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  <w:bookmarkStart w:id="0" w:name="_GoBack"/>
      <w:bookmarkEnd w:id="0"/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PATVIRTINTA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 xml:space="preserve">Pietvakarių Lietuvos žuvininkystės </w:t>
      </w:r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regiono vietos veiklos grupės valdybos</w:t>
      </w:r>
    </w:p>
    <w:p w:rsidR="005930E9" w:rsidRDefault="005010C0" w:rsidP="005930E9">
      <w:pPr>
        <w:ind w:firstLine="4111"/>
        <w:jc w:val="right"/>
        <w:rPr>
          <w:sz w:val="22"/>
          <w:szCs w:val="22"/>
        </w:rPr>
      </w:pPr>
      <w:r>
        <w:rPr>
          <w:sz w:val="22"/>
          <w:szCs w:val="22"/>
        </w:rPr>
        <w:t>2021 m. ...........</w:t>
      </w:r>
      <w:r w:rsidR="005930E9" w:rsidRPr="00A7091D">
        <w:rPr>
          <w:sz w:val="22"/>
          <w:szCs w:val="22"/>
        </w:rPr>
        <w:t xml:space="preserve">posėdžio </w:t>
      </w:r>
      <w:r w:rsidR="005930E9" w:rsidRPr="00417925">
        <w:rPr>
          <w:sz w:val="22"/>
          <w:szCs w:val="22"/>
        </w:rPr>
        <w:t xml:space="preserve">protokolu </w:t>
      </w:r>
      <w:r w:rsidR="00D11D11">
        <w:rPr>
          <w:sz w:val="22"/>
          <w:szCs w:val="22"/>
        </w:rPr>
        <w:t>Nr.</w:t>
      </w:r>
      <w:r w:rsidR="00C55F97">
        <w:rPr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</w:p>
    <w:p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122301" w:rsidRDefault="00073097" w:rsidP="0007309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lt-LT"/>
        </w:rPr>
        <w:t>(Galimybių studijos</w:t>
      </w:r>
      <w:r w:rsidR="00D06CBC" w:rsidRPr="00073097">
        <w:rPr>
          <w:b/>
          <w:sz w:val="22"/>
          <w:szCs w:val="22"/>
          <w:lang w:eastAsia="lt-LT"/>
        </w:rPr>
        <w:t xml:space="preserve"> pagal</w:t>
      </w:r>
      <w:r w:rsidR="001C607A" w:rsidRPr="00073097">
        <w:rPr>
          <w:b/>
          <w:sz w:val="22"/>
          <w:szCs w:val="22"/>
          <w:lang w:eastAsia="lt-LT"/>
        </w:rPr>
        <w:t> </w:t>
      </w: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="00100264" w:rsidRPr="00073097">
        <w:rPr>
          <w:b/>
          <w:sz w:val="22"/>
          <w:szCs w:val="22"/>
        </w:rPr>
        <w:t xml:space="preserve">vietos plėtros </w:t>
      </w:r>
    </w:p>
    <w:p w:rsidR="00073097" w:rsidRDefault="00100264" w:rsidP="00073097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2016–2023 m. strategiją“  pirmo prioriteto</w:t>
      </w:r>
      <w:r w:rsidR="00073097" w:rsidRPr="00073097">
        <w:rPr>
          <w:b/>
          <w:sz w:val="22"/>
          <w:szCs w:val="22"/>
        </w:rPr>
        <w:t xml:space="preserve"> „</w:t>
      </w:r>
      <w:r w:rsidR="00073097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073097" w:rsidRPr="00073097">
        <w:rPr>
          <w:b/>
          <w:sz w:val="22"/>
          <w:szCs w:val="22"/>
        </w:rPr>
        <w:t xml:space="preserve">plėtojant akvakultūros verslą, kuriant </w:t>
      </w:r>
      <w:r w:rsidR="00073097" w:rsidRPr="00073097">
        <w:rPr>
          <w:b/>
          <w:sz w:val="22"/>
          <w:szCs w:val="22"/>
          <w:lang w:eastAsia="lt-LT"/>
        </w:rPr>
        <w:t>darbo vietas</w:t>
      </w:r>
      <w:r w:rsidR="00073097" w:rsidRPr="00073097">
        <w:rPr>
          <w:b/>
          <w:sz w:val="22"/>
          <w:szCs w:val="22"/>
        </w:rPr>
        <w:t>“</w:t>
      </w:r>
      <w:r w:rsid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 xml:space="preserve">priemonę </w:t>
      </w:r>
      <w:r w:rsidR="00073097" w:rsidRPr="00073097">
        <w:rPr>
          <w:b/>
          <w:sz w:val="22"/>
          <w:szCs w:val="22"/>
        </w:rPr>
        <w:t>„</w:t>
      </w:r>
      <w:r w:rsidR="00073097" w:rsidRPr="00073097">
        <w:rPr>
          <w:b/>
          <w:kern w:val="24"/>
          <w:sz w:val="22"/>
          <w:szCs w:val="22"/>
        </w:rPr>
        <w:t>Produktyvios investicijos į akvakultūrą</w:t>
      </w:r>
      <w:r w:rsidR="00073097" w:rsidRPr="00073097">
        <w:rPr>
          <w:b/>
          <w:sz w:val="22"/>
          <w:szCs w:val="22"/>
        </w:rPr>
        <w:t xml:space="preserve">“ </w:t>
      </w:r>
    </w:p>
    <w:p w:rsidR="001C607A" w:rsidRPr="00073097" w:rsidRDefault="000C3ED7" w:rsidP="00073097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</w:rPr>
        <w:t>Nr.</w:t>
      </w:r>
      <w:r w:rsidR="00280308">
        <w:rPr>
          <w:b/>
          <w:sz w:val="22"/>
          <w:szCs w:val="22"/>
        </w:rPr>
        <w:t xml:space="preserve"> BIVP-AKVA-1</w:t>
      </w:r>
      <w:r w:rsidR="001D3BA7">
        <w:rPr>
          <w:b/>
          <w:sz w:val="22"/>
          <w:szCs w:val="22"/>
        </w:rPr>
        <w:t xml:space="preserve"> forma)</w:t>
      </w:r>
    </w:p>
    <w:p w:rsidR="00073097" w:rsidRPr="00E543AC" w:rsidRDefault="00073097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</w:p>
    <w:p w:rsidR="00CF5AB2" w:rsidRDefault="00CF5AB2" w:rsidP="00CF5AB2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VIETOS PLĖTROS 2016–2023 M. STRATEGIJĄ“  PIRMO PRIORITETO „</w:t>
      </w:r>
      <w:r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Pr="00073097">
        <w:rPr>
          <w:b/>
          <w:sz w:val="22"/>
          <w:szCs w:val="22"/>
        </w:rPr>
        <w:t xml:space="preserve">PLĖTOJANT AKVAKULTŪROS VERSLĄ, KURIANT </w:t>
      </w:r>
      <w:r w:rsidRPr="00073097">
        <w:rPr>
          <w:b/>
          <w:sz w:val="22"/>
          <w:szCs w:val="22"/>
          <w:lang w:eastAsia="lt-LT"/>
        </w:rPr>
        <w:t>DARBO VIETAS</w:t>
      </w:r>
      <w:r w:rsidRPr="00073097">
        <w:rPr>
          <w:b/>
          <w:sz w:val="22"/>
          <w:szCs w:val="22"/>
        </w:rPr>
        <w:t>“</w:t>
      </w:r>
      <w:r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PRIEMONĘ „</w:t>
      </w:r>
      <w:r w:rsidRPr="00073097">
        <w:rPr>
          <w:b/>
          <w:kern w:val="24"/>
          <w:sz w:val="22"/>
          <w:szCs w:val="22"/>
        </w:rPr>
        <w:t>PRODUKTYVIOS INVESTICIJOS Į AKVAKULTŪRĄ</w:t>
      </w:r>
      <w:r w:rsidRPr="00073097">
        <w:rPr>
          <w:b/>
          <w:sz w:val="22"/>
          <w:szCs w:val="22"/>
        </w:rPr>
        <w:t xml:space="preserve">“ </w:t>
      </w:r>
    </w:p>
    <w:p w:rsidR="001C607A" w:rsidRPr="00CF5AB2" w:rsidRDefault="00CF5AB2" w:rsidP="00CF5AB2">
      <w:pPr>
        <w:shd w:val="clear" w:color="auto" w:fill="FFFFFF"/>
        <w:jc w:val="center"/>
        <w:rPr>
          <w:b/>
          <w:bCs/>
          <w:sz w:val="22"/>
          <w:szCs w:val="22"/>
          <w:lang w:eastAsia="lt-LT"/>
        </w:rPr>
      </w:pPr>
      <w:r>
        <w:rPr>
          <w:b/>
          <w:sz w:val="22"/>
          <w:szCs w:val="22"/>
        </w:rPr>
        <w:t>NR. BIVP-AKVA-1</w:t>
      </w:r>
      <w:r>
        <w:rPr>
          <w:b/>
          <w:bCs/>
          <w:sz w:val="22"/>
          <w:szCs w:val="22"/>
          <w:lang w:eastAsia="lt-LT"/>
        </w:rPr>
        <w:t xml:space="preserve"> </w:t>
      </w:r>
      <w:r w:rsidR="00100264" w:rsidRPr="00E543AC">
        <w:rPr>
          <w:b/>
          <w:sz w:val="22"/>
          <w:szCs w:val="22"/>
        </w:rPr>
        <w:t>GALIMYBIŲ STUDIJA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809"/>
        <w:gridCol w:w="5618"/>
      </w:tblGrid>
      <w:tr w:rsidR="00CB06E4" w:rsidRPr="00E543AC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1C607A" w:rsidRPr="00E543AC" w:rsidRDefault="001C607A" w:rsidP="00AB2A64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AB2A64" w:rsidRDefault="001C607A" w:rsidP="00AB2A64">
      <w:pPr>
        <w:shd w:val="clear" w:color="auto" w:fill="FFFFFF"/>
        <w:jc w:val="both"/>
        <w:rPr>
          <w:ins w:id="1" w:author="VA" w:date="2018-03-11T15:18:00Z"/>
          <w:b/>
          <w:sz w:val="22"/>
          <w:szCs w:val="22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Pietvakarių Lietuvos žuvininkystės regiono vietos veiklos grupės</w:t>
      </w:r>
      <w:r w:rsidR="00AB2A64" w:rsidRPr="00073097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vietos plėtros 2016–2023 m. strategiją“  pirmo prioriteto „</w:t>
      </w:r>
      <w:r w:rsidR="00AB2A64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AB2A64" w:rsidRPr="00073097">
        <w:rPr>
          <w:b/>
          <w:sz w:val="22"/>
          <w:szCs w:val="22"/>
        </w:rPr>
        <w:t xml:space="preserve">plėtojant akvakultūros verslą, kuriant </w:t>
      </w:r>
      <w:r w:rsidR="00AB2A64" w:rsidRPr="00073097">
        <w:rPr>
          <w:b/>
          <w:sz w:val="22"/>
          <w:szCs w:val="22"/>
          <w:lang w:eastAsia="lt-LT"/>
        </w:rPr>
        <w:t>darbo vietas</w:t>
      </w:r>
      <w:r w:rsidR="00AB2A64" w:rsidRPr="00073097">
        <w:rPr>
          <w:b/>
          <w:sz w:val="22"/>
          <w:szCs w:val="22"/>
        </w:rPr>
        <w:t>“</w:t>
      </w:r>
      <w:r w:rsidR="00AB2A64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priemonę „</w:t>
      </w:r>
      <w:r w:rsidR="00AB2A64" w:rsidRPr="00073097">
        <w:rPr>
          <w:b/>
          <w:kern w:val="24"/>
          <w:sz w:val="22"/>
          <w:szCs w:val="22"/>
        </w:rPr>
        <w:t>Produktyvios investicijos į akvakultūrą</w:t>
      </w:r>
      <w:r w:rsidR="00AB2A64" w:rsidRPr="00073097">
        <w:rPr>
          <w:b/>
          <w:sz w:val="22"/>
          <w:szCs w:val="22"/>
        </w:rPr>
        <w:t xml:space="preserve">“ </w:t>
      </w:r>
      <w:r w:rsidR="00AB2A64">
        <w:rPr>
          <w:b/>
          <w:sz w:val="22"/>
          <w:szCs w:val="22"/>
        </w:rPr>
        <w:t>Nr. BIVP-AKVA-1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2" w:name="_ftn1"/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2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3" w:name="bottomas"/>
      <w:bookmarkEnd w:id="3"/>
      <w:r w:rsidRPr="00E543AC">
        <w:rPr>
          <w:vanish/>
          <w:sz w:val="22"/>
          <w:szCs w:val="22"/>
          <w:lang w:eastAsia="lt-LT"/>
        </w:rPr>
        <w:t>Formos apačia</w:t>
      </w:r>
    </w:p>
    <w:p w:rsidR="001C607A" w:rsidRPr="00E543AC" w:rsidRDefault="001C607A" w:rsidP="00E543AC">
      <w:pPr>
        <w:rPr>
          <w:sz w:val="22"/>
          <w:szCs w:val="22"/>
        </w:rPr>
      </w:pPr>
    </w:p>
    <w:p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8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99" w:rsidRDefault="00710C99" w:rsidP="00340816">
      <w:r>
        <w:separator/>
      </w:r>
    </w:p>
  </w:endnote>
  <w:endnote w:type="continuationSeparator" w:id="0">
    <w:p w:rsidR="00710C99" w:rsidRDefault="00710C99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4" w:author="VA" w:date="2018-03-11T20:28:00Z"/>
  <w:sdt>
    <w:sdtPr>
      <w:id w:val="-1523310567"/>
      <w:docPartObj>
        <w:docPartGallery w:val="Page Numbers (Bottom of Page)"/>
        <w:docPartUnique/>
      </w:docPartObj>
    </w:sdtPr>
    <w:sdtEndPr/>
    <w:sdtContent>
      <w:customXmlInsRangeEnd w:id="4"/>
      <w:p w:rsidR="00D30014" w:rsidRDefault="00D30014">
        <w:pPr>
          <w:pStyle w:val="Porat"/>
          <w:jc w:val="right"/>
          <w:rPr>
            <w:ins w:id="5" w:author="VA" w:date="2018-03-11T20:28:00Z"/>
          </w:rPr>
        </w:pPr>
        <w:ins w:id="6" w:author="VA" w:date="2018-03-11T20:2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82428D">
          <w:rPr>
            <w:noProof/>
          </w:rPr>
          <w:t>1</w:t>
        </w:r>
        <w:ins w:id="7" w:author="VA" w:date="2018-03-11T20:28:00Z">
          <w:r>
            <w:fldChar w:fldCharType="end"/>
          </w:r>
        </w:ins>
      </w:p>
      <w:customXmlInsRangeStart w:id="8" w:author="VA" w:date="2018-03-11T20:28:00Z"/>
    </w:sdtContent>
  </w:sdt>
  <w:customXmlInsRangeEnd w:id="8"/>
  <w:p w:rsidR="00D30014" w:rsidRDefault="00D300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99" w:rsidRDefault="00710C99" w:rsidP="00340816">
      <w:r>
        <w:separator/>
      </w:r>
    </w:p>
  </w:footnote>
  <w:footnote w:type="continuationSeparator" w:id="0">
    <w:p w:rsidR="00710C99" w:rsidRDefault="00710C99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1F"/>
    <w:rsid w:val="00020FCA"/>
    <w:rsid w:val="00033ECE"/>
    <w:rsid w:val="00042BF9"/>
    <w:rsid w:val="00051DB0"/>
    <w:rsid w:val="0005374B"/>
    <w:rsid w:val="00073097"/>
    <w:rsid w:val="0008313A"/>
    <w:rsid w:val="00084ED6"/>
    <w:rsid w:val="000A280E"/>
    <w:rsid w:val="000B2680"/>
    <w:rsid w:val="000C0F47"/>
    <w:rsid w:val="000C3ED7"/>
    <w:rsid w:val="000E15EE"/>
    <w:rsid w:val="000E1D7C"/>
    <w:rsid w:val="000F42FC"/>
    <w:rsid w:val="000F6DA8"/>
    <w:rsid w:val="00100264"/>
    <w:rsid w:val="00106AD0"/>
    <w:rsid w:val="00110313"/>
    <w:rsid w:val="001149E0"/>
    <w:rsid w:val="00115E1A"/>
    <w:rsid w:val="00120E7C"/>
    <w:rsid w:val="00121B6B"/>
    <w:rsid w:val="00122301"/>
    <w:rsid w:val="00130F30"/>
    <w:rsid w:val="001373CA"/>
    <w:rsid w:val="0014355D"/>
    <w:rsid w:val="0015483C"/>
    <w:rsid w:val="001602A6"/>
    <w:rsid w:val="00185C9B"/>
    <w:rsid w:val="00187958"/>
    <w:rsid w:val="001B161C"/>
    <w:rsid w:val="001B47D7"/>
    <w:rsid w:val="001B7DF0"/>
    <w:rsid w:val="001C42CA"/>
    <w:rsid w:val="001C607A"/>
    <w:rsid w:val="001C61AE"/>
    <w:rsid w:val="001D3BA7"/>
    <w:rsid w:val="001E2A28"/>
    <w:rsid w:val="002019AF"/>
    <w:rsid w:val="00201EDA"/>
    <w:rsid w:val="00205A78"/>
    <w:rsid w:val="00225327"/>
    <w:rsid w:val="00264634"/>
    <w:rsid w:val="0027409E"/>
    <w:rsid w:val="00280308"/>
    <w:rsid w:val="00282619"/>
    <w:rsid w:val="0029616C"/>
    <w:rsid w:val="002A4CE9"/>
    <w:rsid w:val="002C1526"/>
    <w:rsid w:val="002F51CF"/>
    <w:rsid w:val="00307C1F"/>
    <w:rsid w:val="0032527D"/>
    <w:rsid w:val="0033118B"/>
    <w:rsid w:val="003351DC"/>
    <w:rsid w:val="00340816"/>
    <w:rsid w:val="00350DE6"/>
    <w:rsid w:val="00381F99"/>
    <w:rsid w:val="00382BDE"/>
    <w:rsid w:val="00393823"/>
    <w:rsid w:val="0039566A"/>
    <w:rsid w:val="003A489D"/>
    <w:rsid w:val="003C3B7F"/>
    <w:rsid w:val="003D653E"/>
    <w:rsid w:val="003E3BD4"/>
    <w:rsid w:val="003F21A6"/>
    <w:rsid w:val="003F2345"/>
    <w:rsid w:val="0041521A"/>
    <w:rsid w:val="00421D64"/>
    <w:rsid w:val="004415A5"/>
    <w:rsid w:val="00453A22"/>
    <w:rsid w:val="00466398"/>
    <w:rsid w:val="00473556"/>
    <w:rsid w:val="00492B0E"/>
    <w:rsid w:val="004C0280"/>
    <w:rsid w:val="004C756B"/>
    <w:rsid w:val="004D3892"/>
    <w:rsid w:val="004E35EE"/>
    <w:rsid w:val="004F1B04"/>
    <w:rsid w:val="00500F87"/>
    <w:rsid w:val="005010C0"/>
    <w:rsid w:val="0051668C"/>
    <w:rsid w:val="005327DE"/>
    <w:rsid w:val="00535A2C"/>
    <w:rsid w:val="005503B3"/>
    <w:rsid w:val="0055113D"/>
    <w:rsid w:val="005513BC"/>
    <w:rsid w:val="00561B6C"/>
    <w:rsid w:val="00564F1E"/>
    <w:rsid w:val="005724F8"/>
    <w:rsid w:val="0058460F"/>
    <w:rsid w:val="00585E8D"/>
    <w:rsid w:val="00590B0C"/>
    <w:rsid w:val="005930E9"/>
    <w:rsid w:val="005B704F"/>
    <w:rsid w:val="005C0FFF"/>
    <w:rsid w:val="005C2F1F"/>
    <w:rsid w:val="005C75A1"/>
    <w:rsid w:val="005E3070"/>
    <w:rsid w:val="005F441F"/>
    <w:rsid w:val="005F5028"/>
    <w:rsid w:val="006009FE"/>
    <w:rsid w:val="00601747"/>
    <w:rsid w:val="00603A0A"/>
    <w:rsid w:val="00617035"/>
    <w:rsid w:val="00623C9C"/>
    <w:rsid w:val="006411F3"/>
    <w:rsid w:val="006430CD"/>
    <w:rsid w:val="00650B60"/>
    <w:rsid w:val="00684F28"/>
    <w:rsid w:val="00695104"/>
    <w:rsid w:val="00695C2D"/>
    <w:rsid w:val="006A69E0"/>
    <w:rsid w:val="006C01B9"/>
    <w:rsid w:val="006D3442"/>
    <w:rsid w:val="006E5865"/>
    <w:rsid w:val="006E71DD"/>
    <w:rsid w:val="006F0363"/>
    <w:rsid w:val="006F4157"/>
    <w:rsid w:val="00710C99"/>
    <w:rsid w:val="00734DFC"/>
    <w:rsid w:val="00750854"/>
    <w:rsid w:val="00757E24"/>
    <w:rsid w:val="00783FE4"/>
    <w:rsid w:val="00795702"/>
    <w:rsid w:val="007A50CF"/>
    <w:rsid w:val="007A5CCC"/>
    <w:rsid w:val="007B1922"/>
    <w:rsid w:val="007D0553"/>
    <w:rsid w:val="007F5EA9"/>
    <w:rsid w:val="00820050"/>
    <w:rsid w:val="0082428D"/>
    <w:rsid w:val="00826C41"/>
    <w:rsid w:val="00830F60"/>
    <w:rsid w:val="008338A2"/>
    <w:rsid w:val="00836E45"/>
    <w:rsid w:val="00857FE7"/>
    <w:rsid w:val="00861D94"/>
    <w:rsid w:val="0086739A"/>
    <w:rsid w:val="00892A07"/>
    <w:rsid w:val="008A5672"/>
    <w:rsid w:val="008A6510"/>
    <w:rsid w:val="008A6658"/>
    <w:rsid w:val="008B5320"/>
    <w:rsid w:val="008C2F67"/>
    <w:rsid w:val="008E70DD"/>
    <w:rsid w:val="00902A42"/>
    <w:rsid w:val="00910A34"/>
    <w:rsid w:val="009118A1"/>
    <w:rsid w:val="00913650"/>
    <w:rsid w:val="00921502"/>
    <w:rsid w:val="00922AAA"/>
    <w:rsid w:val="00923B7E"/>
    <w:rsid w:val="00971975"/>
    <w:rsid w:val="00981735"/>
    <w:rsid w:val="0099197F"/>
    <w:rsid w:val="00991D78"/>
    <w:rsid w:val="00994A6A"/>
    <w:rsid w:val="009A344A"/>
    <w:rsid w:val="009A5BE0"/>
    <w:rsid w:val="009B3D93"/>
    <w:rsid w:val="009B5E37"/>
    <w:rsid w:val="009B680E"/>
    <w:rsid w:val="009B71EE"/>
    <w:rsid w:val="009C6B55"/>
    <w:rsid w:val="009D2ACC"/>
    <w:rsid w:val="009D7035"/>
    <w:rsid w:val="009F6C4B"/>
    <w:rsid w:val="00A015DE"/>
    <w:rsid w:val="00A07476"/>
    <w:rsid w:val="00A17165"/>
    <w:rsid w:val="00A214BD"/>
    <w:rsid w:val="00A21F2E"/>
    <w:rsid w:val="00A24979"/>
    <w:rsid w:val="00A4346C"/>
    <w:rsid w:val="00A65B4F"/>
    <w:rsid w:val="00A7091D"/>
    <w:rsid w:val="00A74811"/>
    <w:rsid w:val="00A76ED6"/>
    <w:rsid w:val="00A94351"/>
    <w:rsid w:val="00A9633F"/>
    <w:rsid w:val="00AB2A64"/>
    <w:rsid w:val="00AE5077"/>
    <w:rsid w:val="00B16604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70F53"/>
    <w:rsid w:val="00B8314D"/>
    <w:rsid w:val="00B862FE"/>
    <w:rsid w:val="00BA161A"/>
    <w:rsid w:val="00BB4550"/>
    <w:rsid w:val="00BF12D9"/>
    <w:rsid w:val="00BF2815"/>
    <w:rsid w:val="00BF3578"/>
    <w:rsid w:val="00BF6394"/>
    <w:rsid w:val="00C111D0"/>
    <w:rsid w:val="00C122C4"/>
    <w:rsid w:val="00C1249B"/>
    <w:rsid w:val="00C15E75"/>
    <w:rsid w:val="00C361B4"/>
    <w:rsid w:val="00C44022"/>
    <w:rsid w:val="00C55F97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D2E6F"/>
    <w:rsid w:val="00CE3F55"/>
    <w:rsid w:val="00CF5AB2"/>
    <w:rsid w:val="00D06CBC"/>
    <w:rsid w:val="00D11D11"/>
    <w:rsid w:val="00D212FB"/>
    <w:rsid w:val="00D23FF5"/>
    <w:rsid w:val="00D30014"/>
    <w:rsid w:val="00D46194"/>
    <w:rsid w:val="00D46FBE"/>
    <w:rsid w:val="00D67498"/>
    <w:rsid w:val="00D67B15"/>
    <w:rsid w:val="00D730EC"/>
    <w:rsid w:val="00D735C1"/>
    <w:rsid w:val="00D76FE9"/>
    <w:rsid w:val="00DA4CCD"/>
    <w:rsid w:val="00DB1787"/>
    <w:rsid w:val="00DB427A"/>
    <w:rsid w:val="00DC00B8"/>
    <w:rsid w:val="00DC7D32"/>
    <w:rsid w:val="00DD622C"/>
    <w:rsid w:val="00DE0254"/>
    <w:rsid w:val="00DE7792"/>
    <w:rsid w:val="00DF6BBE"/>
    <w:rsid w:val="00E01A37"/>
    <w:rsid w:val="00E05E61"/>
    <w:rsid w:val="00E10E7B"/>
    <w:rsid w:val="00E1142D"/>
    <w:rsid w:val="00E26C10"/>
    <w:rsid w:val="00E543AC"/>
    <w:rsid w:val="00E85859"/>
    <w:rsid w:val="00EB2209"/>
    <w:rsid w:val="00EC46A5"/>
    <w:rsid w:val="00ED00FB"/>
    <w:rsid w:val="00ED6FB5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4209C"/>
    <w:rsid w:val="00F64161"/>
    <w:rsid w:val="00F72362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C450-6E08-450B-B1AC-FE98CE90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2649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Ruta</cp:lastModifiedBy>
  <cp:revision>2</cp:revision>
  <dcterms:created xsi:type="dcterms:W3CDTF">2021-06-14T13:14:00Z</dcterms:created>
  <dcterms:modified xsi:type="dcterms:W3CDTF">2021-06-14T13:14:00Z</dcterms:modified>
</cp:coreProperties>
</file>