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7520A" w14:textId="77777777" w:rsidR="003700DF" w:rsidRPr="002135EB" w:rsidRDefault="003700DF" w:rsidP="00C93618">
      <w:pPr>
        <w:pStyle w:val="Pavadinimas"/>
        <w:ind w:left="10368" w:right="720"/>
        <w:jc w:val="left"/>
        <w:rPr>
          <w:sz w:val="22"/>
          <w:szCs w:val="22"/>
          <w:lang w:val="lt-LT"/>
        </w:rPr>
      </w:pPr>
      <w:r w:rsidRPr="002135EB">
        <w:rPr>
          <w:sz w:val="22"/>
          <w:szCs w:val="22"/>
          <w:lang w:val="lt-LT"/>
        </w:rPr>
        <w:t>PATVIRTINTA</w:t>
      </w:r>
    </w:p>
    <w:p w14:paraId="252312EA" w14:textId="77777777" w:rsidR="003700DF" w:rsidRPr="002135EB" w:rsidRDefault="0061479C" w:rsidP="00C93618">
      <w:pPr>
        <w:pStyle w:val="Pavadinimas"/>
        <w:ind w:left="10368" w:right="720"/>
        <w:jc w:val="left"/>
        <w:rPr>
          <w:sz w:val="22"/>
          <w:szCs w:val="22"/>
          <w:lang w:val="lt-LT"/>
        </w:rPr>
      </w:pPr>
      <w:r w:rsidRPr="0061479C">
        <w:rPr>
          <w:sz w:val="22"/>
          <w:szCs w:val="22"/>
        </w:rPr>
        <w:t>Pietvakarių Lietuvos žuvininkystės regiono vietos veiklos grupės</w:t>
      </w:r>
      <w:r w:rsidRPr="00073097">
        <w:rPr>
          <w:b/>
          <w:sz w:val="22"/>
          <w:szCs w:val="22"/>
          <w:lang w:eastAsia="lt-LT"/>
        </w:rPr>
        <w:t xml:space="preserve"> </w:t>
      </w:r>
      <w:r w:rsidR="003700DF" w:rsidRPr="002135EB">
        <w:rPr>
          <w:sz w:val="22"/>
          <w:szCs w:val="22"/>
          <w:lang w:val="lt-LT"/>
        </w:rPr>
        <w:t>valdybos</w:t>
      </w:r>
    </w:p>
    <w:p w14:paraId="4D996736" w14:textId="279242D5" w:rsidR="003700DF" w:rsidRPr="00C63213" w:rsidRDefault="00C63213" w:rsidP="00C93618">
      <w:pPr>
        <w:pStyle w:val="Pavadinimas"/>
        <w:ind w:left="10368" w:right="720"/>
        <w:jc w:val="left"/>
        <w:rPr>
          <w:sz w:val="22"/>
          <w:szCs w:val="22"/>
          <w:lang w:val="lt-LT"/>
        </w:rPr>
      </w:pPr>
      <w:r>
        <w:rPr>
          <w:sz w:val="22"/>
          <w:szCs w:val="22"/>
          <w:lang w:val="lt-LT"/>
        </w:rPr>
        <w:t>2021 m. ......</w:t>
      </w:r>
      <w:r w:rsidR="003700DF" w:rsidRPr="002135EB">
        <w:rPr>
          <w:sz w:val="22"/>
          <w:szCs w:val="22"/>
          <w:lang w:val="lt-LT"/>
        </w:rPr>
        <w:t xml:space="preserve">posėdžio protokolu </w:t>
      </w:r>
      <w:r w:rsidR="001C1426" w:rsidRPr="001C1426">
        <w:rPr>
          <w:sz w:val="22"/>
          <w:szCs w:val="22"/>
        </w:rPr>
        <w:t xml:space="preserve"> </w:t>
      </w:r>
      <w:r w:rsidR="001C1426">
        <w:rPr>
          <w:sz w:val="22"/>
          <w:szCs w:val="22"/>
        </w:rPr>
        <w:t xml:space="preserve">Nr. </w:t>
      </w:r>
      <w:r>
        <w:rPr>
          <w:sz w:val="22"/>
          <w:szCs w:val="22"/>
          <w:lang w:val="lt-LT"/>
        </w:rPr>
        <w:t>....</w:t>
      </w:r>
    </w:p>
    <w:p w14:paraId="1119520B" w14:textId="77777777" w:rsidR="003700DF" w:rsidRPr="002135EB" w:rsidRDefault="003700DF" w:rsidP="00C93618">
      <w:pPr>
        <w:pStyle w:val="Pavadinimas"/>
        <w:ind w:left="10368" w:right="720"/>
        <w:jc w:val="left"/>
        <w:rPr>
          <w:color w:val="00B050"/>
          <w:sz w:val="22"/>
          <w:szCs w:val="22"/>
          <w:lang w:val="lt-LT"/>
        </w:rPr>
      </w:pPr>
    </w:p>
    <w:p w14:paraId="136D3828" w14:textId="77777777" w:rsidR="00406AA9" w:rsidRPr="002135EB" w:rsidRDefault="00406AA9" w:rsidP="00C93618">
      <w:pPr>
        <w:jc w:val="center"/>
        <w:rPr>
          <w:b/>
          <w:sz w:val="22"/>
          <w:szCs w:val="22"/>
        </w:rPr>
      </w:pPr>
    </w:p>
    <w:p w14:paraId="601006EF" w14:textId="77777777" w:rsidR="00406AA9" w:rsidRPr="002135EB" w:rsidRDefault="00406AA9" w:rsidP="00C93618">
      <w:pPr>
        <w:jc w:val="center"/>
        <w:rPr>
          <w:sz w:val="22"/>
          <w:szCs w:val="22"/>
        </w:rPr>
      </w:pPr>
      <w:r w:rsidRPr="002135EB">
        <w:rPr>
          <w:b/>
          <w:noProof/>
          <w:sz w:val="22"/>
          <w:szCs w:val="22"/>
        </w:rPr>
        <w:drawing>
          <wp:inline distT="0" distB="0" distL="0" distR="0" wp14:anchorId="20F36937" wp14:editId="3518363A">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61E6E5B3" w14:textId="77777777" w:rsidR="00406AA9" w:rsidRPr="002135EB" w:rsidRDefault="00406AA9" w:rsidP="00C93618">
      <w:pPr>
        <w:jc w:val="center"/>
        <w:rPr>
          <w:sz w:val="22"/>
          <w:szCs w:val="22"/>
        </w:rPr>
      </w:pPr>
    </w:p>
    <w:p w14:paraId="7206ECED" w14:textId="77777777" w:rsidR="00406AA9" w:rsidRPr="002135EB" w:rsidRDefault="00406AA9" w:rsidP="00C93618">
      <w:pPr>
        <w:jc w:val="center"/>
        <w:rPr>
          <w:sz w:val="22"/>
          <w:szCs w:val="22"/>
        </w:rPr>
      </w:pPr>
    </w:p>
    <w:p w14:paraId="0EBC2554" w14:textId="68AB2A16" w:rsidR="00406AA9" w:rsidRPr="002135EB" w:rsidRDefault="00406AA9" w:rsidP="00C93618">
      <w:pPr>
        <w:jc w:val="center"/>
        <w:rPr>
          <w:b/>
          <w:sz w:val="22"/>
          <w:szCs w:val="22"/>
        </w:rPr>
      </w:pPr>
      <w:r w:rsidRPr="002135EB">
        <w:rPr>
          <w:b/>
          <w:sz w:val="22"/>
          <w:szCs w:val="22"/>
        </w:rPr>
        <w:t xml:space="preserve">KVIETIMAS TEIKTI VIETOS PROJEKTUS </w:t>
      </w:r>
      <w:r w:rsidRPr="00955DFD">
        <w:rPr>
          <w:b/>
          <w:sz w:val="22"/>
          <w:szCs w:val="22"/>
        </w:rPr>
        <w:t xml:space="preserve">Nr. </w:t>
      </w:r>
      <w:r w:rsidR="00AB5ABC">
        <w:rPr>
          <w:b/>
          <w:sz w:val="22"/>
          <w:szCs w:val="22"/>
        </w:rPr>
        <w:t>24</w:t>
      </w:r>
    </w:p>
    <w:p w14:paraId="62F0CA46" w14:textId="77777777" w:rsidR="003700DF" w:rsidRPr="002135EB" w:rsidRDefault="003700DF" w:rsidP="00C93618">
      <w:pPr>
        <w:pStyle w:val="Pavadinimas"/>
        <w:ind w:left="10368" w:right="720"/>
        <w:jc w:val="left"/>
        <w:rPr>
          <w:color w:val="00B050"/>
          <w:sz w:val="22"/>
          <w:szCs w:val="22"/>
          <w:lang w:val="lt-LT"/>
        </w:rPr>
      </w:pPr>
    </w:p>
    <w:p w14:paraId="4A8CD990" w14:textId="77777777" w:rsidR="00BA0338" w:rsidRPr="002135EB" w:rsidRDefault="00BA0338" w:rsidP="00C93618">
      <w:pPr>
        <w:pStyle w:val="num1Diagrama"/>
        <w:numPr>
          <w:ilvl w:val="0"/>
          <w:numId w:val="0"/>
        </w:numPr>
        <w:tabs>
          <w:tab w:val="left" w:pos="567"/>
          <w:tab w:val="num" w:pos="2541"/>
        </w:tabs>
        <w:rPr>
          <w:b/>
          <w:sz w:val="22"/>
          <w:szCs w:val="22"/>
          <w:lang w:val="lt-LT"/>
        </w:rPr>
      </w:pPr>
    </w:p>
    <w:p w14:paraId="18834600" w14:textId="77777777" w:rsidR="00766A0D" w:rsidRPr="002135EB" w:rsidRDefault="00F9551E" w:rsidP="00C93618">
      <w:pPr>
        <w:pStyle w:val="num1Diagrama"/>
        <w:numPr>
          <w:ilvl w:val="0"/>
          <w:numId w:val="0"/>
        </w:numPr>
        <w:tabs>
          <w:tab w:val="left" w:pos="567"/>
          <w:tab w:val="num" w:pos="2541"/>
        </w:tabs>
        <w:ind w:right="-456"/>
        <w:jc w:val="center"/>
        <w:rPr>
          <w:sz w:val="22"/>
          <w:szCs w:val="22"/>
          <w:lang w:val="lt-LT"/>
        </w:rPr>
      </w:pPr>
      <w:r w:rsidRPr="002135EB">
        <w:rPr>
          <w:b/>
          <w:sz w:val="22"/>
          <w:szCs w:val="22"/>
          <w:lang w:val="lt-LT"/>
        </w:rPr>
        <w:t>VIETOS PROJEKTŲ FINANSAVIMO SĄLYGŲ APRAŠAS</w:t>
      </w:r>
    </w:p>
    <w:p w14:paraId="7F213BEC" w14:textId="77777777" w:rsidR="004A022A" w:rsidRPr="002135EB" w:rsidRDefault="004A022A" w:rsidP="00C93618">
      <w:pPr>
        <w:pStyle w:val="BodyText1"/>
        <w:spacing w:line="240" w:lineRule="auto"/>
        <w:ind w:firstLine="0"/>
        <w:rPr>
          <w:sz w:val="22"/>
          <w:szCs w:val="22"/>
          <w:lang w:val="lt-LT"/>
        </w:rPr>
      </w:pPr>
    </w:p>
    <w:p w14:paraId="2D281C72" w14:textId="198C7D62" w:rsidR="003700DF" w:rsidRPr="009B3653" w:rsidRDefault="009B3653" w:rsidP="00C93618">
      <w:pPr>
        <w:pStyle w:val="BodyText1"/>
        <w:spacing w:line="240" w:lineRule="auto"/>
        <w:jc w:val="center"/>
        <w:rPr>
          <w:b/>
          <w:color w:val="0070C0"/>
          <w:sz w:val="22"/>
          <w:szCs w:val="22"/>
          <w:lang w:val="lt-LT"/>
        </w:rPr>
      </w:pPr>
      <w:r w:rsidRPr="001C1426">
        <w:rPr>
          <w:b/>
          <w:sz w:val="22"/>
          <w:szCs w:val="22"/>
          <w:lang w:val="lt-LT"/>
        </w:rPr>
        <w:t>(BIVP-AKVA-1)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2135EB" w14:paraId="5BE23B0D" w14:textId="77777777" w:rsidTr="00FB19FD">
        <w:trPr>
          <w:trHeight w:val="285"/>
        </w:trPr>
        <w:tc>
          <w:tcPr>
            <w:tcW w:w="15163" w:type="dxa"/>
            <w:gridSpan w:val="23"/>
            <w:shd w:val="clear" w:color="auto" w:fill="F4B083"/>
            <w:vAlign w:val="center"/>
          </w:tcPr>
          <w:p w14:paraId="76D81D20" w14:textId="77777777" w:rsidR="009F3AD7" w:rsidRPr="002135EB" w:rsidRDefault="002D0B1A" w:rsidP="00C93618">
            <w:pPr>
              <w:rPr>
                <w:b/>
                <w:sz w:val="22"/>
                <w:szCs w:val="22"/>
              </w:rPr>
            </w:pPr>
            <w:r w:rsidRPr="002135EB">
              <w:rPr>
                <w:b/>
                <w:sz w:val="22"/>
                <w:szCs w:val="22"/>
              </w:rPr>
              <w:t>1</w:t>
            </w:r>
            <w:r w:rsidR="009F3AD7" w:rsidRPr="002135EB">
              <w:rPr>
                <w:b/>
                <w:sz w:val="22"/>
                <w:szCs w:val="22"/>
              </w:rPr>
              <w:t>. BENDROJI VIETOS PROJ</w:t>
            </w:r>
            <w:r w:rsidR="00FC750A" w:rsidRPr="002135EB">
              <w:rPr>
                <w:b/>
                <w:sz w:val="22"/>
                <w:szCs w:val="22"/>
              </w:rPr>
              <w:t xml:space="preserve">EKTŲ FINANSAVIMO SĄLYGŲ APRAŠO </w:t>
            </w:r>
            <w:r w:rsidR="009F3AD7" w:rsidRPr="002135EB">
              <w:rPr>
                <w:b/>
                <w:sz w:val="22"/>
                <w:szCs w:val="22"/>
              </w:rPr>
              <w:t>DALIS</w:t>
            </w:r>
          </w:p>
        </w:tc>
      </w:tr>
      <w:tr w:rsidR="00C62040" w:rsidRPr="002135EB" w14:paraId="4E5527E1" w14:textId="77777777" w:rsidTr="00FB19FD">
        <w:trPr>
          <w:trHeight w:val="464"/>
        </w:trPr>
        <w:tc>
          <w:tcPr>
            <w:tcW w:w="756" w:type="dxa"/>
            <w:shd w:val="clear" w:color="auto" w:fill="auto"/>
          </w:tcPr>
          <w:p w14:paraId="11004741" w14:textId="77777777" w:rsidR="00C62040" w:rsidRPr="002135EB" w:rsidRDefault="00FC750A" w:rsidP="00C93618">
            <w:pPr>
              <w:jc w:val="both"/>
              <w:rPr>
                <w:sz w:val="22"/>
                <w:szCs w:val="22"/>
              </w:rPr>
            </w:pPr>
            <w:r w:rsidRPr="002135EB">
              <w:rPr>
                <w:sz w:val="22"/>
                <w:szCs w:val="22"/>
              </w:rPr>
              <w:t>1.1.</w:t>
            </w:r>
          </w:p>
        </w:tc>
        <w:tc>
          <w:tcPr>
            <w:tcW w:w="14407" w:type="dxa"/>
            <w:gridSpan w:val="22"/>
            <w:shd w:val="clear" w:color="auto" w:fill="auto"/>
          </w:tcPr>
          <w:p w14:paraId="52BA40CF" w14:textId="77777777" w:rsidR="00C62040" w:rsidRPr="002135EB" w:rsidRDefault="00FC750A" w:rsidP="00C93618">
            <w:pPr>
              <w:overflowPunct w:val="0"/>
              <w:jc w:val="both"/>
              <w:textAlignment w:val="baseline"/>
              <w:rPr>
                <w:sz w:val="22"/>
                <w:szCs w:val="22"/>
              </w:rPr>
            </w:pPr>
            <w:r w:rsidRPr="002135EB">
              <w:rPr>
                <w:sz w:val="22"/>
                <w:szCs w:val="22"/>
              </w:rPr>
              <w:t xml:space="preserve">Vietos projektų finansavimo sąlygų apraše (toliau – </w:t>
            </w:r>
            <w:r w:rsidR="00C62040" w:rsidRPr="002135EB">
              <w:rPr>
                <w:sz w:val="22"/>
                <w:szCs w:val="22"/>
              </w:rPr>
              <w:t>FSA</w:t>
            </w:r>
            <w:r w:rsidRPr="002135EB">
              <w:rPr>
                <w:sz w:val="22"/>
                <w:szCs w:val="22"/>
              </w:rPr>
              <w:t>)</w:t>
            </w:r>
            <w:r w:rsidR="00C62040" w:rsidRPr="002135EB">
              <w:rPr>
                <w:sz w:val="22"/>
                <w:szCs w:val="22"/>
              </w:rPr>
              <w:t xml:space="preserve"> nustatytos vietos projektų tinkamumo finansuoti sąlygos – reikalavimai, kurie taikomi pareiškėjui, siekiančiam gauti paramą vietos projektui įgyvendinti pagal </w:t>
            </w:r>
            <w:r w:rsidR="00386287" w:rsidRPr="002135EB">
              <w:rPr>
                <w:sz w:val="22"/>
                <w:szCs w:val="22"/>
              </w:rPr>
              <w:t xml:space="preserve">FSA 1.2 papunktyje nurodytą </w:t>
            </w:r>
            <w:r w:rsidR="00C62040" w:rsidRPr="002135EB">
              <w:rPr>
                <w:sz w:val="22"/>
                <w:szCs w:val="22"/>
              </w:rPr>
              <w:t>VPS priemonę, susidedantys iš tinkamumo finansuoti sąlygų, pareiškėjų įsipareigojimų, vietos projektų atrankos kriterijų, kitų pareiškėjams</w:t>
            </w:r>
            <w:r w:rsidR="003700DF" w:rsidRPr="002135EB">
              <w:rPr>
                <w:sz w:val="22"/>
                <w:szCs w:val="22"/>
              </w:rPr>
              <w:t xml:space="preserve"> </w:t>
            </w:r>
            <w:r w:rsidR="00C62040" w:rsidRPr="002135EB">
              <w:rPr>
                <w:sz w:val="22"/>
                <w:szCs w:val="22"/>
              </w:rPr>
              <w:t xml:space="preserve">ir vietos projektams taikomų reikalavimų. Vietos projektų atrankos ir įgyvendinimo tvarką nustato </w:t>
            </w:r>
            <w:r w:rsidR="007142BF" w:rsidRPr="002135EB">
              <w:rPr>
                <w:sz w:val="22"/>
                <w:szCs w:val="22"/>
              </w:rPr>
              <w:t>Žvejybos ir akvakultūros v</w:t>
            </w:r>
            <w:r w:rsidR="00C62040" w:rsidRPr="002135EB">
              <w:rPr>
                <w:sz w:val="22"/>
                <w:szCs w:val="22"/>
              </w:rPr>
              <w:t>ietos projektų, įgyvendinamų</w:t>
            </w:r>
            <w:r w:rsidR="007142BF" w:rsidRPr="002135EB">
              <w:rPr>
                <w:sz w:val="22"/>
                <w:szCs w:val="22"/>
              </w:rPr>
              <w:t xml:space="preserve"> pagal Lietuvos žuvininkystės sektoriaus 2014–2020 metų veiksmų programos priemonę „Vietos plėtros strategijų įgyvendinimas“</w:t>
            </w:r>
            <w:r w:rsidR="00C62040" w:rsidRPr="002135EB">
              <w:rPr>
                <w:sz w:val="22"/>
                <w:szCs w:val="22"/>
              </w:rPr>
              <w:t>, administravimo taisyklės, patvirtintos Lietuvos Resp</w:t>
            </w:r>
            <w:r w:rsidR="00BE0ABD" w:rsidRPr="002135EB">
              <w:rPr>
                <w:sz w:val="22"/>
                <w:szCs w:val="22"/>
              </w:rPr>
              <w:t xml:space="preserve">ublikos žemės ūkio ministro 2017 m. spalio 3 </w:t>
            </w:r>
            <w:r w:rsidR="00C62040" w:rsidRPr="002135EB">
              <w:rPr>
                <w:sz w:val="22"/>
                <w:szCs w:val="22"/>
              </w:rPr>
              <w:t>d.</w:t>
            </w:r>
            <w:r w:rsidR="00BE0ABD" w:rsidRPr="002135EB">
              <w:rPr>
                <w:sz w:val="22"/>
                <w:szCs w:val="22"/>
              </w:rPr>
              <w:t xml:space="preserve"> įsakymu Nr. 3D-617</w:t>
            </w:r>
            <w:r w:rsidR="00C62040" w:rsidRPr="002135EB">
              <w:rPr>
                <w:sz w:val="22"/>
                <w:szCs w:val="22"/>
              </w:rPr>
              <w:t xml:space="preserve"> „Dėl</w:t>
            </w:r>
            <w:r w:rsidR="003B64A9" w:rsidRPr="002135EB">
              <w:rPr>
                <w:sz w:val="22"/>
                <w:szCs w:val="22"/>
              </w:rPr>
              <w:t xml:space="preserve"> </w:t>
            </w:r>
            <w:r w:rsidR="00BE0ABD" w:rsidRPr="002135EB">
              <w:rPr>
                <w:sz w:val="22"/>
                <w:szCs w:val="22"/>
              </w:rPr>
              <w:t xml:space="preserve">Žvejybos ir akvakultūros vietos projektų, įgyvendinamų pagal Lietuvos žuvininkystės sektoriaus 2014–2020 metų veiksmų programos priemonę „Vietos plėtros strategijų įgyvendinimas“, </w:t>
            </w:r>
            <w:r w:rsidR="00C62040" w:rsidRPr="002135EB">
              <w:rPr>
                <w:sz w:val="22"/>
                <w:szCs w:val="22"/>
              </w:rPr>
              <w:t xml:space="preserve">administravimo taisyklių patvirtinimo“ </w:t>
            </w:r>
            <w:r w:rsidR="006B63E1" w:rsidRPr="002135EB">
              <w:rPr>
                <w:sz w:val="22"/>
                <w:szCs w:val="22"/>
              </w:rPr>
              <w:t xml:space="preserve">(Lietuvos Respublikos žemės ūkio ministro </w:t>
            </w:r>
            <w:r w:rsidR="005D7AFB" w:rsidRPr="002135EB">
              <w:rPr>
                <w:sz w:val="22"/>
                <w:szCs w:val="22"/>
              </w:rPr>
              <w:t>2017 m. spalio 3 d</w:t>
            </w:r>
            <w:r w:rsidR="006B63E1" w:rsidRPr="002135EB">
              <w:rPr>
                <w:sz w:val="22"/>
                <w:szCs w:val="22"/>
              </w:rPr>
              <w:t>. įsakymo Nr. 3D-</w:t>
            </w:r>
            <w:r w:rsidR="005D7AFB" w:rsidRPr="002135EB">
              <w:rPr>
                <w:sz w:val="22"/>
                <w:szCs w:val="22"/>
              </w:rPr>
              <w:t xml:space="preserve">3D-617 </w:t>
            </w:r>
            <w:r w:rsidR="006B63E1" w:rsidRPr="002135EB">
              <w:rPr>
                <w:sz w:val="22"/>
                <w:szCs w:val="22"/>
              </w:rPr>
              <w:t xml:space="preserve"> redakcija) </w:t>
            </w:r>
            <w:r w:rsidR="00C62040" w:rsidRPr="002135EB">
              <w:rPr>
                <w:sz w:val="22"/>
                <w:szCs w:val="22"/>
              </w:rPr>
              <w:t>(toliau – Vietos projektų administravimo taisyklės). FSA nustatytos vietos projektų tinkamumo finansuoti sąlygos turi būti įvykdyto</w:t>
            </w:r>
            <w:r w:rsidR="003D1058" w:rsidRPr="002135EB">
              <w:rPr>
                <w:sz w:val="22"/>
                <w:szCs w:val="22"/>
              </w:rPr>
              <w:t>s</w:t>
            </w:r>
            <w:r w:rsidR="00BC043D" w:rsidRPr="002135EB">
              <w:rPr>
                <w:sz w:val="22"/>
                <w:szCs w:val="22"/>
              </w:rPr>
              <w:t>, kad vietos p</w:t>
            </w:r>
            <w:r w:rsidR="00A66A9A" w:rsidRPr="002135EB">
              <w:rPr>
                <w:sz w:val="22"/>
                <w:szCs w:val="22"/>
              </w:rPr>
              <w:t>rojektas būtų pripažintas tinkam</w:t>
            </w:r>
            <w:r w:rsidR="0090064A" w:rsidRPr="002135EB">
              <w:rPr>
                <w:sz w:val="22"/>
                <w:szCs w:val="22"/>
              </w:rPr>
              <w:t>u</w:t>
            </w:r>
            <w:r w:rsidR="00BC043D" w:rsidRPr="002135EB">
              <w:rPr>
                <w:sz w:val="22"/>
                <w:szCs w:val="22"/>
              </w:rPr>
              <w:t xml:space="preserve"> gauti paramą</w:t>
            </w:r>
            <w:r w:rsidR="00C62040" w:rsidRPr="002135EB">
              <w:rPr>
                <w:sz w:val="22"/>
                <w:szCs w:val="22"/>
              </w:rPr>
              <w:t>. Atitiktis vietos projek</w:t>
            </w:r>
            <w:r w:rsidR="002E662A" w:rsidRPr="002135EB">
              <w:rPr>
                <w:sz w:val="22"/>
                <w:szCs w:val="22"/>
              </w:rPr>
              <w:t>to tinkamumo finansuoti sąlygom</w:t>
            </w:r>
            <w:r w:rsidR="00C62040" w:rsidRPr="002135EB">
              <w:rPr>
                <w:sz w:val="22"/>
                <w:szCs w:val="22"/>
              </w:rPr>
              <w:t>s turi būti išlaikoma</w:t>
            </w:r>
            <w:r w:rsidR="001731A9" w:rsidRPr="002135EB">
              <w:rPr>
                <w:sz w:val="22"/>
                <w:szCs w:val="22"/>
              </w:rPr>
              <w:t xml:space="preserve"> visą</w:t>
            </w:r>
            <w:r w:rsidR="00C62040" w:rsidRPr="002135EB">
              <w:rPr>
                <w:sz w:val="22"/>
                <w:szCs w:val="22"/>
              </w:rPr>
              <w:t xml:space="preserve"> vietos projekto įgyvendinimo </w:t>
            </w:r>
            <w:r w:rsidR="001731A9" w:rsidRPr="002135EB">
              <w:rPr>
                <w:sz w:val="22"/>
                <w:szCs w:val="22"/>
              </w:rPr>
              <w:t xml:space="preserve">ir </w:t>
            </w:r>
            <w:r w:rsidR="00C62040" w:rsidRPr="002135EB">
              <w:rPr>
                <w:sz w:val="22"/>
                <w:szCs w:val="22"/>
              </w:rPr>
              <w:t>kontrolės laikotar</w:t>
            </w:r>
            <w:r w:rsidR="008D4A65" w:rsidRPr="002135EB">
              <w:rPr>
                <w:sz w:val="22"/>
                <w:szCs w:val="22"/>
              </w:rPr>
              <w:t>p</w:t>
            </w:r>
            <w:r w:rsidR="001731A9" w:rsidRPr="002135EB">
              <w:rPr>
                <w:sz w:val="22"/>
                <w:szCs w:val="22"/>
              </w:rPr>
              <w:t>į</w:t>
            </w:r>
            <w:r w:rsidR="00C62040" w:rsidRPr="002135EB">
              <w:rPr>
                <w:sz w:val="22"/>
                <w:szCs w:val="22"/>
              </w:rPr>
              <w:t>, išskyrus atvejus, kai Vietos projektų administravimo taisyklėse ir šiame FSA nurodyta kitaip.</w:t>
            </w:r>
          </w:p>
        </w:tc>
      </w:tr>
      <w:tr w:rsidR="000D6DC5" w:rsidRPr="002135EB" w14:paraId="66E3E04C" w14:textId="77777777" w:rsidTr="00B26F35">
        <w:trPr>
          <w:trHeight w:val="983"/>
        </w:trPr>
        <w:tc>
          <w:tcPr>
            <w:tcW w:w="756" w:type="dxa"/>
            <w:shd w:val="clear" w:color="auto" w:fill="auto"/>
          </w:tcPr>
          <w:p w14:paraId="33E7C50C" w14:textId="77777777" w:rsidR="000D6DC5" w:rsidRPr="002135EB" w:rsidRDefault="000D6DC5" w:rsidP="00C93618">
            <w:pPr>
              <w:jc w:val="center"/>
              <w:rPr>
                <w:sz w:val="22"/>
                <w:szCs w:val="22"/>
              </w:rPr>
            </w:pPr>
            <w:r w:rsidRPr="002135EB">
              <w:rPr>
                <w:sz w:val="22"/>
                <w:szCs w:val="22"/>
              </w:rPr>
              <w:t>1.2.</w:t>
            </w:r>
          </w:p>
        </w:tc>
        <w:tc>
          <w:tcPr>
            <w:tcW w:w="5760" w:type="dxa"/>
            <w:shd w:val="clear" w:color="auto" w:fill="auto"/>
          </w:tcPr>
          <w:p w14:paraId="5D7F1CD2" w14:textId="77777777" w:rsidR="000D6DC5" w:rsidRPr="002135EB" w:rsidRDefault="000D6DC5" w:rsidP="00C93618">
            <w:pPr>
              <w:jc w:val="both"/>
              <w:rPr>
                <w:sz w:val="22"/>
                <w:szCs w:val="22"/>
              </w:rPr>
            </w:pPr>
            <w:r w:rsidRPr="002135EB">
              <w:rPr>
                <w:sz w:val="22"/>
                <w:szCs w:val="22"/>
              </w:rPr>
              <w:t>FSA</w:t>
            </w:r>
            <w:r w:rsidR="00E6154E" w:rsidRPr="002135EB">
              <w:rPr>
                <w:sz w:val="22"/>
                <w:szCs w:val="22"/>
              </w:rPr>
              <w:t xml:space="preserve"> taikomas</w:t>
            </w:r>
            <w:r w:rsidRPr="002135EB">
              <w:rPr>
                <w:sz w:val="22"/>
                <w:szCs w:val="22"/>
              </w:rPr>
              <w:t>:</w:t>
            </w:r>
          </w:p>
          <w:p w14:paraId="70819EB8" w14:textId="77777777" w:rsidR="000D6DC5" w:rsidRPr="002135EB" w:rsidRDefault="000D6DC5" w:rsidP="00C93618">
            <w:pPr>
              <w:jc w:val="both"/>
              <w:rPr>
                <w:sz w:val="22"/>
                <w:szCs w:val="22"/>
              </w:rPr>
            </w:pPr>
          </w:p>
        </w:tc>
        <w:tc>
          <w:tcPr>
            <w:tcW w:w="8647" w:type="dxa"/>
            <w:gridSpan w:val="21"/>
            <w:shd w:val="clear" w:color="auto" w:fill="auto"/>
          </w:tcPr>
          <w:p w14:paraId="37B2F167" w14:textId="77777777" w:rsidR="000D6DC5" w:rsidRPr="002135EB" w:rsidRDefault="00E6154E" w:rsidP="00C93618">
            <w:pPr>
              <w:jc w:val="both"/>
              <w:rPr>
                <w:sz w:val="22"/>
                <w:szCs w:val="22"/>
              </w:rPr>
            </w:pPr>
            <w:r w:rsidRPr="002135EB">
              <w:rPr>
                <w:sz w:val="22"/>
                <w:szCs w:val="22"/>
              </w:rPr>
              <w:t xml:space="preserve">VPS priemonės </w:t>
            </w:r>
            <w:r w:rsidR="00D65138" w:rsidRPr="00D65138">
              <w:rPr>
                <w:sz w:val="22"/>
                <w:szCs w:val="22"/>
              </w:rPr>
              <w:t>„</w:t>
            </w:r>
            <w:r w:rsidR="00D65138" w:rsidRPr="00D65138">
              <w:rPr>
                <w:kern w:val="24"/>
                <w:sz w:val="22"/>
                <w:szCs w:val="22"/>
              </w:rPr>
              <w:t>Produktyvios investicijos į akvakultūrą</w:t>
            </w:r>
            <w:r w:rsidR="00D65138" w:rsidRPr="00D65138">
              <w:rPr>
                <w:sz w:val="22"/>
                <w:szCs w:val="22"/>
              </w:rPr>
              <w:t>“ Nr. BIVP-AKVA-1</w:t>
            </w:r>
            <w:r w:rsidR="0084096D" w:rsidRPr="002135EB">
              <w:rPr>
                <w:sz w:val="22"/>
                <w:szCs w:val="22"/>
              </w:rPr>
              <w:t xml:space="preserve"> </w:t>
            </w:r>
            <w:r w:rsidRPr="002135EB">
              <w:rPr>
                <w:sz w:val="22"/>
                <w:szCs w:val="22"/>
              </w:rPr>
              <w:t>(toliau – VPS priemonė) vietos projektams</w:t>
            </w:r>
            <w:r w:rsidR="00A42BEB" w:rsidRPr="002135EB">
              <w:rPr>
                <w:sz w:val="22"/>
                <w:szCs w:val="22"/>
              </w:rPr>
              <w:t>.</w:t>
            </w:r>
          </w:p>
        </w:tc>
      </w:tr>
      <w:tr w:rsidR="0087733B" w:rsidRPr="002135EB" w14:paraId="6915D8DF" w14:textId="77777777" w:rsidTr="00686864">
        <w:trPr>
          <w:trHeight w:val="307"/>
        </w:trPr>
        <w:tc>
          <w:tcPr>
            <w:tcW w:w="756" w:type="dxa"/>
            <w:vMerge w:val="restart"/>
            <w:shd w:val="clear" w:color="auto" w:fill="auto"/>
            <w:vAlign w:val="center"/>
          </w:tcPr>
          <w:p w14:paraId="4F20A251" w14:textId="77777777" w:rsidR="00BA472C" w:rsidRPr="002135EB" w:rsidRDefault="002D0B1A" w:rsidP="00C93618">
            <w:pPr>
              <w:jc w:val="center"/>
              <w:rPr>
                <w:sz w:val="22"/>
                <w:szCs w:val="22"/>
              </w:rPr>
            </w:pPr>
            <w:r w:rsidRPr="002135EB">
              <w:rPr>
                <w:sz w:val="22"/>
                <w:szCs w:val="22"/>
              </w:rPr>
              <w:lastRenderedPageBreak/>
              <w:t>1.</w:t>
            </w:r>
            <w:r w:rsidR="00FC750A" w:rsidRPr="002135EB">
              <w:rPr>
                <w:sz w:val="22"/>
                <w:szCs w:val="22"/>
              </w:rPr>
              <w:t>3</w:t>
            </w:r>
            <w:r w:rsidR="00BA472C" w:rsidRPr="002135EB">
              <w:rPr>
                <w:sz w:val="22"/>
                <w:szCs w:val="22"/>
              </w:rPr>
              <w:t>.</w:t>
            </w:r>
          </w:p>
        </w:tc>
        <w:tc>
          <w:tcPr>
            <w:tcW w:w="5760" w:type="dxa"/>
            <w:vMerge w:val="restart"/>
            <w:shd w:val="clear" w:color="auto" w:fill="auto"/>
            <w:vAlign w:val="center"/>
          </w:tcPr>
          <w:p w14:paraId="31FFEE0B" w14:textId="77777777" w:rsidR="00BA472C" w:rsidRPr="002135EB" w:rsidRDefault="00BA472C" w:rsidP="00C93618">
            <w:pPr>
              <w:jc w:val="both"/>
              <w:rPr>
                <w:sz w:val="22"/>
                <w:szCs w:val="22"/>
              </w:rPr>
            </w:pPr>
            <w:r w:rsidRPr="002135EB">
              <w:rPr>
                <w:sz w:val="22"/>
                <w:szCs w:val="22"/>
              </w:rPr>
              <w:t xml:space="preserve">FSA taikomas </w:t>
            </w:r>
            <w:r w:rsidR="00B80E74" w:rsidRPr="002135EB">
              <w:rPr>
                <w:sz w:val="22"/>
                <w:szCs w:val="22"/>
              </w:rPr>
              <w:t xml:space="preserve">VPS priemonės </w:t>
            </w:r>
            <w:r w:rsidR="00B80E74" w:rsidRPr="002135EB">
              <w:rPr>
                <w:i/>
                <w:sz w:val="22"/>
                <w:szCs w:val="22"/>
              </w:rPr>
              <w:t xml:space="preserve"> </w:t>
            </w:r>
            <w:r w:rsidRPr="002135EB">
              <w:rPr>
                <w:sz w:val="22"/>
                <w:szCs w:val="22"/>
              </w:rPr>
              <w:t>paraiškoms, kurios pateiktos ir užregistruotos:</w:t>
            </w:r>
          </w:p>
          <w:p w14:paraId="425BF60F" w14:textId="77777777" w:rsidR="00BA472C" w:rsidRPr="002135EB" w:rsidRDefault="00BA472C" w:rsidP="00C93618">
            <w:pPr>
              <w:jc w:val="both"/>
              <w:rPr>
                <w:i/>
                <w:sz w:val="22"/>
                <w:szCs w:val="22"/>
              </w:rPr>
            </w:pPr>
          </w:p>
        </w:tc>
        <w:tc>
          <w:tcPr>
            <w:tcW w:w="4040" w:type="dxa"/>
            <w:gridSpan w:val="10"/>
            <w:shd w:val="clear" w:color="auto" w:fill="auto"/>
            <w:vAlign w:val="center"/>
          </w:tcPr>
          <w:p w14:paraId="5CFB8406" w14:textId="77777777" w:rsidR="00BA472C" w:rsidRPr="002135EB" w:rsidRDefault="00BA472C" w:rsidP="00C93618">
            <w:pPr>
              <w:jc w:val="both"/>
              <w:rPr>
                <w:sz w:val="22"/>
                <w:szCs w:val="22"/>
              </w:rPr>
            </w:pPr>
            <w:r w:rsidRPr="002135EB">
              <w:rPr>
                <w:sz w:val="22"/>
                <w:szCs w:val="22"/>
              </w:rPr>
              <w:t>nuo vietos projektų paraiškų rinkimo pradžios</w:t>
            </w:r>
          </w:p>
        </w:tc>
        <w:tc>
          <w:tcPr>
            <w:tcW w:w="404" w:type="dxa"/>
            <w:shd w:val="clear" w:color="auto" w:fill="auto"/>
            <w:vAlign w:val="center"/>
          </w:tcPr>
          <w:p w14:paraId="3804CD92" w14:textId="77777777" w:rsidR="00BA472C" w:rsidRPr="002135EB" w:rsidRDefault="005D7AFB" w:rsidP="00C93618">
            <w:pPr>
              <w:jc w:val="center"/>
              <w:rPr>
                <w:sz w:val="22"/>
                <w:szCs w:val="22"/>
              </w:rPr>
            </w:pPr>
            <w:r w:rsidRPr="002135EB">
              <w:rPr>
                <w:sz w:val="22"/>
                <w:szCs w:val="22"/>
              </w:rPr>
              <w:t>2</w:t>
            </w:r>
          </w:p>
        </w:tc>
        <w:tc>
          <w:tcPr>
            <w:tcW w:w="404" w:type="dxa"/>
            <w:shd w:val="clear" w:color="auto" w:fill="auto"/>
            <w:vAlign w:val="center"/>
          </w:tcPr>
          <w:p w14:paraId="2B4F2964" w14:textId="77777777" w:rsidR="00BA472C" w:rsidRPr="002135EB" w:rsidRDefault="005D7AFB" w:rsidP="00C93618">
            <w:pPr>
              <w:jc w:val="center"/>
              <w:rPr>
                <w:sz w:val="22"/>
                <w:szCs w:val="22"/>
              </w:rPr>
            </w:pPr>
            <w:r w:rsidRPr="002135EB">
              <w:rPr>
                <w:sz w:val="22"/>
                <w:szCs w:val="22"/>
              </w:rPr>
              <w:t>0</w:t>
            </w:r>
          </w:p>
        </w:tc>
        <w:tc>
          <w:tcPr>
            <w:tcW w:w="404" w:type="dxa"/>
            <w:gridSpan w:val="2"/>
            <w:shd w:val="clear" w:color="auto" w:fill="auto"/>
            <w:vAlign w:val="center"/>
          </w:tcPr>
          <w:p w14:paraId="16F3A285" w14:textId="7B558AB1" w:rsidR="00BA472C" w:rsidRPr="002135EB" w:rsidRDefault="009E56A6" w:rsidP="00C93618">
            <w:pPr>
              <w:jc w:val="center"/>
              <w:rPr>
                <w:sz w:val="22"/>
                <w:szCs w:val="22"/>
              </w:rPr>
            </w:pPr>
            <w:r>
              <w:rPr>
                <w:sz w:val="22"/>
                <w:szCs w:val="22"/>
              </w:rPr>
              <w:t>2</w:t>
            </w:r>
          </w:p>
        </w:tc>
        <w:tc>
          <w:tcPr>
            <w:tcW w:w="404" w:type="dxa"/>
            <w:shd w:val="clear" w:color="auto" w:fill="auto"/>
            <w:vAlign w:val="center"/>
          </w:tcPr>
          <w:p w14:paraId="1BAE7CD8" w14:textId="38E55CEE" w:rsidR="00BA472C" w:rsidRPr="002135EB" w:rsidRDefault="00AB5ABC" w:rsidP="00C93618">
            <w:pPr>
              <w:jc w:val="center"/>
              <w:rPr>
                <w:sz w:val="22"/>
                <w:szCs w:val="22"/>
              </w:rPr>
            </w:pPr>
            <w:r>
              <w:rPr>
                <w:sz w:val="22"/>
                <w:szCs w:val="22"/>
              </w:rPr>
              <w:t>1</w:t>
            </w:r>
          </w:p>
        </w:tc>
        <w:tc>
          <w:tcPr>
            <w:tcW w:w="404" w:type="dxa"/>
            <w:shd w:val="clear" w:color="auto" w:fill="auto"/>
            <w:vAlign w:val="center"/>
          </w:tcPr>
          <w:p w14:paraId="0FF82A9C" w14:textId="77777777" w:rsidR="00BA472C" w:rsidRPr="00653EC8" w:rsidRDefault="00BA472C" w:rsidP="00C93618">
            <w:pPr>
              <w:jc w:val="center"/>
              <w:rPr>
                <w:sz w:val="22"/>
                <w:szCs w:val="22"/>
              </w:rPr>
            </w:pPr>
            <w:r w:rsidRPr="00653EC8">
              <w:rPr>
                <w:sz w:val="22"/>
                <w:szCs w:val="22"/>
              </w:rPr>
              <w:t>-</w:t>
            </w:r>
          </w:p>
        </w:tc>
        <w:tc>
          <w:tcPr>
            <w:tcW w:w="404" w:type="dxa"/>
            <w:shd w:val="clear" w:color="auto" w:fill="auto"/>
            <w:vAlign w:val="center"/>
          </w:tcPr>
          <w:p w14:paraId="3E8768BB" w14:textId="522AE6B5" w:rsidR="00BA472C" w:rsidRPr="000B1053" w:rsidRDefault="00AB5ABC" w:rsidP="00C93618">
            <w:pPr>
              <w:jc w:val="center"/>
              <w:rPr>
                <w:sz w:val="22"/>
                <w:szCs w:val="22"/>
              </w:rPr>
            </w:pPr>
            <w:r w:rsidRPr="000B1053">
              <w:rPr>
                <w:sz w:val="22"/>
                <w:szCs w:val="22"/>
              </w:rPr>
              <w:t>0</w:t>
            </w:r>
          </w:p>
        </w:tc>
        <w:tc>
          <w:tcPr>
            <w:tcW w:w="404" w:type="dxa"/>
            <w:shd w:val="clear" w:color="auto" w:fill="auto"/>
            <w:vAlign w:val="center"/>
          </w:tcPr>
          <w:p w14:paraId="6BC9A167" w14:textId="6EB851DD" w:rsidR="00BA472C" w:rsidRPr="000B1053" w:rsidRDefault="00B23A44" w:rsidP="00C93618">
            <w:pPr>
              <w:jc w:val="center"/>
              <w:rPr>
                <w:sz w:val="22"/>
                <w:szCs w:val="22"/>
              </w:rPr>
            </w:pPr>
            <w:r>
              <w:rPr>
                <w:sz w:val="22"/>
                <w:szCs w:val="22"/>
              </w:rPr>
              <w:t>7</w:t>
            </w:r>
          </w:p>
        </w:tc>
        <w:tc>
          <w:tcPr>
            <w:tcW w:w="404" w:type="dxa"/>
            <w:shd w:val="clear" w:color="auto" w:fill="auto"/>
            <w:vAlign w:val="center"/>
          </w:tcPr>
          <w:p w14:paraId="3141D398" w14:textId="77777777" w:rsidR="00BA472C" w:rsidRPr="000B1053" w:rsidRDefault="00BA472C" w:rsidP="00C93618">
            <w:pPr>
              <w:jc w:val="center"/>
              <w:rPr>
                <w:sz w:val="22"/>
                <w:szCs w:val="22"/>
              </w:rPr>
            </w:pPr>
            <w:r w:rsidRPr="000B1053">
              <w:rPr>
                <w:sz w:val="22"/>
                <w:szCs w:val="22"/>
              </w:rPr>
              <w:t>-</w:t>
            </w:r>
          </w:p>
        </w:tc>
        <w:tc>
          <w:tcPr>
            <w:tcW w:w="495" w:type="dxa"/>
            <w:shd w:val="clear" w:color="auto" w:fill="auto"/>
            <w:vAlign w:val="center"/>
          </w:tcPr>
          <w:p w14:paraId="455F4CB4" w14:textId="4035E17E" w:rsidR="00BA472C" w:rsidRPr="000B1053" w:rsidRDefault="00B23A44" w:rsidP="00C93618">
            <w:pPr>
              <w:jc w:val="center"/>
              <w:rPr>
                <w:sz w:val="22"/>
                <w:szCs w:val="22"/>
              </w:rPr>
            </w:pPr>
            <w:r>
              <w:rPr>
                <w:sz w:val="22"/>
                <w:szCs w:val="22"/>
              </w:rPr>
              <w:t>0</w:t>
            </w:r>
          </w:p>
        </w:tc>
        <w:tc>
          <w:tcPr>
            <w:tcW w:w="880" w:type="dxa"/>
            <w:shd w:val="clear" w:color="auto" w:fill="auto"/>
            <w:vAlign w:val="center"/>
          </w:tcPr>
          <w:p w14:paraId="740E711A" w14:textId="3540D33D" w:rsidR="00BA472C" w:rsidRPr="000B1053" w:rsidRDefault="00B23A44" w:rsidP="00C93618">
            <w:pPr>
              <w:jc w:val="center"/>
              <w:rPr>
                <w:sz w:val="22"/>
                <w:szCs w:val="22"/>
              </w:rPr>
            </w:pPr>
            <w:r>
              <w:rPr>
                <w:sz w:val="22"/>
                <w:szCs w:val="22"/>
              </w:rPr>
              <w:t>1</w:t>
            </w:r>
          </w:p>
        </w:tc>
      </w:tr>
      <w:tr w:rsidR="0087733B" w:rsidRPr="002135EB" w14:paraId="7F0E4CD2" w14:textId="77777777" w:rsidTr="009E016D">
        <w:trPr>
          <w:trHeight w:val="612"/>
        </w:trPr>
        <w:tc>
          <w:tcPr>
            <w:tcW w:w="756" w:type="dxa"/>
            <w:vMerge/>
            <w:shd w:val="clear" w:color="auto" w:fill="auto"/>
            <w:vAlign w:val="center"/>
          </w:tcPr>
          <w:p w14:paraId="062DC88B" w14:textId="77777777" w:rsidR="00BA472C" w:rsidRPr="002135EB" w:rsidRDefault="00BA472C" w:rsidP="00C93618">
            <w:pPr>
              <w:jc w:val="both"/>
              <w:rPr>
                <w:sz w:val="22"/>
                <w:szCs w:val="22"/>
              </w:rPr>
            </w:pPr>
          </w:p>
        </w:tc>
        <w:tc>
          <w:tcPr>
            <w:tcW w:w="5760" w:type="dxa"/>
            <w:vMerge/>
            <w:shd w:val="clear" w:color="auto" w:fill="auto"/>
            <w:vAlign w:val="center"/>
          </w:tcPr>
          <w:p w14:paraId="257334B2" w14:textId="77777777" w:rsidR="00BA472C" w:rsidRPr="002135EB" w:rsidRDefault="00BA472C" w:rsidP="00C93618">
            <w:pPr>
              <w:rPr>
                <w:sz w:val="22"/>
                <w:szCs w:val="22"/>
              </w:rPr>
            </w:pPr>
          </w:p>
        </w:tc>
        <w:tc>
          <w:tcPr>
            <w:tcW w:w="4040" w:type="dxa"/>
            <w:gridSpan w:val="10"/>
            <w:shd w:val="clear" w:color="auto" w:fill="auto"/>
            <w:vAlign w:val="center"/>
          </w:tcPr>
          <w:p w14:paraId="4FB94CFB" w14:textId="77777777" w:rsidR="00BA472C" w:rsidRPr="002135EB" w:rsidRDefault="00BA472C" w:rsidP="00C93618">
            <w:pPr>
              <w:jc w:val="both"/>
              <w:rPr>
                <w:sz w:val="22"/>
                <w:szCs w:val="22"/>
              </w:rPr>
            </w:pPr>
            <w:r w:rsidRPr="002135EB">
              <w:rPr>
                <w:sz w:val="22"/>
                <w:szCs w:val="22"/>
              </w:rPr>
              <w:t>iki vietos projektų paraiškų rinkimo pabaigos</w:t>
            </w:r>
          </w:p>
        </w:tc>
        <w:tc>
          <w:tcPr>
            <w:tcW w:w="404" w:type="dxa"/>
            <w:shd w:val="clear" w:color="auto" w:fill="auto"/>
            <w:vAlign w:val="center"/>
          </w:tcPr>
          <w:p w14:paraId="12CB1B7E" w14:textId="77777777" w:rsidR="00BA472C" w:rsidRPr="002135EB" w:rsidRDefault="005D7AFB" w:rsidP="00C93618">
            <w:pPr>
              <w:jc w:val="center"/>
              <w:rPr>
                <w:sz w:val="22"/>
                <w:szCs w:val="22"/>
              </w:rPr>
            </w:pPr>
            <w:r w:rsidRPr="002135EB">
              <w:rPr>
                <w:sz w:val="22"/>
                <w:szCs w:val="22"/>
              </w:rPr>
              <w:t>2</w:t>
            </w:r>
          </w:p>
        </w:tc>
        <w:tc>
          <w:tcPr>
            <w:tcW w:w="404" w:type="dxa"/>
            <w:shd w:val="clear" w:color="auto" w:fill="auto"/>
            <w:vAlign w:val="center"/>
          </w:tcPr>
          <w:p w14:paraId="14EA703E" w14:textId="77777777" w:rsidR="00BA472C" w:rsidRPr="002135EB" w:rsidRDefault="005D7AFB" w:rsidP="00C93618">
            <w:pPr>
              <w:jc w:val="center"/>
              <w:rPr>
                <w:sz w:val="22"/>
                <w:szCs w:val="22"/>
              </w:rPr>
            </w:pPr>
            <w:r w:rsidRPr="002135EB">
              <w:rPr>
                <w:sz w:val="22"/>
                <w:szCs w:val="22"/>
              </w:rPr>
              <w:t>0</w:t>
            </w:r>
          </w:p>
        </w:tc>
        <w:tc>
          <w:tcPr>
            <w:tcW w:w="404" w:type="dxa"/>
            <w:gridSpan w:val="2"/>
            <w:shd w:val="clear" w:color="auto" w:fill="auto"/>
            <w:vAlign w:val="center"/>
          </w:tcPr>
          <w:p w14:paraId="00E0A83C" w14:textId="63B2D92E" w:rsidR="00BA472C" w:rsidRPr="002135EB" w:rsidRDefault="009E56A6" w:rsidP="00C93618">
            <w:pPr>
              <w:jc w:val="center"/>
              <w:rPr>
                <w:sz w:val="22"/>
                <w:szCs w:val="22"/>
              </w:rPr>
            </w:pPr>
            <w:r>
              <w:rPr>
                <w:sz w:val="22"/>
                <w:szCs w:val="22"/>
              </w:rPr>
              <w:t>2</w:t>
            </w:r>
          </w:p>
        </w:tc>
        <w:tc>
          <w:tcPr>
            <w:tcW w:w="404" w:type="dxa"/>
            <w:shd w:val="clear" w:color="auto" w:fill="auto"/>
            <w:vAlign w:val="center"/>
          </w:tcPr>
          <w:p w14:paraId="45A2B1A1" w14:textId="37CE8F60" w:rsidR="00BA472C" w:rsidRPr="002135EB" w:rsidRDefault="00B47612" w:rsidP="00C93618">
            <w:pPr>
              <w:jc w:val="center"/>
              <w:rPr>
                <w:sz w:val="22"/>
                <w:szCs w:val="22"/>
              </w:rPr>
            </w:pPr>
            <w:r>
              <w:rPr>
                <w:sz w:val="22"/>
                <w:szCs w:val="22"/>
              </w:rPr>
              <w:t>1</w:t>
            </w:r>
          </w:p>
        </w:tc>
        <w:tc>
          <w:tcPr>
            <w:tcW w:w="404" w:type="dxa"/>
            <w:shd w:val="clear" w:color="auto" w:fill="auto"/>
            <w:vAlign w:val="center"/>
          </w:tcPr>
          <w:p w14:paraId="0D85514C" w14:textId="77777777" w:rsidR="00BA472C" w:rsidRPr="00653EC8" w:rsidRDefault="00BA472C" w:rsidP="00C93618">
            <w:pPr>
              <w:jc w:val="center"/>
              <w:rPr>
                <w:sz w:val="22"/>
                <w:szCs w:val="22"/>
              </w:rPr>
            </w:pPr>
            <w:r w:rsidRPr="00653EC8">
              <w:rPr>
                <w:sz w:val="22"/>
                <w:szCs w:val="22"/>
              </w:rPr>
              <w:t>-</w:t>
            </w:r>
          </w:p>
        </w:tc>
        <w:tc>
          <w:tcPr>
            <w:tcW w:w="404" w:type="dxa"/>
            <w:shd w:val="clear" w:color="auto" w:fill="auto"/>
            <w:vAlign w:val="center"/>
          </w:tcPr>
          <w:p w14:paraId="4E8C8D73" w14:textId="0A5F1F62" w:rsidR="00BA472C" w:rsidRPr="000B1053" w:rsidRDefault="00B47612" w:rsidP="00C93618">
            <w:pPr>
              <w:jc w:val="center"/>
              <w:rPr>
                <w:sz w:val="22"/>
                <w:szCs w:val="22"/>
              </w:rPr>
            </w:pPr>
            <w:r w:rsidRPr="000B1053">
              <w:rPr>
                <w:sz w:val="22"/>
                <w:szCs w:val="22"/>
              </w:rPr>
              <w:t>0</w:t>
            </w:r>
          </w:p>
        </w:tc>
        <w:tc>
          <w:tcPr>
            <w:tcW w:w="404" w:type="dxa"/>
            <w:shd w:val="clear" w:color="auto" w:fill="auto"/>
            <w:vAlign w:val="center"/>
          </w:tcPr>
          <w:p w14:paraId="011B6181" w14:textId="5AE9994D" w:rsidR="00BA472C" w:rsidRPr="000B1053" w:rsidRDefault="00A26A12" w:rsidP="00C93618">
            <w:pPr>
              <w:jc w:val="center"/>
              <w:rPr>
                <w:sz w:val="22"/>
                <w:szCs w:val="22"/>
              </w:rPr>
            </w:pPr>
            <w:r w:rsidRPr="000B1053">
              <w:rPr>
                <w:sz w:val="22"/>
                <w:szCs w:val="22"/>
              </w:rPr>
              <w:t>8</w:t>
            </w:r>
          </w:p>
        </w:tc>
        <w:tc>
          <w:tcPr>
            <w:tcW w:w="404" w:type="dxa"/>
            <w:shd w:val="clear" w:color="auto" w:fill="auto"/>
            <w:vAlign w:val="center"/>
          </w:tcPr>
          <w:p w14:paraId="1278347C" w14:textId="77777777" w:rsidR="00BA472C" w:rsidRPr="000B1053" w:rsidRDefault="00BA472C" w:rsidP="00C93618">
            <w:pPr>
              <w:jc w:val="center"/>
              <w:rPr>
                <w:sz w:val="22"/>
                <w:szCs w:val="22"/>
              </w:rPr>
            </w:pPr>
            <w:r w:rsidRPr="000B1053">
              <w:rPr>
                <w:sz w:val="22"/>
                <w:szCs w:val="22"/>
              </w:rPr>
              <w:t>-</w:t>
            </w:r>
          </w:p>
        </w:tc>
        <w:tc>
          <w:tcPr>
            <w:tcW w:w="495" w:type="dxa"/>
            <w:shd w:val="clear" w:color="auto" w:fill="auto"/>
            <w:vAlign w:val="center"/>
          </w:tcPr>
          <w:p w14:paraId="28822961" w14:textId="3D260B46" w:rsidR="00BA472C" w:rsidRPr="000B1053" w:rsidRDefault="00B23A44" w:rsidP="00C93618">
            <w:pPr>
              <w:jc w:val="center"/>
              <w:rPr>
                <w:sz w:val="22"/>
                <w:szCs w:val="22"/>
              </w:rPr>
            </w:pPr>
            <w:bookmarkStart w:id="0" w:name="_GoBack"/>
            <w:bookmarkEnd w:id="0"/>
            <w:r>
              <w:rPr>
                <w:sz w:val="22"/>
                <w:szCs w:val="22"/>
              </w:rPr>
              <w:t>3</w:t>
            </w:r>
          </w:p>
        </w:tc>
        <w:tc>
          <w:tcPr>
            <w:tcW w:w="880" w:type="dxa"/>
            <w:shd w:val="clear" w:color="auto" w:fill="auto"/>
            <w:vAlign w:val="center"/>
          </w:tcPr>
          <w:p w14:paraId="247A3349" w14:textId="4DE6889F" w:rsidR="00BA472C" w:rsidRPr="000B1053" w:rsidRDefault="00B23A44" w:rsidP="00C93618">
            <w:pPr>
              <w:jc w:val="center"/>
              <w:rPr>
                <w:sz w:val="22"/>
                <w:szCs w:val="22"/>
              </w:rPr>
            </w:pPr>
            <w:r>
              <w:rPr>
                <w:sz w:val="22"/>
                <w:szCs w:val="22"/>
              </w:rPr>
              <w:t>1</w:t>
            </w:r>
          </w:p>
        </w:tc>
      </w:tr>
      <w:tr w:rsidR="0087733B" w:rsidRPr="002135EB" w14:paraId="61E93448" w14:textId="77777777" w:rsidTr="0087733B">
        <w:trPr>
          <w:trHeight w:val="307"/>
        </w:trPr>
        <w:tc>
          <w:tcPr>
            <w:tcW w:w="756" w:type="dxa"/>
            <w:shd w:val="clear" w:color="auto" w:fill="auto"/>
            <w:vAlign w:val="center"/>
          </w:tcPr>
          <w:p w14:paraId="62A61FEB" w14:textId="77777777" w:rsidR="00BA472C" w:rsidRPr="002135EB" w:rsidRDefault="002D0B1A" w:rsidP="00C93618">
            <w:pPr>
              <w:jc w:val="center"/>
              <w:rPr>
                <w:sz w:val="22"/>
                <w:szCs w:val="22"/>
              </w:rPr>
            </w:pPr>
            <w:r w:rsidRPr="002135EB">
              <w:rPr>
                <w:sz w:val="22"/>
                <w:szCs w:val="22"/>
              </w:rPr>
              <w:t>1.</w:t>
            </w:r>
            <w:r w:rsidR="00FC750A" w:rsidRPr="002135EB">
              <w:rPr>
                <w:sz w:val="22"/>
                <w:szCs w:val="22"/>
              </w:rPr>
              <w:t>4</w:t>
            </w:r>
            <w:r w:rsidR="00BA472C" w:rsidRPr="002135EB">
              <w:rPr>
                <w:sz w:val="22"/>
                <w:szCs w:val="22"/>
              </w:rPr>
              <w:t>.</w:t>
            </w:r>
          </w:p>
        </w:tc>
        <w:tc>
          <w:tcPr>
            <w:tcW w:w="5760" w:type="dxa"/>
            <w:shd w:val="clear" w:color="auto" w:fill="auto"/>
            <w:vAlign w:val="center"/>
          </w:tcPr>
          <w:p w14:paraId="1A2353C3" w14:textId="77777777" w:rsidR="00BA472C" w:rsidRPr="002135EB" w:rsidRDefault="00BA472C" w:rsidP="00C93618">
            <w:pPr>
              <w:jc w:val="both"/>
              <w:rPr>
                <w:sz w:val="22"/>
                <w:szCs w:val="22"/>
              </w:rPr>
            </w:pPr>
            <w:r w:rsidRPr="002135EB">
              <w:rPr>
                <w:sz w:val="22"/>
                <w:szCs w:val="22"/>
              </w:rPr>
              <w:t xml:space="preserve">FSA suderinta su Nacionaline mokėjimo agentūra prie Žemės ūkio ministerijos </w:t>
            </w:r>
            <w:r w:rsidR="00A31461" w:rsidRPr="002135EB">
              <w:rPr>
                <w:sz w:val="22"/>
                <w:szCs w:val="22"/>
              </w:rPr>
              <w:t xml:space="preserve">(toliau – Agentūra) </w:t>
            </w:r>
            <w:r w:rsidRPr="002135EB">
              <w:rPr>
                <w:sz w:val="22"/>
                <w:szCs w:val="22"/>
              </w:rPr>
              <w:t>raštu</w:t>
            </w:r>
            <w:r w:rsidR="006556B6" w:rsidRPr="002135EB">
              <w:rPr>
                <w:sz w:val="22"/>
                <w:szCs w:val="22"/>
              </w:rPr>
              <w:t>:</w:t>
            </w:r>
          </w:p>
          <w:p w14:paraId="58512E10" w14:textId="77777777" w:rsidR="00BA472C" w:rsidRPr="002135EB" w:rsidRDefault="00BA472C" w:rsidP="00C93618">
            <w:pPr>
              <w:jc w:val="both"/>
              <w:rPr>
                <w:sz w:val="22"/>
                <w:szCs w:val="22"/>
              </w:rPr>
            </w:pPr>
          </w:p>
        </w:tc>
        <w:tc>
          <w:tcPr>
            <w:tcW w:w="404" w:type="dxa"/>
            <w:shd w:val="clear" w:color="auto" w:fill="auto"/>
            <w:vAlign w:val="center"/>
          </w:tcPr>
          <w:p w14:paraId="3D610DEE" w14:textId="77777777" w:rsidR="00BA472C" w:rsidRPr="002135EB" w:rsidRDefault="00C105F2" w:rsidP="00C93618">
            <w:pPr>
              <w:jc w:val="center"/>
              <w:rPr>
                <w:sz w:val="22"/>
                <w:szCs w:val="22"/>
              </w:rPr>
            </w:pPr>
            <w:r w:rsidRPr="002135EB">
              <w:rPr>
                <w:sz w:val="22"/>
                <w:szCs w:val="22"/>
              </w:rPr>
              <w:t>2</w:t>
            </w:r>
          </w:p>
        </w:tc>
        <w:tc>
          <w:tcPr>
            <w:tcW w:w="404" w:type="dxa"/>
            <w:shd w:val="clear" w:color="auto" w:fill="auto"/>
            <w:vAlign w:val="center"/>
          </w:tcPr>
          <w:p w14:paraId="4F602F70" w14:textId="77777777" w:rsidR="00BA472C" w:rsidRPr="002135EB" w:rsidRDefault="00C105F2" w:rsidP="00C93618">
            <w:pPr>
              <w:jc w:val="center"/>
              <w:rPr>
                <w:sz w:val="22"/>
                <w:szCs w:val="22"/>
              </w:rPr>
            </w:pPr>
            <w:r w:rsidRPr="002135EB">
              <w:rPr>
                <w:sz w:val="22"/>
                <w:szCs w:val="22"/>
              </w:rPr>
              <w:t>0</w:t>
            </w:r>
          </w:p>
        </w:tc>
        <w:tc>
          <w:tcPr>
            <w:tcW w:w="404" w:type="dxa"/>
            <w:shd w:val="clear" w:color="auto" w:fill="auto"/>
            <w:vAlign w:val="center"/>
          </w:tcPr>
          <w:p w14:paraId="3808BC92" w14:textId="5856AAAF" w:rsidR="00BA472C" w:rsidRPr="002135EB" w:rsidRDefault="009E56A6" w:rsidP="00C93618">
            <w:pPr>
              <w:jc w:val="center"/>
              <w:rPr>
                <w:sz w:val="22"/>
                <w:szCs w:val="22"/>
              </w:rPr>
            </w:pPr>
            <w:r>
              <w:rPr>
                <w:sz w:val="22"/>
                <w:szCs w:val="22"/>
              </w:rPr>
              <w:t>2</w:t>
            </w:r>
          </w:p>
        </w:tc>
        <w:tc>
          <w:tcPr>
            <w:tcW w:w="404" w:type="dxa"/>
            <w:shd w:val="clear" w:color="auto" w:fill="auto"/>
            <w:vAlign w:val="center"/>
          </w:tcPr>
          <w:p w14:paraId="4237018F" w14:textId="523FBDFC" w:rsidR="00BA472C" w:rsidRPr="002135EB" w:rsidRDefault="00BA472C" w:rsidP="00C93618">
            <w:pPr>
              <w:jc w:val="center"/>
              <w:rPr>
                <w:sz w:val="22"/>
                <w:szCs w:val="22"/>
              </w:rPr>
            </w:pPr>
          </w:p>
        </w:tc>
        <w:tc>
          <w:tcPr>
            <w:tcW w:w="404" w:type="dxa"/>
            <w:shd w:val="clear" w:color="auto" w:fill="auto"/>
            <w:vAlign w:val="center"/>
          </w:tcPr>
          <w:p w14:paraId="5343A097" w14:textId="77777777" w:rsidR="00BA472C" w:rsidRPr="002135EB" w:rsidRDefault="00BA472C" w:rsidP="00C93618">
            <w:pPr>
              <w:jc w:val="center"/>
              <w:rPr>
                <w:sz w:val="22"/>
                <w:szCs w:val="22"/>
              </w:rPr>
            </w:pPr>
            <w:r w:rsidRPr="002135EB">
              <w:rPr>
                <w:sz w:val="22"/>
                <w:szCs w:val="22"/>
              </w:rPr>
              <w:t>-</w:t>
            </w:r>
          </w:p>
        </w:tc>
        <w:tc>
          <w:tcPr>
            <w:tcW w:w="404" w:type="dxa"/>
            <w:shd w:val="clear" w:color="auto" w:fill="auto"/>
            <w:vAlign w:val="center"/>
          </w:tcPr>
          <w:p w14:paraId="6474B24C" w14:textId="07E40926" w:rsidR="00BA472C" w:rsidRPr="00CF098B" w:rsidRDefault="00BA472C" w:rsidP="00C93618">
            <w:pPr>
              <w:jc w:val="center"/>
              <w:rPr>
                <w:sz w:val="22"/>
                <w:szCs w:val="22"/>
              </w:rPr>
            </w:pPr>
          </w:p>
        </w:tc>
        <w:tc>
          <w:tcPr>
            <w:tcW w:w="404" w:type="dxa"/>
            <w:shd w:val="clear" w:color="auto" w:fill="auto"/>
            <w:vAlign w:val="center"/>
          </w:tcPr>
          <w:p w14:paraId="6BE8E799" w14:textId="6446B6EA" w:rsidR="00BA472C" w:rsidRPr="00CF098B" w:rsidRDefault="00BA472C" w:rsidP="00C93618">
            <w:pPr>
              <w:jc w:val="center"/>
              <w:rPr>
                <w:sz w:val="22"/>
                <w:szCs w:val="22"/>
              </w:rPr>
            </w:pPr>
          </w:p>
        </w:tc>
        <w:tc>
          <w:tcPr>
            <w:tcW w:w="404" w:type="dxa"/>
            <w:shd w:val="clear" w:color="auto" w:fill="auto"/>
            <w:vAlign w:val="center"/>
          </w:tcPr>
          <w:p w14:paraId="6109B830" w14:textId="77777777" w:rsidR="00BA472C" w:rsidRPr="00CF098B" w:rsidRDefault="00BA472C" w:rsidP="00C93618">
            <w:pPr>
              <w:jc w:val="center"/>
              <w:rPr>
                <w:sz w:val="22"/>
                <w:szCs w:val="22"/>
              </w:rPr>
            </w:pPr>
            <w:r w:rsidRPr="00CF098B">
              <w:rPr>
                <w:sz w:val="22"/>
                <w:szCs w:val="22"/>
              </w:rPr>
              <w:t>-</w:t>
            </w:r>
          </w:p>
        </w:tc>
        <w:tc>
          <w:tcPr>
            <w:tcW w:w="404" w:type="dxa"/>
            <w:shd w:val="clear" w:color="auto" w:fill="auto"/>
            <w:vAlign w:val="center"/>
          </w:tcPr>
          <w:p w14:paraId="4CEC00F3" w14:textId="047053AD" w:rsidR="00BA472C" w:rsidRPr="00CF098B" w:rsidRDefault="00BA472C" w:rsidP="00C93618">
            <w:pPr>
              <w:jc w:val="center"/>
              <w:rPr>
                <w:sz w:val="22"/>
                <w:szCs w:val="22"/>
              </w:rPr>
            </w:pPr>
          </w:p>
        </w:tc>
        <w:tc>
          <w:tcPr>
            <w:tcW w:w="404" w:type="dxa"/>
            <w:shd w:val="clear" w:color="auto" w:fill="auto"/>
            <w:vAlign w:val="center"/>
          </w:tcPr>
          <w:p w14:paraId="14ED3941" w14:textId="438FF329" w:rsidR="00BA472C" w:rsidRPr="00CF098B" w:rsidRDefault="00BA472C" w:rsidP="00C93618">
            <w:pPr>
              <w:jc w:val="center"/>
              <w:rPr>
                <w:sz w:val="22"/>
                <w:szCs w:val="22"/>
              </w:rPr>
            </w:pPr>
          </w:p>
        </w:tc>
        <w:tc>
          <w:tcPr>
            <w:tcW w:w="4607" w:type="dxa"/>
            <w:gridSpan w:val="11"/>
            <w:shd w:val="clear" w:color="auto" w:fill="auto"/>
            <w:vAlign w:val="center"/>
          </w:tcPr>
          <w:p w14:paraId="6BBA3752" w14:textId="097A6E47" w:rsidR="00BA472C" w:rsidRPr="00CF098B" w:rsidRDefault="00DA4760" w:rsidP="00AB5ABC">
            <w:pPr>
              <w:jc w:val="both"/>
              <w:rPr>
                <w:sz w:val="22"/>
                <w:szCs w:val="22"/>
              </w:rPr>
            </w:pPr>
            <w:r>
              <w:rPr>
                <w:sz w:val="22"/>
                <w:szCs w:val="22"/>
              </w:rPr>
              <w:t xml:space="preserve">Nr. </w:t>
            </w:r>
          </w:p>
        </w:tc>
      </w:tr>
      <w:tr w:rsidR="0087733B" w:rsidRPr="002135EB" w14:paraId="3549F816" w14:textId="77777777" w:rsidTr="0087733B">
        <w:trPr>
          <w:trHeight w:val="689"/>
        </w:trPr>
        <w:tc>
          <w:tcPr>
            <w:tcW w:w="756" w:type="dxa"/>
            <w:vMerge w:val="restart"/>
            <w:shd w:val="clear" w:color="auto" w:fill="auto"/>
            <w:vAlign w:val="center"/>
          </w:tcPr>
          <w:p w14:paraId="4A8792C9" w14:textId="77777777" w:rsidR="00BA472C" w:rsidRPr="002135EB" w:rsidRDefault="002D0B1A" w:rsidP="00C93618">
            <w:pPr>
              <w:jc w:val="center"/>
              <w:rPr>
                <w:sz w:val="22"/>
                <w:szCs w:val="22"/>
              </w:rPr>
            </w:pPr>
            <w:r w:rsidRPr="002135EB">
              <w:rPr>
                <w:sz w:val="22"/>
                <w:szCs w:val="22"/>
              </w:rPr>
              <w:t>1.</w:t>
            </w:r>
            <w:r w:rsidR="00FC750A" w:rsidRPr="002135EB">
              <w:rPr>
                <w:sz w:val="22"/>
                <w:szCs w:val="22"/>
              </w:rPr>
              <w:t>5</w:t>
            </w:r>
            <w:r w:rsidR="00BA472C" w:rsidRPr="002135EB">
              <w:rPr>
                <w:sz w:val="22"/>
                <w:szCs w:val="22"/>
              </w:rPr>
              <w:t>.</w:t>
            </w:r>
          </w:p>
        </w:tc>
        <w:tc>
          <w:tcPr>
            <w:tcW w:w="5760" w:type="dxa"/>
            <w:vMerge w:val="restart"/>
            <w:shd w:val="clear" w:color="auto" w:fill="auto"/>
            <w:vAlign w:val="center"/>
          </w:tcPr>
          <w:p w14:paraId="4E1700AF" w14:textId="77777777" w:rsidR="00BA472C" w:rsidRPr="002135EB" w:rsidRDefault="00BA472C" w:rsidP="00C93618">
            <w:pPr>
              <w:jc w:val="both"/>
              <w:rPr>
                <w:sz w:val="22"/>
                <w:szCs w:val="22"/>
              </w:rPr>
            </w:pPr>
            <w:r w:rsidRPr="002135EB">
              <w:rPr>
                <w:sz w:val="22"/>
                <w:szCs w:val="22"/>
              </w:rPr>
              <w:t>FSA patvirtinta VPS vykdytojos</w:t>
            </w:r>
            <w:r w:rsidR="006556B6" w:rsidRPr="002135EB">
              <w:rPr>
                <w:sz w:val="22"/>
                <w:szCs w:val="22"/>
              </w:rPr>
              <w:t>:</w:t>
            </w:r>
          </w:p>
        </w:tc>
        <w:tc>
          <w:tcPr>
            <w:tcW w:w="404" w:type="dxa"/>
            <w:vMerge w:val="restart"/>
            <w:shd w:val="clear" w:color="auto" w:fill="auto"/>
            <w:vAlign w:val="center"/>
          </w:tcPr>
          <w:p w14:paraId="63822758" w14:textId="77777777" w:rsidR="00BA472C" w:rsidRPr="002135EB" w:rsidRDefault="00C105F2" w:rsidP="00C93618">
            <w:pPr>
              <w:jc w:val="center"/>
              <w:rPr>
                <w:sz w:val="22"/>
                <w:szCs w:val="22"/>
              </w:rPr>
            </w:pPr>
            <w:r w:rsidRPr="002135EB">
              <w:rPr>
                <w:sz w:val="22"/>
                <w:szCs w:val="22"/>
              </w:rPr>
              <w:t>2</w:t>
            </w:r>
          </w:p>
        </w:tc>
        <w:tc>
          <w:tcPr>
            <w:tcW w:w="404" w:type="dxa"/>
            <w:vMerge w:val="restart"/>
            <w:shd w:val="clear" w:color="auto" w:fill="auto"/>
            <w:vAlign w:val="center"/>
          </w:tcPr>
          <w:p w14:paraId="132C38C8" w14:textId="77777777" w:rsidR="00BA472C" w:rsidRPr="002135EB" w:rsidRDefault="00C105F2" w:rsidP="00C93618">
            <w:pPr>
              <w:jc w:val="center"/>
              <w:rPr>
                <w:sz w:val="22"/>
                <w:szCs w:val="22"/>
              </w:rPr>
            </w:pPr>
            <w:r w:rsidRPr="002135EB">
              <w:rPr>
                <w:sz w:val="22"/>
                <w:szCs w:val="22"/>
              </w:rPr>
              <w:t>0</w:t>
            </w:r>
          </w:p>
        </w:tc>
        <w:tc>
          <w:tcPr>
            <w:tcW w:w="404" w:type="dxa"/>
            <w:vMerge w:val="restart"/>
            <w:shd w:val="clear" w:color="auto" w:fill="auto"/>
            <w:vAlign w:val="center"/>
          </w:tcPr>
          <w:p w14:paraId="228B1405" w14:textId="1FCDC33C" w:rsidR="00BA472C" w:rsidRPr="002135EB" w:rsidRDefault="009E56A6" w:rsidP="00C93618">
            <w:pPr>
              <w:jc w:val="center"/>
              <w:rPr>
                <w:sz w:val="22"/>
                <w:szCs w:val="22"/>
              </w:rPr>
            </w:pPr>
            <w:r>
              <w:rPr>
                <w:sz w:val="22"/>
                <w:szCs w:val="22"/>
              </w:rPr>
              <w:t>2</w:t>
            </w:r>
          </w:p>
        </w:tc>
        <w:tc>
          <w:tcPr>
            <w:tcW w:w="404" w:type="dxa"/>
            <w:vMerge w:val="restart"/>
            <w:shd w:val="clear" w:color="auto" w:fill="auto"/>
            <w:vAlign w:val="center"/>
          </w:tcPr>
          <w:p w14:paraId="4C8BC29B" w14:textId="72685BD0" w:rsidR="00BA472C" w:rsidRPr="002135EB" w:rsidRDefault="00BA472C" w:rsidP="00C93618">
            <w:pPr>
              <w:jc w:val="center"/>
              <w:rPr>
                <w:sz w:val="22"/>
                <w:szCs w:val="22"/>
              </w:rPr>
            </w:pPr>
          </w:p>
        </w:tc>
        <w:tc>
          <w:tcPr>
            <w:tcW w:w="404" w:type="dxa"/>
            <w:vMerge w:val="restart"/>
            <w:shd w:val="clear" w:color="auto" w:fill="auto"/>
            <w:vAlign w:val="center"/>
          </w:tcPr>
          <w:p w14:paraId="28B59664" w14:textId="77777777" w:rsidR="00BA472C" w:rsidRPr="002135EB" w:rsidRDefault="00BA472C" w:rsidP="00C93618">
            <w:pPr>
              <w:jc w:val="center"/>
              <w:rPr>
                <w:sz w:val="22"/>
                <w:szCs w:val="22"/>
              </w:rPr>
            </w:pPr>
            <w:r w:rsidRPr="002135EB">
              <w:rPr>
                <w:sz w:val="22"/>
                <w:szCs w:val="22"/>
              </w:rPr>
              <w:t>-</w:t>
            </w:r>
          </w:p>
        </w:tc>
        <w:tc>
          <w:tcPr>
            <w:tcW w:w="404" w:type="dxa"/>
            <w:vMerge w:val="restart"/>
            <w:shd w:val="clear" w:color="auto" w:fill="auto"/>
            <w:vAlign w:val="center"/>
          </w:tcPr>
          <w:p w14:paraId="59574B40" w14:textId="289730A7" w:rsidR="00BA472C" w:rsidRPr="00A57E5C" w:rsidRDefault="00BA472C" w:rsidP="00C93618">
            <w:pPr>
              <w:jc w:val="center"/>
              <w:rPr>
                <w:sz w:val="22"/>
                <w:szCs w:val="22"/>
              </w:rPr>
            </w:pPr>
          </w:p>
        </w:tc>
        <w:tc>
          <w:tcPr>
            <w:tcW w:w="404" w:type="dxa"/>
            <w:vMerge w:val="restart"/>
            <w:shd w:val="clear" w:color="auto" w:fill="auto"/>
            <w:vAlign w:val="center"/>
          </w:tcPr>
          <w:p w14:paraId="04EEB6B0" w14:textId="4B323455" w:rsidR="00BA472C" w:rsidRPr="00A57E5C" w:rsidRDefault="00BA472C" w:rsidP="00C93618">
            <w:pPr>
              <w:jc w:val="center"/>
              <w:rPr>
                <w:sz w:val="22"/>
                <w:szCs w:val="22"/>
              </w:rPr>
            </w:pPr>
          </w:p>
        </w:tc>
        <w:tc>
          <w:tcPr>
            <w:tcW w:w="404" w:type="dxa"/>
            <w:vMerge w:val="restart"/>
            <w:shd w:val="clear" w:color="auto" w:fill="auto"/>
            <w:vAlign w:val="center"/>
          </w:tcPr>
          <w:p w14:paraId="54E328A5" w14:textId="77777777" w:rsidR="00BA472C" w:rsidRPr="00A57E5C" w:rsidRDefault="00BA472C" w:rsidP="00C93618">
            <w:pPr>
              <w:jc w:val="center"/>
              <w:rPr>
                <w:sz w:val="22"/>
                <w:szCs w:val="22"/>
              </w:rPr>
            </w:pPr>
            <w:r w:rsidRPr="00A57E5C">
              <w:rPr>
                <w:sz w:val="22"/>
                <w:szCs w:val="22"/>
              </w:rPr>
              <w:t>-</w:t>
            </w:r>
          </w:p>
        </w:tc>
        <w:tc>
          <w:tcPr>
            <w:tcW w:w="404" w:type="dxa"/>
            <w:vMerge w:val="restart"/>
            <w:shd w:val="clear" w:color="auto" w:fill="auto"/>
            <w:vAlign w:val="center"/>
          </w:tcPr>
          <w:p w14:paraId="299B3050" w14:textId="600E8D86" w:rsidR="00BA472C" w:rsidRPr="00A57E5C" w:rsidRDefault="00BA472C" w:rsidP="00C93618">
            <w:pPr>
              <w:jc w:val="center"/>
              <w:rPr>
                <w:sz w:val="22"/>
                <w:szCs w:val="22"/>
              </w:rPr>
            </w:pPr>
          </w:p>
        </w:tc>
        <w:tc>
          <w:tcPr>
            <w:tcW w:w="404" w:type="dxa"/>
            <w:vMerge w:val="restart"/>
            <w:shd w:val="clear" w:color="auto" w:fill="auto"/>
            <w:vAlign w:val="center"/>
          </w:tcPr>
          <w:p w14:paraId="419935E5" w14:textId="2958360E" w:rsidR="00BA472C" w:rsidRPr="00A57E5C" w:rsidRDefault="00BA472C" w:rsidP="00C93618">
            <w:pPr>
              <w:jc w:val="center"/>
              <w:rPr>
                <w:sz w:val="22"/>
                <w:szCs w:val="22"/>
              </w:rPr>
            </w:pPr>
          </w:p>
        </w:tc>
        <w:tc>
          <w:tcPr>
            <w:tcW w:w="921" w:type="dxa"/>
            <w:gridSpan w:val="3"/>
            <w:shd w:val="clear" w:color="auto" w:fill="auto"/>
            <w:vAlign w:val="center"/>
          </w:tcPr>
          <w:p w14:paraId="2DB55AF3" w14:textId="77777777" w:rsidR="00BA472C" w:rsidRPr="002135EB" w:rsidRDefault="00BA472C" w:rsidP="00C93618">
            <w:pPr>
              <w:jc w:val="center"/>
              <w:rPr>
                <w:sz w:val="22"/>
                <w:szCs w:val="22"/>
              </w:rPr>
            </w:pPr>
            <w:r w:rsidRPr="002135EB">
              <w:rPr>
                <w:sz w:val="22"/>
                <w:szCs w:val="22"/>
              </w:rPr>
              <w:t>□</w:t>
            </w:r>
          </w:p>
        </w:tc>
        <w:tc>
          <w:tcPr>
            <w:tcW w:w="3686" w:type="dxa"/>
            <w:gridSpan w:val="8"/>
            <w:shd w:val="clear" w:color="auto" w:fill="auto"/>
            <w:vAlign w:val="center"/>
          </w:tcPr>
          <w:p w14:paraId="216EDE11" w14:textId="77777777" w:rsidR="00BA472C" w:rsidRPr="002135EB" w:rsidRDefault="00BA472C" w:rsidP="00C93618">
            <w:pPr>
              <w:jc w:val="both"/>
              <w:rPr>
                <w:sz w:val="22"/>
                <w:szCs w:val="22"/>
              </w:rPr>
            </w:pPr>
            <w:r w:rsidRPr="002135EB">
              <w:rPr>
                <w:sz w:val="22"/>
                <w:szCs w:val="22"/>
              </w:rPr>
              <w:t>visuotinio narių</w:t>
            </w:r>
            <w:r w:rsidR="00732D13" w:rsidRPr="002135EB">
              <w:rPr>
                <w:sz w:val="22"/>
                <w:szCs w:val="22"/>
              </w:rPr>
              <w:t xml:space="preserve"> susirinkimo sprendimu Nr. _____</w:t>
            </w:r>
          </w:p>
        </w:tc>
      </w:tr>
      <w:tr w:rsidR="0087733B" w:rsidRPr="002135EB" w14:paraId="6C1E0F80" w14:textId="77777777" w:rsidTr="0087733B">
        <w:trPr>
          <w:trHeight w:val="688"/>
        </w:trPr>
        <w:tc>
          <w:tcPr>
            <w:tcW w:w="756" w:type="dxa"/>
            <w:vMerge/>
            <w:shd w:val="clear" w:color="auto" w:fill="auto"/>
            <w:vAlign w:val="center"/>
          </w:tcPr>
          <w:p w14:paraId="71BF2986" w14:textId="77777777" w:rsidR="00BA472C" w:rsidRPr="002135EB" w:rsidRDefault="00BA472C" w:rsidP="00C93618">
            <w:pPr>
              <w:jc w:val="center"/>
              <w:rPr>
                <w:sz w:val="22"/>
                <w:szCs w:val="22"/>
              </w:rPr>
            </w:pPr>
          </w:p>
        </w:tc>
        <w:tc>
          <w:tcPr>
            <w:tcW w:w="5760" w:type="dxa"/>
            <w:vMerge/>
            <w:shd w:val="clear" w:color="auto" w:fill="auto"/>
            <w:vAlign w:val="center"/>
          </w:tcPr>
          <w:p w14:paraId="4DA8E919" w14:textId="77777777" w:rsidR="00BA472C" w:rsidRPr="002135EB" w:rsidRDefault="00BA472C" w:rsidP="00C93618">
            <w:pPr>
              <w:jc w:val="both"/>
              <w:rPr>
                <w:sz w:val="22"/>
                <w:szCs w:val="22"/>
              </w:rPr>
            </w:pPr>
          </w:p>
        </w:tc>
        <w:tc>
          <w:tcPr>
            <w:tcW w:w="404" w:type="dxa"/>
            <w:vMerge/>
            <w:shd w:val="clear" w:color="auto" w:fill="auto"/>
            <w:vAlign w:val="center"/>
          </w:tcPr>
          <w:p w14:paraId="640341D1" w14:textId="77777777" w:rsidR="00BA472C" w:rsidRPr="002135EB" w:rsidRDefault="00BA472C" w:rsidP="00C93618">
            <w:pPr>
              <w:jc w:val="center"/>
              <w:rPr>
                <w:sz w:val="22"/>
                <w:szCs w:val="22"/>
              </w:rPr>
            </w:pPr>
          </w:p>
        </w:tc>
        <w:tc>
          <w:tcPr>
            <w:tcW w:w="404" w:type="dxa"/>
            <w:vMerge/>
            <w:shd w:val="clear" w:color="auto" w:fill="auto"/>
            <w:vAlign w:val="center"/>
          </w:tcPr>
          <w:p w14:paraId="6C00D1AE" w14:textId="77777777" w:rsidR="00BA472C" w:rsidRPr="002135EB" w:rsidRDefault="00BA472C" w:rsidP="00C93618">
            <w:pPr>
              <w:jc w:val="center"/>
              <w:rPr>
                <w:sz w:val="22"/>
                <w:szCs w:val="22"/>
              </w:rPr>
            </w:pPr>
          </w:p>
        </w:tc>
        <w:tc>
          <w:tcPr>
            <w:tcW w:w="404" w:type="dxa"/>
            <w:vMerge/>
            <w:shd w:val="clear" w:color="auto" w:fill="auto"/>
            <w:vAlign w:val="center"/>
          </w:tcPr>
          <w:p w14:paraId="7678E97B" w14:textId="77777777" w:rsidR="00BA472C" w:rsidRPr="002135EB" w:rsidRDefault="00BA472C" w:rsidP="00C93618">
            <w:pPr>
              <w:jc w:val="center"/>
              <w:rPr>
                <w:sz w:val="22"/>
                <w:szCs w:val="22"/>
              </w:rPr>
            </w:pPr>
          </w:p>
        </w:tc>
        <w:tc>
          <w:tcPr>
            <w:tcW w:w="404" w:type="dxa"/>
            <w:vMerge/>
            <w:shd w:val="clear" w:color="auto" w:fill="auto"/>
            <w:vAlign w:val="center"/>
          </w:tcPr>
          <w:p w14:paraId="17A21BD5" w14:textId="77777777" w:rsidR="00BA472C" w:rsidRPr="002135EB" w:rsidRDefault="00BA472C" w:rsidP="00C93618">
            <w:pPr>
              <w:jc w:val="center"/>
              <w:rPr>
                <w:sz w:val="22"/>
                <w:szCs w:val="22"/>
              </w:rPr>
            </w:pPr>
          </w:p>
        </w:tc>
        <w:tc>
          <w:tcPr>
            <w:tcW w:w="404" w:type="dxa"/>
            <w:vMerge/>
            <w:shd w:val="clear" w:color="auto" w:fill="auto"/>
            <w:vAlign w:val="center"/>
          </w:tcPr>
          <w:p w14:paraId="41126F81" w14:textId="77777777" w:rsidR="00BA472C" w:rsidRPr="002135EB" w:rsidRDefault="00BA472C" w:rsidP="00C93618">
            <w:pPr>
              <w:jc w:val="center"/>
              <w:rPr>
                <w:sz w:val="22"/>
                <w:szCs w:val="22"/>
              </w:rPr>
            </w:pPr>
          </w:p>
        </w:tc>
        <w:tc>
          <w:tcPr>
            <w:tcW w:w="404" w:type="dxa"/>
            <w:vMerge/>
            <w:shd w:val="clear" w:color="auto" w:fill="auto"/>
            <w:vAlign w:val="center"/>
          </w:tcPr>
          <w:p w14:paraId="7B4C7962" w14:textId="77777777" w:rsidR="00BA472C" w:rsidRPr="002135EB" w:rsidRDefault="00BA472C" w:rsidP="00C93618">
            <w:pPr>
              <w:jc w:val="center"/>
              <w:rPr>
                <w:sz w:val="22"/>
                <w:szCs w:val="22"/>
              </w:rPr>
            </w:pPr>
          </w:p>
        </w:tc>
        <w:tc>
          <w:tcPr>
            <w:tcW w:w="404" w:type="dxa"/>
            <w:vMerge/>
            <w:shd w:val="clear" w:color="auto" w:fill="auto"/>
            <w:vAlign w:val="center"/>
          </w:tcPr>
          <w:p w14:paraId="3FD9966B" w14:textId="77777777" w:rsidR="00BA472C" w:rsidRPr="002135EB" w:rsidRDefault="00BA472C" w:rsidP="00C93618">
            <w:pPr>
              <w:jc w:val="center"/>
              <w:rPr>
                <w:sz w:val="22"/>
                <w:szCs w:val="22"/>
              </w:rPr>
            </w:pPr>
          </w:p>
        </w:tc>
        <w:tc>
          <w:tcPr>
            <w:tcW w:w="404" w:type="dxa"/>
            <w:vMerge/>
            <w:shd w:val="clear" w:color="auto" w:fill="auto"/>
            <w:vAlign w:val="center"/>
          </w:tcPr>
          <w:p w14:paraId="196C5D6A" w14:textId="77777777" w:rsidR="00BA472C" w:rsidRPr="002135EB" w:rsidRDefault="00BA472C" w:rsidP="00C93618">
            <w:pPr>
              <w:jc w:val="center"/>
              <w:rPr>
                <w:sz w:val="22"/>
                <w:szCs w:val="22"/>
              </w:rPr>
            </w:pPr>
          </w:p>
        </w:tc>
        <w:tc>
          <w:tcPr>
            <w:tcW w:w="404" w:type="dxa"/>
            <w:vMerge/>
            <w:shd w:val="clear" w:color="auto" w:fill="auto"/>
            <w:vAlign w:val="center"/>
          </w:tcPr>
          <w:p w14:paraId="6D487D7A" w14:textId="77777777" w:rsidR="00BA472C" w:rsidRPr="002135EB" w:rsidRDefault="00BA472C" w:rsidP="00C93618">
            <w:pPr>
              <w:jc w:val="center"/>
              <w:rPr>
                <w:sz w:val="22"/>
                <w:szCs w:val="22"/>
              </w:rPr>
            </w:pPr>
          </w:p>
        </w:tc>
        <w:tc>
          <w:tcPr>
            <w:tcW w:w="404" w:type="dxa"/>
            <w:vMerge/>
            <w:shd w:val="clear" w:color="auto" w:fill="auto"/>
            <w:vAlign w:val="center"/>
          </w:tcPr>
          <w:p w14:paraId="1102A696" w14:textId="77777777" w:rsidR="00BA472C" w:rsidRPr="002135EB" w:rsidRDefault="00BA472C" w:rsidP="00C93618">
            <w:pPr>
              <w:jc w:val="center"/>
              <w:rPr>
                <w:sz w:val="22"/>
                <w:szCs w:val="22"/>
              </w:rPr>
            </w:pPr>
          </w:p>
        </w:tc>
        <w:tc>
          <w:tcPr>
            <w:tcW w:w="921" w:type="dxa"/>
            <w:gridSpan w:val="3"/>
            <w:shd w:val="clear" w:color="auto" w:fill="auto"/>
            <w:vAlign w:val="center"/>
          </w:tcPr>
          <w:p w14:paraId="2DBD864F" w14:textId="77777777" w:rsidR="00BA472C" w:rsidRPr="002135EB" w:rsidRDefault="00C105F2" w:rsidP="00C93618">
            <w:pPr>
              <w:jc w:val="center"/>
              <w:rPr>
                <w:sz w:val="22"/>
                <w:szCs w:val="22"/>
              </w:rPr>
            </w:pPr>
            <w:r w:rsidRPr="002135EB">
              <w:rPr>
                <w:sz w:val="22"/>
                <w:szCs w:val="22"/>
              </w:rPr>
              <w:t>x</w:t>
            </w:r>
          </w:p>
        </w:tc>
        <w:tc>
          <w:tcPr>
            <w:tcW w:w="3686" w:type="dxa"/>
            <w:gridSpan w:val="8"/>
            <w:shd w:val="clear" w:color="auto" w:fill="auto"/>
            <w:vAlign w:val="center"/>
          </w:tcPr>
          <w:p w14:paraId="5AD658EB" w14:textId="4EB9A8DD" w:rsidR="00BA472C" w:rsidRPr="002135EB" w:rsidRDefault="00BA472C" w:rsidP="00AB5ABC">
            <w:pPr>
              <w:jc w:val="both"/>
              <w:rPr>
                <w:sz w:val="22"/>
                <w:szCs w:val="22"/>
              </w:rPr>
            </w:pPr>
            <w:r w:rsidRPr="002135EB">
              <w:rPr>
                <w:sz w:val="22"/>
                <w:szCs w:val="22"/>
              </w:rPr>
              <w:t>kolegialaus va</w:t>
            </w:r>
            <w:r w:rsidR="00732D13" w:rsidRPr="002135EB">
              <w:rPr>
                <w:sz w:val="22"/>
                <w:szCs w:val="22"/>
              </w:rPr>
              <w:t xml:space="preserve">ldymo organo sprendimu </w:t>
            </w:r>
            <w:r w:rsidR="00347BD0">
              <w:rPr>
                <w:sz w:val="22"/>
                <w:szCs w:val="22"/>
              </w:rPr>
              <w:t xml:space="preserve">Nr. </w:t>
            </w:r>
          </w:p>
        </w:tc>
      </w:tr>
      <w:tr w:rsidR="002700E0" w:rsidRPr="002135EB" w14:paraId="55A20C90" w14:textId="77777777" w:rsidTr="00FB19FD">
        <w:tc>
          <w:tcPr>
            <w:tcW w:w="756" w:type="dxa"/>
            <w:shd w:val="clear" w:color="auto" w:fill="auto"/>
          </w:tcPr>
          <w:p w14:paraId="5845A36D" w14:textId="77777777" w:rsidR="002700E0" w:rsidRPr="002135EB" w:rsidRDefault="002D0B1A" w:rsidP="00C93618">
            <w:pPr>
              <w:jc w:val="center"/>
              <w:rPr>
                <w:sz w:val="22"/>
                <w:szCs w:val="22"/>
              </w:rPr>
            </w:pPr>
            <w:r w:rsidRPr="002135EB">
              <w:rPr>
                <w:sz w:val="22"/>
                <w:szCs w:val="22"/>
              </w:rPr>
              <w:t>1.</w:t>
            </w:r>
            <w:r w:rsidR="00812C3F" w:rsidRPr="002135EB">
              <w:rPr>
                <w:sz w:val="22"/>
                <w:szCs w:val="22"/>
              </w:rPr>
              <w:t>6</w:t>
            </w:r>
            <w:r w:rsidR="00C52EE1" w:rsidRPr="002135EB">
              <w:rPr>
                <w:sz w:val="22"/>
                <w:szCs w:val="22"/>
              </w:rPr>
              <w:t>.</w:t>
            </w:r>
          </w:p>
        </w:tc>
        <w:tc>
          <w:tcPr>
            <w:tcW w:w="5760" w:type="dxa"/>
            <w:shd w:val="clear" w:color="auto" w:fill="auto"/>
          </w:tcPr>
          <w:p w14:paraId="029B653E" w14:textId="77777777" w:rsidR="002700E0" w:rsidRPr="002135EB" w:rsidRDefault="001562D2" w:rsidP="00C93618">
            <w:pPr>
              <w:jc w:val="both"/>
              <w:rPr>
                <w:sz w:val="22"/>
                <w:szCs w:val="22"/>
              </w:rPr>
            </w:pPr>
            <w:r w:rsidRPr="002135EB">
              <w:rPr>
                <w:sz w:val="22"/>
                <w:szCs w:val="22"/>
              </w:rPr>
              <w:t xml:space="preserve">VPS priemonės, kuriai parengtas FSA, </w:t>
            </w:r>
            <w:r w:rsidRPr="002135EB">
              <w:rPr>
                <w:color w:val="000000"/>
                <w:sz w:val="22"/>
                <w:szCs w:val="22"/>
              </w:rPr>
              <w:t>pagrindiniai tikslai yra šie:</w:t>
            </w:r>
          </w:p>
        </w:tc>
        <w:tc>
          <w:tcPr>
            <w:tcW w:w="8647" w:type="dxa"/>
            <w:gridSpan w:val="21"/>
            <w:shd w:val="clear" w:color="auto" w:fill="auto"/>
          </w:tcPr>
          <w:p w14:paraId="1E87AA6E" w14:textId="77777777" w:rsidR="002700E0" w:rsidRPr="008E038C" w:rsidRDefault="008E038C" w:rsidP="00C93618">
            <w:pPr>
              <w:jc w:val="both"/>
              <w:rPr>
                <w:sz w:val="20"/>
                <w:szCs w:val="20"/>
              </w:rPr>
            </w:pPr>
            <w:r w:rsidRPr="008E038C">
              <w:rPr>
                <w:sz w:val="20"/>
                <w:szCs w:val="20"/>
              </w:rPr>
              <w:t xml:space="preserve">akvakultūros įmonių, visų pirma, labai mažų, mažų ir vidutinių (toliau – </w:t>
            </w:r>
            <w:proofErr w:type="spellStart"/>
            <w:r w:rsidRPr="008E038C">
              <w:rPr>
                <w:sz w:val="20"/>
                <w:szCs w:val="20"/>
              </w:rPr>
              <w:t>MVĮ)plėtra</w:t>
            </w:r>
            <w:proofErr w:type="spellEnd"/>
            <w:r w:rsidRPr="008E038C">
              <w:rPr>
                <w:sz w:val="20"/>
                <w:szCs w:val="20"/>
              </w:rPr>
              <w:t>, darbo vietų kūrimas.</w:t>
            </w:r>
          </w:p>
        </w:tc>
      </w:tr>
      <w:tr w:rsidR="002700E0" w:rsidRPr="002135EB" w14:paraId="45C861E4" w14:textId="77777777" w:rsidTr="00FB19FD">
        <w:tc>
          <w:tcPr>
            <w:tcW w:w="756" w:type="dxa"/>
            <w:shd w:val="clear" w:color="auto" w:fill="auto"/>
          </w:tcPr>
          <w:p w14:paraId="44C8CF8C" w14:textId="77777777" w:rsidR="002700E0" w:rsidRPr="002135EB" w:rsidRDefault="002D0B1A" w:rsidP="00C93618">
            <w:pPr>
              <w:jc w:val="center"/>
              <w:rPr>
                <w:sz w:val="22"/>
                <w:szCs w:val="22"/>
              </w:rPr>
            </w:pPr>
            <w:r w:rsidRPr="002135EB">
              <w:rPr>
                <w:sz w:val="22"/>
                <w:szCs w:val="22"/>
              </w:rPr>
              <w:t>1.</w:t>
            </w:r>
            <w:r w:rsidR="00812C3F" w:rsidRPr="002135EB">
              <w:rPr>
                <w:sz w:val="22"/>
                <w:szCs w:val="22"/>
              </w:rPr>
              <w:t>7</w:t>
            </w:r>
            <w:r w:rsidR="00C52EE1" w:rsidRPr="002135EB">
              <w:rPr>
                <w:sz w:val="22"/>
                <w:szCs w:val="22"/>
              </w:rPr>
              <w:t>.</w:t>
            </w:r>
          </w:p>
        </w:tc>
        <w:tc>
          <w:tcPr>
            <w:tcW w:w="5760" w:type="dxa"/>
            <w:shd w:val="clear" w:color="auto" w:fill="auto"/>
          </w:tcPr>
          <w:p w14:paraId="66CF0287" w14:textId="77777777" w:rsidR="002700E0" w:rsidRPr="002135EB" w:rsidRDefault="001562D2" w:rsidP="00C93618">
            <w:pPr>
              <w:jc w:val="both"/>
              <w:rPr>
                <w:sz w:val="22"/>
                <w:szCs w:val="22"/>
              </w:rPr>
            </w:pPr>
            <w:r w:rsidRPr="002135EB">
              <w:rPr>
                <w:sz w:val="22"/>
                <w:szCs w:val="22"/>
              </w:rPr>
              <w:t>Pagal VPS priemonę parama teikiama:</w:t>
            </w:r>
          </w:p>
        </w:tc>
        <w:tc>
          <w:tcPr>
            <w:tcW w:w="8647" w:type="dxa"/>
            <w:gridSpan w:val="21"/>
            <w:shd w:val="clear" w:color="auto" w:fill="auto"/>
          </w:tcPr>
          <w:p w14:paraId="2EA0D8A0" w14:textId="77777777" w:rsidR="00A935AF" w:rsidRPr="008E038C" w:rsidRDefault="00A935AF" w:rsidP="00C93618">
            <w:pPr>
              <w:shd w:val="clear" w:color="auto" w:fill="FFFFFF"/>
              <w:jc w:val="both"/>
              <w:rPr>
                <w:sz w:val="22"/>
                <w:szCs w:val="22"/>
              </w:rPr>
            </w:pPr>
            <w:r w:rsidRPr="008E038C">
              <w:rPr>
                <w:sz w:val="22"/>
                <w:szCs w:val="22"/>
              </w:rPr>
              <w:t xml:space="preserve">Pagal priemonę remiamos veiklos: </w:t>
            </w:r>
          </w:p>
          <w:p w14:paraId="6BA334F5" w14:textId="77777777" w:rsidR="008E038C" w:rsidRPr="008E038C" w:rsidRDefault="008E038C" w:rsidP="00C93618">
            <w:pPr>
              <w:shd w:val="clear" w:color="auto" w:fill="FFFFFF"/>
              <w:jc w:val="both"/>
              <w:rPr>
                <w:sz w:val="22"/>
                <w:szCs w:val="22"/>
              </w:rPr>
            </w:pPr>
            <w:r w:rsidRPr="008E038C">
              <w:rPr>
                <w:sz w:val="22"/>
                <w:szCs w:val="22"/>
              </w:rPr>
              <w:t>1.     produktyvios investicijos į akvakultūrą;</w:t>
            </w:r>
          </w:p>
          <w:p w14:paraId="6F339C1A" w14:textId="77777777" w:rsidR="008E038C" w:rsidRPr="008E038C" w:rsidRDefault="008E038C" w:rsidP="00C93618">
            <w:pPr>
              <w:shd w:val="clear" w:color="auto" w:fill="FFFFFF"/>
              <w:jc w:val="both"/>
              <w:rPr>
                <w:sz w:val="22"/>
                <w:szCs w:val="22"/>
              </w:rPr>
            </w:pPr>
            <w:r w:rsidRPr="008E038C">
              <w:rPr>
                <w:sz w:val="22"/>
                <w:szCs w:val="22"/>
              </w:rPr>
              <w:t>2. akvakultūros produkcijos ir auginamų rūšių įvairinimas;</w:t>
            </w:r>
          </w:p>
          <w:p w14:paraId="29F89073" w14:textId="77777777" w:rsidR="008E038C" w:rsidRPr="008E038C" w:rsidRDefault="008E038C" w:rsidP="00C93618">
            <w:pPr>
              <w:shd w:val="clear" w:color="auto" w:fill="FFFFFF"/>
              <w:jc w:val="both"/>
              <w:rPr>
                <w:sz w:val="22"/>
                <w:szCs w:val="22"/>
              </w:rPr>
            </w:pPr>
            <w:r w:rsidRPr="008E038C">
              <w:rPr>
                <w:sz w:val="22"/>
                <w:szCs w:val="22"/>
              </w:rPr>
              <w:t>3. akvakultūros ūkių modernizavimas, įskaitant akvakultūros srities darbuotojų darbo ir saugos sąlygų gerinimą;</w:t>
            </w:r>
          </w:p>
          <w:p w14:paraId="3FCA611F" w14:textId="77777777" w:rsidR="008E038C" w:rsidRPr="008E038C" w:rsidRDefault="008E038C" w:rsidP="00C93618">
            <w:pPr>
              <w:shd w:val="clear" w:color="auto" w:fill="FFFFFF"/>
              <w:jc w:val="both"/>
              <w:rPr>
                <w:sz w:val="22"/>
                <w:szCs w:val="22"/>
              </w:rPr>
            </w:pPr>
            <w:r w:rsidRPr="008E038C">
              <w:rPr>
                <w:sz w:val="22"/>
                <w:szCs w:val="22"/>
              </w:rPr>
              <w:t>4. tobulinimas ir modernizavimas, susijęs su gyvūnų sveikata bei gerove, įskaitant įrangos, skirtos ūkiams apsaugoti nuo laukinių plėšrūnų, pirkimą;</w:t>
            </w:r>
          </w:p>
          <w:p w14:paraId="51FCB7D4" w14:textId="77777777" w:rsidR="008E038C" w:rsidRPr="008E038C" w:rsidRDefault="008E038C" w:rsidP="00C93618">
            <w:pPr>
              <w:shd w:val="clear" w:color="auto" w:fill="FFFFFF"/>
              <w:jc w:val="both"/>
              <w:rPr>
                <w:sz w:val="22"/>
                <w:szCs w:val="22"/>
              </w:rPr>
            </w:pPr>
            <w:r w:rsidRPr="008E038C">
              <w:rPr>
                <w:sz w:val="22"/>
                <w:szCs w:val="22"/>
              </w:rPr>
              <w:t>5. investicijos į akvakultūros produktų kokybės gerinimą ar pridėtinės vertės kūrimą;</w:t>
            </w:r>
          </w:p>
          <w:p w14:paraId="67252A7D" w14:textId="77777777" w:rsidR="008E038C" w:rsidRPr="008E038C" w:rsidRDefault="008E038C" w:rsidP="00C93618">
            <w:pPr>
              <w:shd w:val="clear" w:color="auto" w:fill="FFFFFF"/>
              <w:jc w:val="both"/>
              <w:rPr>
                <w:sz w:val="22"/>
                <w:szCs w:val="22"/>
              </w:rPr>
            </w:pPr>
            <w:r w:rsidRPr="008E038C">
              <w:rPr>
                <w:sz w:val="22"/>
                <w:szCs w:val="22"/>
              </w:rPr>
              <w:t xml:space="preserve">6. esamų akvakultūros tvenkinių ar lagūnų atkūrimas pašalinant dumblą arba investicijos, skirtos dumblo nusėdimo prevencijai (netaikoma įmonėms, gaunančioms paramą pagal Veiksmų programos antrojo Sąjungos prioriteto „Aplinkosaugos požiūriu tvarios, efektyviai išteklius naudojančios, inovacinės, konkurencingos ir žiniomis grindžiamos akvakultūros skatinimas“ priemonę „Aplinkosaugos funkcijas atliekanti akvakultūra“, jei jų </w:t>
            </w:r>
            <w:proofErr w:type="spellStart"/>
            <w:r w:rsidRPr="008E038C">
              <w:rPr>
                <w:sz w:val="22"/>
                <w:szCs w:val="22"/>
              </w:rPr>
              <w:t>gamtotvarkos</w:t>
            </w:r>
            <w:proofErr w:type="spellEnd"/>
            <w:r w:rsidRPr="008E038C">
              <w:rPr>
                <w:sz w:val="22"/>
                <w:szCs w:val="22"/>
              </w:rPr>
              <w:t xml:space="preserve"> plane numatytos su dumblo šalinimu susijusios išlaidos);</w:t>
            </w:r>
          </w:p>
          <w:p w14:paraId="17DBDB86" w14:textId="77777777" w:rsidR="008E038C" w:rsidRPr="008E038C" w:rsidRDefault="008E038C" w:rsidP="00C93618">
            <w:pPr>
              <w:shd w:val="clear" w:color="auto" w:fill="FFFFFF"/>
              <w:jc w:val="both"/>
              <w:rPr>
                <w:sz w:val="22"/>
                <w:szCs w:val="22"/>
              </w:rPr>
            </w:pPr>
            <w:r w:rsidRPr="008E038C">
              <w:rPr>
                <w:sz w:val="22"/>
                <w:szCs w:val="22"/>
              </w:rPr>
              <w:t>7. akvakultūros įmonių pajamų įvairinimas, plėtojant papildomą veiklą;</w:t>
            </w:r>
          </w:p>
          <w:p w14:paraId="68815C8C" w14:textId="77777777" w:rsidR="008E038C" w:rsidRPr="008E038C" w:rsidRDefault="008E038C" w:rsidP="00C93618">
            <w:pPr>
              <w:shd w:val="clear" w:color="auto" w:fill="FFFFFF"/>
              <w:jc w:val="both"/>
            </w:pPr>
            <w:r w:rsidRPr="008E038C">
              <w:rPr>
                <w:sz w:val="22"/>
                <w:szCs w:val="22"/>
              </w:rPr>
              <w:t>8. akvakultūros veiklos įvairinimas investuojant į kitus ekonomikos sektorius.</w:t>
            </w:r>
          </w:p>
        </w:tc>
      </w:tr>
      <w:tr w:rsidR="002700E0" w:rsidRPr="002135EB" w14:paraId="3CE31646" w14:textId="77777777" w:rsidTr="00FB19FD">
        <w:tc>
          <w:tcPr>
            <w:tcW w:w="756" w:type="dxa"/>
            <w:shd w:val="clear" w:color="auto" w:fill="auto"/>
          </w:tcPr>
          <w:p w14:paraId="33604B69" w14:textId="77777777" w:rsidR="002700E0" w:rsidRPr="002135EB" w:rsidRDefault="00163B8B" w:rsidP="00C93618">
            <w:pPr>
              <w:jc w:val="center"/>
              <w:rPr>
                <w:sz w:val="22"/>
                <w:szCs w:val="22"/>
              </w:rPr>
            </w:pPr>
            <w:r w:rsidRPr="002135EB">
              <w:rPr>
                <w:sz w:val="22"/>
                <w:szCs w:val="22"/>
              </w:rPr>
              <w:t>1.</w:t>
            </w:r>
            <w:r w:rsidR="00812C3F" w:rsidRPr="002135EB">
              <w:rPr>
                <w:sz w:val="22"/>
                <w:szCs w:val="22"/>
              </w:rPr>
              <w:t>8</w:t>
            </w:r>
            <w:r w:rsidR="00C52EE1" w:rsidRPr="002135EB">
              <w:rPr>
                <w:sz w:val="22"/>
                <w:szCs w:val="22"/>
              </w:rPr>
              <w:t>.</w:t>
            </w:r>
          </w:p>
        </w:tc>
        <w:tc>
          <w:tcPr>
            <w:tcW w:w="5760" w:type="dxa"/>
            <w:shd w:val="clear" w:color="auto" w:fill="auto"/>
          </w:tcPr>
          <w:p w14:paraId="1039BDFC" w14:textId="77777777" w:rsidR="002700E0" w:rsidRPr="002135EB" w:rsidRDefault="00AA40A1" w:rsidP="00C93618">
            <w:pPr>
              <w:jc w:val="both"/>
              <w:rPr>
                <w:sz w:val="22"/>
                <w:szCs w:val="22"/>
              </w:rPr>
            </w:pPr>
            <w:r w:rsidRPr="002135EB">
              <w:rPr>
                <w:sz w:val="22"/>
                <w:szCs w:val="22"/>
              </w:rPr>
              <w:t>Paramos gali kreiptis šie pareiškėjai:</w:t>
            </w:r>
          </w:p>
        </w:tc>
        <w:tc>
          <w:tcPr>
            <w:tcW w:w="8647" w:type="dxa"/>
            <w:gridSpan w:val="21"/>
            <w:shd w:val="clear" w:color="auto" w:fill="auto"/>
          </w:tcPr>
          <w:p w14:paraId="123A20ED" w14:textId="37CC7254" w:rsidR="003E6DDE" w:rsidRPr="003E6DDE" w:rsidRDefault="00AF559A" w:rsidP="00C93618">
            <w:pPr>
              <w:jc w:val="both"/>
              <w:rPr>
                <w:sz w:val="22"/>
                <w:szCs w:val="22"/>
              </w:rPr>
            </w:pPr>
            <w:r w:rsidRPr="002135EB">
              <w:rPr>
                <w:sz w:val="22"/>
                <w:szCs w:val="22"/>
              </w:rPr>
              <w:t>Galimi pareiškėjai:</w:t>
            </w:r>
            <w:r w:rsidR="00B14515" w:rsidRPr="002135EB">
              <w:rPr>
                <w:sz w:val="22"/>
                <w:szCs w:val="22"/>
              </w:rPr>
              <w:t xml:space="preserve"> Juridiniai asmenys</w:t>
            </w:r>
            <w:r w:rsidR="00B14515" w:rsidRPr="003E6DDE">
              <w:rPr>
                <w:sz w:val="22"/>
                <w:szCs w:val="22"/>
              </w:rPr>
              <w:t xml:space="preserve">: </w:t>
            </w:r>
            <w:r w:rsidR="003E6DDE" w:rsidRPr="003E6DDE">
              <w:rPr>
                <w:sz w:val="22"/>
                <w:szCs w:val="22"/>
              </w:rPr>
              <w:t xml:space="preserve">labai mažos, mažos, vidutinės (kaip apibrėžta reglamento (ES) Nr. 1388/2014 I priedo 2 straipsnyje), </w:t>
            </w:r>
            <w:r w:rsidR="00017A98" w:rsidRPr="006237F8">
              <w:rPr>
                <w:sz w:val="22"/>
              </w:rPr>
              <w:t xml:space="preserve">Pietvakarių Lietuvos žuvininkystės regiono vietos veiklos grupės </w:t>
            </w:r>
            <w:r w:rsidR="00017A98" w:rsidRPr="00030624">
              <w:rPr>
                <w:rFonts w:eastAsia="Calibri"/>
                <w:sz w:val="22"/>
              </w:rPr>
              <w:t>teritorijoje įregistruotos ir</w:t>
            </w:r>
            <w:r w:rsidR="00017A98">
              <w:rPr>
                <w:sz w:val="22"/>
              </w:rPr>
              <w:t xml:space="preserve"> </w:t>
            </w:r>
            <w:r w:rsidR="003E6DDE" w:rsidRPr="003E6DDE">
              <w:rPr>
                <w:sz w:val="22"/>
                <w:szCs w:val="22"/>
              </w:rPr>
              <w:t>užsiimančios arba siekiančios užsiimti akvakultūra.</w:t>
            </w:r>
          </w:p>
          <w:p w14:paraId="5B0DD64C" w14:textId="77777777" w:rsidR="00AE0AB3" w:rsidRPr="002135EB" w:rsidRDefault="00AE0AB3" w:rsidP="00C93618">
            <w:pPr>
              <w:pStyle w:val="CentrBold"/>
              <w:spacing w:line="240" w:lineRule="auto"/>
              <w:jc w:val="both"/>
              <w:rPr>
                <w:b w:val="0"/>
                <w:caps w:val="0"/>
                <w:sz w:val="22"/>
                <w:szCs w:val="22"/>
                <w:lang w:val="lt-LT"/>
              </w:rPr>
            </w:pPr>
            <w:r w:rsidRPr="002135EB">
              <w:rPr>
                <w:b w:val="0"/>
                <w:caps w:val="0"/>
                <w:sz w:val="22"/>
                <w:szCs w:val="22"/>
                <w:lang w:val="lt-LT"/>
              </w:rPr>
              <w:lastRenderedPageBreak/>
              <w:t xml:space="preserve">Pareiškėjai turi atitikti šio FSA </w:t>
            </w:r>
            <w:r w:rsidR="00E8350C" w:rsidRPr="002135EB">
              <w:rPr>
                <w:b w:val="0"/>
                <w:caps w:val="0"/>
                <w:sz w:val="22"/>
                <w:szCs w:val="22"/>
                <w:lang w:val="lt-LT"/>
              </w:rPr>
              <w:t xml:space="preserve">4 </w:t>
            </w:r>
            <w:r w:rsidR="001A1F6C" w:rsidRPr="002135EB">
              <w:rPr>
                <w:b w:val="0"/>
                <w:caps w:val="0"/>
                <w:sz w:val="22"/>
                <w:szCs w:val="22"/>
                <w:lang w:val="lt-LT"/>
              </w:rPr>
              <w:t xml:space="preserve">dalyje </w:t>
            </w:r>
            <w:r w:rsidR="00895978" w:rsidRPr="002135EB">
              <w:rPr>
                <w:b w:val="0"/>
                <w:caps w:val="0"/>
                <w:sz w:val="22"/>
                <w:szCs w:val="22"/>
                <w:lang w:val="lt-LT"/>
              </w:rPr>
              <w:t xml:space="preserve">„Vietos projektų tinkamumo </w:t>
            </w:r>
            <w:r w:rsidR="00CC17A3" w:rsidRPr="002135EB">
              <w:rPr>
                <w:b w:val="0"/>
                <w:caps w:val="0"/>
                <w:sz w:val="22"/>
                <w:szCs w:val="22"/>
                <w:lang w:val="lt-LT"/>
              </w:rPr>
              <w:t xml:space="preserve">finansuoti </w:t>
            </w:r>
            <w:r w:rsidR="00895978" w:rsidRPr="002135EB">
              <w:rPr>
                <w:b w:val="0"/>
                <w:caps w:val="0"/>
                <w:sz w:val="22"/>
                <w:szCs w:val="22"/>
                <w:lang w:val="lt-LT"/>
              </w:rPr>
              <w:t xml:space="preserve">sąlygos </w:t>
            </w:r>
            <w:r w:rsidRPr="002135EB">
              <w:rPr>
                <w:b w:val="0"/>
                <w:caps w:val="0"/>
                <w:sz w:val="22"/>
                <w:szCs w:val="22"/>
                <w:lang w:val="lt-LT"/>
              </w:rPr>
              <w:t>ir vietos projektų vykdytojų įsipareigojimai“ nurodytus, pareiškėjui taikomus bendruosius, specialiuosius ir papildomus</w:t>
            </w:r>
            <w:r w:rsidRPr="002135EB">
              <w:rPr>
                <w:i/>
                <w:sz w:val="22"/>
                <w:szCs w:val="22"/>
                <w:lang w:val="lt-LT"/>
              </w:rPr>
              <w:t xml:space="preserve"> </w:t>
            </w:r>
            <w:r w:rsidR="003F206B" w:rsidRPr="002135EB">
              <w:rPr>
                <w:b w:val="0"/>
                <w:caps w:val="0"/>
                <w:sz w:val="22"/>
                <w:szCs w:val="22"/>
                <w:lang w:val="lt-LT"/>
              </w:rPr>
              <w:t>(jeigu specialieji ir pa</w:t>
            </w:r>
            <w:r w:rsidR="009D6073" w:rsidRPr="002135EB">
              <w:rPr>
                <w:b w:val="0"/>
                <w:caps w:val="0"/>
                <w:sz w:val="22"/>
                <w:szCs w:val="22"/>
                <w:lang w:val="lt-LT"/>
              </w:rPr>
              <w:t>pildomi reikalavimai nustatyti</w:t>
            </w:r>
            <w:r w:rsidR="003F206B" w:rsidRPr="002135EB">
              <w:rPr>
                <w:b w:val="0"/>
                <w:caps w:val="0"/>
                <w:sz w:val="22"/>
                <w:szCs w:val="22"/>
                <w:lang w:val="lt-LT"/>
              </w:rPr>
              <w:t>)</w:t>
            </w:r>
            <w:r w:rsidR="003F206B" w:rsidRPr="002135EB">
              <w:rPr>
                <w:i/>
                <w:caps w:val="0"/>
                <w:sz w:val="22"/>
                <w:szCs w:val="22"/>
                <w:lang w:val="lt-LT"/>
              </w:rPr>
              <w:t xml:space="preserve"> </w:t>
            </w:r>
            <w:r w:rsidRPr="002135EB">
              <w:rPr>
                <w:b w:val="0"/>
                <w:caps w:val="0"/>
                <w:sz w:val="22"/>
                <w:szCs w:val="22"/>
                <w:lang w:val="lt-LT"/>
              </w:rPr>
              <w:t>tinkamumo reikalavimus.</w:t>
            </w:r>
            <w:r w:rsidR="00320950" w:rsidRPr="002135EB">
              <w:rPr>
                <w:b w:val="0"/>
                <w:caps w:val="0"/>
                <w:sz w:val="22"/>
                <w:szCs w:val="22"/>
                <w:lang w:val="lt-LT"/>
              </w:rPr>
              <w:t xml:space="preserve"> </w:t>
            </w:r>
          </w:p>
        </w:tc>
      </w:tr>
      <w:tr w:rsidR="009C6EC3" w:rsidRPr="002135EB" w14:paraId="5D9EEA8E" w14:textId="77777777" w:rsidTr="00FB19FD">
        <w:tc>
          <w:tcPr>
            <w:tcW w:w="756" w:type="dxa"/>
            <w:shd w:val="clear" w:color="auto" w:fill="auto"/>
          </w:tcPr>
          <w:p w14:paraId="6EDA4E26" w14:textId="77777777" w:rsidR="009C6EC3" w:rsidRPr="002135EB" w:rsidRDefault="00163B8B" w:rsidP="00C93618">
            <w:pPr>
              <w:jc w:val="center"/>
              <w:rPr>
                <w:sz w:val="22"/>
                <w:szCs w:val="22"/>
              </w:rPr>
            </w:pPr>
            <w:r w:rsidRPr="002135EB">
              <w:rPr>
                <w:sz w:val="22"/>
                <w:szCs w:val="22"/>
              </w:rPr>
              <w:lastRenderedPageBreak/>
              <w:t>1.</w:t>
            </w:r>
            <w:r w:rsidR="00812C3F" w:rsidRPr="002135EB">
              <w:rPr>
                <w:sz w:val="22"/>
                <w:szCs w:val="22"/>
              </w:rPr>
              <w:t>9</w:t>
            </w:r>
            <w:r w:rsidR="00C52EE1" w:rsidRPr="002135EB">
              <w:rPr>
                <w:sz w:val="22"/>
                <w:szCs w:val="22"/>
              </w:rPr>
              <w:t>.</w:t>
            </w:r>
          </w:p>
        </w:tc>
        <w:tc>
          <w:tcPr>
            <w:tcW w:w="5760" w:type="dxa"/>
            <w:shd w:val="clear" w:color="auto" w:fill="auto"/>
          </w:tcPr>
          <w:p w14:paraId="47F4F606" w14:textId="77777777" w:rsidR="009C6EC3" w:rsidRPr="002135EB" w:rsidRDefault="009F5ABA" w:rsidP="00C93618">
            <w:pPr>
              <w:jc w:val="both"/>
              <w:rPr>
                <w:sz w:val="22"/>
                <w:szCs w:val="22"/>
              </w:rPr>
            </w:pPr>
            <w:r w:rsidRPr="002135EB">
              <w:rPr>
                <w:sz w:val="22"/>
                <w:szCs w:val="22"/>
              </w:rPr>
              <w:t>Galimi vietos projekto pareiškėjo partneriai:</w:t>
            </w:r>
            <w:r w:rsidR="00FC7A46" w:rsidRPr="002135EB">
              <w:rPr>
                <w:rStyle w:val="Puslapioinaosnuoroda"/>
                <w:i/>
                <w:sz w:val="22"/>
                <w:szCs w:val="22"/>
              </w:rPr>
              <w:t xml:space="preserve"> </w:t>
            </w:r>
          </w:p>
        </w:tc>
        <w:tc>
          <w:tcPr>
            <w:tcW w:w="8647" w:type="dxa"/>
            <w:gridSpan w:val="21"/>
            <w:shd w:val="clear" w:color="auto" w:fill="auto"/>
          </w:tcPr>
          <w:p w14:paraId="1B8F2584" w14:textId="77777777" w:rsidR="00B9443D" w:rsidRPr="002135EB" w:rsidRDefault="00C74A62" w:rsidP="00C93618">
            <w:pPr>
              <w:jc w:val="both"/>
              <w:rPr>
                <w:sz w:val="22"/>
                <w:szCs w:val="22"/>
              </w:rPr>
            </w:pPr>
            <w:r w:rsidRPr="002135EB">
              <w:rPr>
                <w:sz w:val="22"/>
                <w:szCs w:val="22"/>
              </w:rPr>
              <w:t>Partneriai negalimi.</w:t>
            </w:r>
          </w:p>
        </w:tc>
      </w:tr>
      <w:tr w:rsidR="009C6EC3" w:rsidRPr="002135EB" w14:paraId="6F3E8E5A" w14:textId="77777777" w:rsidTr="00FB19FD">
        <w:tc>
          <w:tcPr>
            <w:tcW w:w="756" w:type="dxa"/>
            <w:shd w:val="clear" w:color="auto" w:fill="auto"/>
          </w:tcPr>
          <w:p w14:paraId="34992CDE" w14:textId="77777777" w:rsidR="009C6EC3" w:rsidRPr="002135EB" w:rsidRDefault="006C6AC7" w:rsidP="00C93618">
            <w:pPr>
              <w:jc w:val="center"/>
              <w:rPr>
                <w:sz w:val="22"/>
                <w:szCs w:val="22"/>
              </w:rPr>
            </w:pPr>
            <w:r w:rsidRPr="002135EB">
              <w:rPr>
                <w:sz w:val="22"/>
                <w:szCs w:val="22"/>
              </w:rPr>
              <w:t>1.</w:t>
            </w:r>
            <w:r w:rsidR="00812C3F" w:rsidRPr="002135EB">
              <w:rPr>
                <w:sz w:val="22"/>
                <w:szCs w:val="22"/>
              </w:rPr>
              <w:t>10</w:t>
            </w:r>
            <w:r w:rsidR="00C52EE1" w:rsidRPr="002135EB">
              <w:rPr>
                <w:sz w:val="22"/>
                <w:szCs w:val="22"/>
              </w:rPr>
              <w:t>.</w:t>
            </w:r>
          </w:p>
        </w:tc>
        <w:tc>
          <w:tcPr>
            <w:tcW w:w="5760" w:type="dxa"/>
            <w:shd w:val="clear" w:color="auto" w:fill="auto"/>
          </w:tcPr>
          <w:p w14:paraId="735B0DF9" w14:textId="77777777" w:rsidR="009C6EC3" w:rsidRPr="002135EB" w:rsidRDefault="00533059" w:rsidP="00C93618">
            <w:pPr>
              <w:jc w:val="both"/>
              <w:rPr>
                <w:sz w:val="22"/>
                <w:szCs w:val="22"/>
              </w:rPr>
            </w:pPr>
            <w:r w:rsidRPr="002135EB">
              <w:rPr>
                <w:sz w:val="22"/>
                <w:szCs w:val="22"/>
              </w:rPr>
              <w:t xml:space="preserve">Kvietimui teikti VPS priemonės </w:t>
            </w:r>
            <w:r w:rsidRPr="002135EB">
              <w:rPr>
                <w:i/>
                <w:sz w:val="22"/>
                <w:szCs w:val="22"/>
              </w:rPr>
              <w:t xml:space="preserve"> </w:t>
            </w:r>
            <w:r w:rsidRPr="002135EB">
              <w:rPr>
                <w:sz w:val="22"/>
                <w:szCs w:val="22"/>
              </w:rPr>
              <w:t>vietos projektų paraiškas skiriama:</w:t>
            </w:r>
          </w:p>
        </w:tc>
        <w:tc>
          <w:tcPr>
            <w:tcW w:w="8647" w:type="dxa"/>
            <w:gridSpan w:val="21"/>
            <w:shd w:val="clear" w:color="auto" w:fill="auto"/>
          </w:tcPr>
          <w:p w14:paraId="0733F4AF" w14:textId="381E91E6" w:rsidR="009C6EC3" w:rsidRPr="002135EB" w:rsidRDefault="00AB5ABC" w:rsidP="00BC51C7">
            <w:pPr>
              <w:jc w:val="both"/>
              <w:rPr>
                <w:b/>
                <w:i/>
                <w:sz w:val="22"/>
                <w:szCs w:val="22"/>
              </w:rPr>
            </w:pPr>
            <w:r>
              <w:t xml:space="preserve">400 000,00 </w:t>
            </w:r>
            <w:proofErr w:type="spellStart"/>
            <w:r w:rsidR="00533059" w:rsidRPr="002F4DC8">
              <w:rPr>
                <w:sz w:val="22"/>
                <w:szCs w:val="22"/>
              </w:rPr>
              <w:t>Eur</w:t>
            </w:r>
            <w:proofErr w:type="spellEnd"/>
            <w:r w:rsidR="00533059" w:rsidRPr="002F4DC8">
              <w:rPr>
                <w:sz w:val="22"/>
                <w:szCs w:val="22"/>
              </w:rPr>
              <w:t xml:space="preserve"> lėšų</w:t>
            </w:r>
            <w:r w:rsidR="001E4572" w:rsidRPr="002F4DC8">
              <w:rPr>
                <w:sz w:val="22"/>
                <w:szCs w:val="22"/>
              </w:rPr>
              <w:t>.</w:t>
            </w:r>
            <w:r w:rsidR="00533059" w:rsidRPr="002F4DC8">
              <w:rPr>
                <w:i/>
                <w:sz w:val="22"/>
                <w:szCs w:val="22"/>
              </w:rPr>
              <w:t xml:space="preserve"> </w:t>
            </w:r>
          </w:p>
        </w:tc>
      </w:tr>
      <w:tr w:rsidR="00020551" w:rsidRPr="002135EB" w14:paraId="08DB01D1" w14:textId="77777777" w:rsidTr="00FB19FD">
        <w:tc>
          <w:tcPr>
            <w:tcW w:w="756" w:type="dxa"/>
            <w:shd w:val="clear" w:color="auto" w:fill="auto"/>
          </w:tcPr>
          <w:p w14:paraId="4DE7F60D" w14:textId="77777777" w:rsidR="00020551" w:rsidRPr="002135EB" w:rsidRDefault="006C6AC7" w:rsidP="00C93618">
            <w:pPr>
              <w:jc w:val="center"/>
              <w:rPr>
                <w:sz w:val="22"/>
                <w:szCs w:val="22"/>
              </w:rPr>
            </w:pPr>
            <w:r w:rsidRPr="002135EB">
              <w:rPr>
                <w:sz w:val="22"/>
                <w:szCs w:val="22"/>
              </w:rPr>
              <w:t>1.</w:t>
            </w:r>
            <w:r w:rsidR="00812C3F" w:rsidRPr="002135EB">
              <w:rPr>
                <w:sz w:val="22"/>
                <w:szCs w:val="22"/>
              </w:rPr>
              <w:t>11</w:t>
            </w:r>
            <w:r w:rsidR="00C52EE1" w:rsidRPr="002135EB">
              <w:rPr>
                <w:sz w:val="22"/>
                <w:szCs w:val="22"/>
              </w:rPr>
              <w:t>.</w:t>
            </w:r>
          </w:p>
        </w:tc>
        <w:tc>
          <w:tcPr>
            <w:tcW w:w="5760" w:type="dxa"/>
            <w:shd w:val="clear" w:color="auto" w:fill="auto"/>
          </w:tcPr>
          <w:p w14:paraId="56D7252A" w14:textId="77777777" w:rsidR="00020551" w:rsidRPr="002135EB" w:rsidRDefault="00FB4C62" w:rsidP="00C93618">
            <w:pPr>
              <w:jc w:val="both"/>
              <w:rPr>
                <w:sz w:val="22"/>
                <w:szCs w:val="22"/>
              </w:rPr>
            </w:pPr>
            <w:r w:rsidRPr="002135EB">
              <w:rPr>
                <w:sz w:val="22"/>
                <w:szCs w:val="22"/>
              </w:rPr>
              <w:t xml:space="preserve">Didžiausia lėšų </w:t>
            </w:r>
            <w:r w:rsidRPr="002135EB">
              <w:rPr>
                <w:rStyle w:val="num1diagrama1diagramachar"/>
                <w:sz w:val="22"/>
                <w:szCs w:val="22"/>
              </w:rPr>
              <w:t>v</w:t>
            </w:r>
            <w:r w:rsidRPr="002135EB">
              <w:rPr>
                <w:sz w:val="22"/>
                <w:szCs w:val="22"/>
              </w:rPr>
              <w:t xml:space="preserve">ietos projektui </w:t>
            </w:r>
            <w:r w:rsidR="003F18C6" w:rsidRPr="002135EB">
              <w:rPr>
                <w:sz w:val="22"/>
                <w:szCs w:val="22"/>
              </w:rPr>
              <w:t xml:space="preserve">paramos </w:t>
            </w:r>
            <w:r w:rsidRPr="002135EB">
              <w:rPr>
                <w:sz w:val="22"/>
                <w:szCs w:val="22"/>
              </w:rPr>
              <w:t>suma negali viršyti:</w:t>
            </w:r>
          </w:p>
        </w:tc>
        <w:tc>
          <w:tcPr>
            <w:tcW w:w="8647" w:type="dxa"/>
            <w:gridSpan w:val="21"/>
            <w:shd w:val="clear" w:color="auto" w:fill="auto"/>
          </w:tcPr>
          <w:p w14:paraId="16B9B14C" w14:textId="5239B089" w:rsidR="00020551" w:rsidRPr="002135EB" w:rsidRDefault="00AB5ABC" w:rsidP="00C93618">
            <w:pPr>
              <w:jc w:val="both"/>
              <w:rPr>
                <w:i/>
                <w:sz w:val="22"/>
                <w:szCs w:val="22"/>
              </w:rPr>
            </w:pPr>
            <w:r>
              <w:t xml:space="preserve">200 000,00 </w:t>
            </w:r>
            <w:proofErr w:type="spellStart"/>
            <w:r w:rsidR="00FB4C62" w:rsidRPr="002135EB">
              <w:rPr>
                <w:sz w:val="22"/>
                <w:szCs w:val="22"/>
              </w:rPr>
              <w:t>Eur</w:t>
            </w:r>
            <w:proofErr w:type="spellEnd"/>
            <w:r w:rsidR="008156B1" w:rsidRPr="002135EB">
              <w:rPr>
                <w:sz w:val="22"/>
                <w:szCs w:val="22"/>
              </w:rPr>
              <w:t>.</w:t>
            </w:r>
          </w:p>
          <w:p w14:paraId="6CD37FCE" w14:textId="77777777" w:rsidR="008156B1" w:rsidRPr="002135EB" w:rsidRDefault="008156B1" w:rsidP="00C93618">
            <w:pPr>
              <w:jc w:val="both"/>
              <w:rPr>
                <w:b/>
                <w:i/>
                <w:sz w:val="22"/>
                <w:szCs w:val="22"/>
              </w:rPr>
            </w:pPr>
          </w:p>
        </w:tc>
      </w:tr>
      <w:tr w:rsidR="00020551" w:rsidRPr="002135EB" w14:paraId="1B5078C2" w14:textId="77777777" w:rsidTr="00FB19FD">
        <w:tc>
          <w:tcPr>
            <w:tcW w:w="756" w:type="dxa"/>
            <w:shd w:val="clear" w:color="auto" w:fill="auto"/>
          </w:tcPr>
          <w:p w14:paraId="54E16BB1" w14:textId="77777777" w:rsidR="00020551" w:rsidRPr="002135EB" w:rsidRDefault="006C6AC7" w:rsidP="00C93618">
            <w:pPr>
              <w:jc w:val="center"/>
              <w:rPr>
                <w:sz w:val="22"/>
                <w:szCs w:val="22"/>
              </w:rPr>
            </w:pPr>
            <w:r w:rsidRPr="002135EB">
              <w:rPr>
                <w:sz w:val="22"/>
                <w:szCs w:val="22"/>
              </w:rPr>
              <w:t>1.</w:t>
            </w:r>
            <w:r w:rsidR="00812C3F" w:rsidRPr="002135EB">
              <w:rPr>
                <w:sz w:val="22"/>
                <w:szCs w:val="22"/>
              </w:rPr>
              <w:t>12</w:t>
            </w:r>
            <w:r w:rsidR="00C52EE1" w:rsidRPr="002135EB">
              <w:rPr>
                <w:sz w:val="22"/>
                <w:szCs w:val="22"/>
              </w:rPr>
              <w:t>.</w:t>
            </w:r>
          </w:p>
        </w:tc>
        <w:tc>
          <w:tcPr>
            <w:tcW w:w="5760" w:type="dxa"/>
            <w:shd w:val="clear" w:color="auto" w:fill="auto"/>
          </w:tcPr>
          <w:p w14:paraId="66ED4B0D" w14:textId="77777777" w:rsidR="00020551" w:rsidRPr="002135EB" w:rsidRDefault="00A0706D" w:rsidP="00C93618">
            <w:pPr>
              <w:jc w:val="both"/>
              <w:rPr>
                <w:sz w:val="22"/>
                <w:szCs w:val="22"/>
              </w:rPr>
            </w:pPr>
            <w:r w:rsidRPr="002135EB">
              <w:rPr>
                <w:sz w:val="22"/>
                <w:szCs w:val="22"/>
              </w:rPr>
              <w:t>Didžiausia lėšų vietos projektui įgyvendinti lyginamoji dalis:</w:t>
            </w:r>
          </w:p>
        </w:tc>
        <w:tc>
          <w:tcPr>
            <w:tcW w:w="8647" w:type="dxa"/>
            <w:gridSpan w:val="21"/>
            <w:shd w:val="clear" w:color="auto" w:fill="auto"/>
          </w:tcPr>
          <w:p w14:paraId="40103881" w14:textId="77777777" w:rsidR="000D6885" w:rsidRDefault="007E51AF" w:rsidP="00C93618">
            <w:pPr>
              <w:pStyle w:val="BodyText10"/>
              <w:ind w:firstLine="0"/>
              <w:rPr>
                <w:ins w:id="1" w:author="User" w:date="2019-05-24T14:31:00Z"/>
                <w:rFonts w:ascii="Times New Roman" w:hAnsi="Times New Roman" w:cs="Times New Roman"/>
                <w:sz w:val="22"/>
                <w:szCs w:val="22"/>
                <w:lang w:val="lt-LT"/>
              </w:rPr>
            </w:pPr>
            <w:r w:rsidRPr="002135EB">
              <w:rPr>
                <w:rFonts w:ascii="Times New Roman" w:hAnsi="Times New Roman" w:cs="Times New Roman"/>
                <w:sz w:val="22"/>
                <w:szCs w:val="22"/>
                <w:lang w:val="lt-LT"/>
              </w:rPr>
              <w:t>L</w:t>
            </w:r>
            <w:r w:rsidR="00A0706D" w:rsidRPr="002135EB">
              <w:rPr>
                <w:rFonts w:ascii="Times New Roman" w:hAnsi="Times New Roman" w:cs="Times New Roman"/>
                <w:sz w:val="22"/>
                <w:szCs w:val="22"/>
                <w:lang w:val="lt-LT"/>
              </w:rPr>
              <w:t>ėšos vietos projektui įg</w:t>
            </w:r>
            <w:r w:rsidR="008D0CE2" w:rsidRPr="002135EB">
              <w:rPr>
                <w:rFonts w:ascii="Times New Roman" w:hAnsi="Times New Roman" w:cs="Times New Roman"/>
                <w:sz w:val="22"/>
                <w:szCs w:val="22"/>
                <w:lang w:val="lt-LT"/>
              </w:rPr>
              <w:t>yvendinti gali sudaryti iki</w:t>
            </w:r>
            <w:r w:rsidR="000D6885">
              <w:rPr>
                <w:rFonts w:ascii="Times New Roman" w:hAnsi="Times New Roman" w:cs="Times New Roman"/>
                <w:sz w:val="22"/>
                <w:szCs w:val="22"/>
                <w:lang w:val="lt-LT"/>
              </w:rPr>
              <w:t>:</w:t>
            </w:r>
          </w:p>
          <w:p w14:paraId="50E7FAC0" w14:textId="77777777" w:rsidR="000D6885" w:rsidRDefault="000D6885" w:rsidP="00C93618">
            <w:pPr>
              <w:pStyle w:val="BodyText10"/>
              <w:ind w:firstLine="0"/>
              <w:rPr>
                <w:ins w:id="2" w:author="User" w:date="2019-05-24T14:31:00Z"/>
                <w:rFonts w:ascii="Times New Roman" w:hAnsi="Times New Roman" w:cs="Times New Roman"/>
                <w:sz w:val="22"/>
                <w:szCs w:val="22"/>
                <w:lang w:val="lt-LT"/>
              </w:rPr>
            </w:pPr>
            <w:r>
              <w:rPr>
                <w:rFonts w:ascii="Times New Roman" w:hAnsi="Times New Roman" w:cs="Times New Roman"/>
                <w:sz w:val="22"/>
                <w:szCs w:val="22"/>
                <w:lang w:val="lt-LT"/>
              </w:rPr>
              <w:t>-</w:t>
            </w:r>
            <w:r w:rsidR="008D0CE2" w:rsidRPr="002135EB">
              <w:rPr>
                <w:rFonts w:ascii="Times New Roman" w:hAnsi="Times New Roman" w:cs="Times New Roman"/>
                <w:sz w:val="22"/>
                <w:szCs w:val="22"/>
                <w:lang w:val="lt-LT"/>
              </w:rPr>
              <w:t xml:space="preserve"> 50 </w:t>
            </w:r>
            <w:r w:rsidR="00A0706D" w:rsidRPr="002135EB">
              <w:rPr>
                <w:rFonts w:ascii="Times New Roman" w:hAnsi="Times New Roman" w:cs="Times New Roman"/>
                <w:sz w:val="22"/>
                <w:szCs w:val="22"/>
                <w:lang w:val="lt-LT"/>
              </w:rPr>
              <w:t>proc. visų tinkamų finansuoti vietos projektų išlaidų</w:t>
            </w:r>
            <w:r>
              <w:rPr>
                <w:rFonts w:ascii="Times New Roman" w:hAnsi="Times New Roman" w:cs="Times New Roman"/>
                <w:sz w:val="22"/>
                <w:szCs w:val="22"/>
                <w:lang w:val="lt-LT"/>
              </w:rPr>
              <w:t>;</w:t>
            </w:r>
          </w:p>
          <w:p w14:paraId="68D341B1" w14:textId="08A27515" w:rsidR="00020551" w:rsidRDefault="000D6885" w:rsidP="003C1A46">
            <w:pPr>
              <w:pStyle w:val="BodyText10"/>
              <w:ind w:firstLine="0"/>
              <w:rPr>
                <w:rFonts w:eastAsia="Calibri"/>
                <w:sz w:val="22"/>
                <w:lang w:val="lt-LT" w:eastAsia="lt-LT"/>
              </w:rPr>
            </w:pPr>
            <w:r>
              <w:rPr>
                <w:rFonts w:eastAsia="Calibri"/>
                <w:sz w:val="22"/>
                <w:lang w:val="lt-LT" w:eastAsia="lt-LT"/>
              </w:rPr>
              <w:t xml:space="preserve"> </w:t>
            </w:r>
          </w:p>
          <w:p w14:paraId="43B23276" w14:textId="5B7259A7" w:rsidR="00E33FAC" w:rsidRPr="007723B6" w:rsidRDefault="00BC51C7" w:rsidP="003C1A46">
            <w:pPr>
              <w:pStyle w:val="BodyText10"/>
              <w:ind w:firstLine="0"/>
              <w:rPr>
                <w:sz w:val="22"/>
                <w:szCs w:val="22"/>
                <w:lang w:eastAsia="lt-LT"/>
              </w:rPr>
            </w:pPr>
            <w:r>
              <w:rPr>
                <w:sz w:val="22"/>
                <w:szCs w:val="22"/>
                <w:lang w:val="lt-LT" w:eastAsia="lt-LT"/>
              </w:rPr>
              <w:t xml:space="preserve">- </w:t>
            </w:r>
            <w:r w:rsidR="00E33FAC" w:rsidRPr="007723B6">
              <w:rPr>
                <w:sz w:val="22"/>
                <w:szCs w:val="22"/>
                <w:lang w:val="lt-LT" w:eastAsia="lt-LT"/>
              </w:rPr>
              <w:t xml:space="preserve">80 proc. tinkamų finansuoti išlaidų, kai vietos projektas yra skirtas žuvininkystės verslui plėtoti arba pradėti, jį teikia juridinis, ir pareiškėjas įrodo, kad vietos projektas yra </w:t>
            </w:r>
            <w:proofErr w:type="spellStart"/>
            <w:r w:rsidR="00E33FAC" w:rsidRPr="007723B6">
              <w:rPr>
                <w:sz w:val="22"/>
                <w:szCs w:val="22"/>
                <w:lang w:val="lt-LT" w:eastAsia="lt-LT"/>
              </w:rPr>
              <w:t>inovatyvus</w:t>
            </w:r>
            <w:proofErr w:type="spellEnd"/>
            <w:r w:rsidR="00E33FAC" w:rsidRPr="007723B6">
              <w:rPr>
                <w:sz w:val="22"/>
                <w:szCs w:val="22"/>
                <w:lang w:val="lt-LT" w:eastAsia="lt-LT"/>
              </w:rPr>
              <w:t xml:space="preserve"> vietos lygiu vadovaujantis 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 </w:t>
            </w:r>
            <w:proofErr w:type="spellStart"/>
            <w:r w:rsidR="00E33FAC" w:rsidRPr="007723B6">
              <w:rPr>
                <w:sz w:val="22"/>
                <w:szCs w:val="22"/>
                <w:lang w:eastAsia="lt-LT"/>
              </w:rPr>
              <w:t>Visuomenei</w:t>
            </w:r>
            <w:proofErr w:type="spellEnd"/>
            <w:r w:rsidR="00E33FAC" w:rsidRPr="007723B6">
              <w:rPr>
                <w:sz w:val="22"/>
                <w:szCs w:val="22"/>
                <w:lang w:eastAsia="lt-LT"/>
              </w:rPr>
              <w:t xml:space="preserve"> </w:t>
            </w:r>
            <w:proofErr w:type="spellStart"/>
            <w:r w:rsidR="00E33FAC" w:rsidRPr="007723B6">
              <w:rPr>
                <w:sz w:val="22"/>
                <w:szCs w:val="22"/>
                <w:lang w:eastAsia="lt-LT"/>
              </w:rPr>
              <w:t>turi</w:t>
            </w:r>
            <w:proofErr w:type="spellEnd"/>
            <w:r w:rsidR="00E33FAC" w:rsidRPr="007723B6">
              <w:rPr>
                <w:sz w:val="22"/>
                <w:szCs w:val="22"/>
                <w:lang w:eastAsia="lt-LT"/>
              </w:rPr>
              <w:t xml:space="preserve"> </w:t>
            </w:r>
            <w:proofErr w:type="spellStart"/>
            <w:r w:rsidR="00E33FAC" w:rsidRPr="007723B6">
              <w:rPr>
                <w:sz w:val="22"/>
                <w:szCs w:val="22"/>
                <w:lang w:eastAsia="lt-LT"/>
              </w:rPr>
              <w:t>būti</w:t>
            </w:r>
            <w:proofErr w:type="spellEnd"/>
            <w:r w:rsidR="00E33FAC" w:rsidRPr="007723B6">
              <w:rPr>
                <w:sz w:val="22"/>
                <w:szCs w:val="22"/>
                <w:lang w:eastAsia="lt-LT"/>
              </w:rPr>
              <w:t xml:space="preserve"> </w:t>
            </w:r>
            <w:proofErr w:type="spellStart"/>
            <w:r w:rsidR="00E33FAC" w:rsidRPr="007723B6">
              <w:rPr>
                <w:sz w:val="22"/>
                <w:szCs w:val="22"/>
                <w:lang w:eastAsia="lt-LT"/>
              </w:rPr>
              <w:t>suteikiama</w:t>
            </w:r>
            <w:proofErr w:type="spellEnd"/>
            <w:r w:rsidR="00E33FAC" w:rsidRPr="007723B6">
              <w:rPr>
                <w:sz w:val="22"/>
                <w:szCs w:val="22"/>
                <w:lang w:eastAsia="lt-LT"/>
              </w:rPr>
              <w:t xml:space="preserve"> </w:t>
            </w:r>
            <w:proofErr w:type="spellStart"/>
            <w:r w:rsidR="00E33FAC" w:rsidRPr="007723B6">
              <w:rPr>
                <w:sz w:val="22"/>
                <w:szCs w:val="22"/>
                <w:lang w:eastAsia="lt-LT"/>
              </w:rPr>
              <w:t>galimybė</w:t>
            </w:r>
            <w:proofErr w:type="spellEnd"/>
            <w:r w:rsidR="00E33FAC" w:rsidRPr="007723B6">
              <w:rPr>
                <w:sz w:val="22"/>
                <w:szCs w:val="22"/>
                <w:lang w:eastAsia="lt-LT"/>
              </w:rPr>
              <w:t xml:space="preserve"> </w:t>
            </w:r>
            <w:proofErr w:type="spellStart"/>
            <w:r w:rsidR="00E33FAC" w:rsidRPr="007723B6">
              <w:rPr>
                <w:sz w:val="22"/>
                <w:szCs w:val="22"/>
                <w:lang w:eastAsia="lt-LT"/>
              </w:rPr>
              <w:t>susipažinti</w:t>
            </w:r>
            <w:proofErr w:type="spellEnd"/>
            <w:r w:rsidR="00E33FAC" w:rsidRPr="007723B6">
              <w:rPr>
                <w:sz w:val="22"/>
                <w:szCs w:val="22"/>
                <w:lang w:eastAsia="lt-LT"/>
              </w:rPr>
              <w:t xml:space="preserve"> </w:t>
            </w:r>
            <w:proofErr w:type="spellStart"/>
            <w:r w:rsidR="00E33FAC" w:rsidRPr="007723B6">
              <w:rPr>
                <w:sz w:val="22"/>
                <w:szCs w:val="22"/>
                <w:lang w:eastAsia="lt-LT"/>
              </w:rPr>
              <w:t>su</w:t>
            </w:r>
            <w:proofErr w:type="spellEnd"/>
            <w:r w:rsidR="00E33FAC" w:rsidRPr="007723B6">
              <w:rPr>
                <w:sz w:val="22"/>
                <w:szCs w:val="22"/>
                <w:lang w:eastAsia="lt-LT"/>
              </w:rPr>
              <w:t xml:space="preserve"> </w:t>
            </w:r>
            <w:proofErr w:type="spellStart"/>
            <w:r w:rsidR="00E33FAC" w:rsidRPr="007723B6">
              <w:rPr>
                <w:sz w:val="22"/>
                <w:szCs w:val="22"/>
                <w:lang w:eastAsia="lt-LT"/>
              </w:rPr>
              <w:t>vietos</w:t>
            </w:r>
            <w:proofErr w:type="spellEnd"/>
            <w:r w:rsidR="00E33FAC" w:rsidRPr="007723B6">
              <w:rPr>
                <w:sz w:val="22"/>
                <w:szCs w:val="22"/>
                <w:lang w:eastAsia="lt-LT"/>
              </w:rPr>
              <w:t xml:space="preserve"> </w:t>
            </w:r>
            <w:proofErr w:type="spellStart"/>
            <w:r w:rsidR="00E33FAC" w:rsidRPr="007723B6">
              <w:rPr>
                <w:sz w:val="22"/>
                <w:szCs w:val="22"/>
                <w:lang w:eastAsia="lt-LT"/>
              </w:rPr>
              <w:t>projekto</w:t>
            </w:r>
            <w:proofErr w:type="spellEnd"/>
            <w:r w:rsidR="00E33FAC" w:rsidRPr="007723B6">
              <w:rPr>
                <w:sz w:val="22"/>
                <w:szCs w:val="22"/>
                <w:lang w:eastAsia="lt-LT"/>
              </w:rPr>
              <w:t xml:space="preserve"> </w:t>
            </w:r>
            <w:proofErr w:type="spellStart"/>
            <w:r w:rsidR="00E33FAC" w:rsidRPr="007723B6">
              <w:rPr>
                <w:sz w:val="22"/>
                <w:szCs w:val="22"/>
                <w:lang w:eastAsia="lt-LT"/>
              </w:rPr>
              <w:t>veiksmais</w:t>
            </w:r>
            <w:proofErr w:type="spellEnd"/>
            <w:r w:rsidR="00E33FAC" w:rsidRPr="007723B6">
              <w:rPr>
                <w:sz w:val="22"/>
                <w:szCs w:val="22"/>
                <w:lang w:eastAsia="lt-LT"/>
              </w:rPr>
              <w:t xml:space="preserve"> </w:t>
            </w:r>
            <w:proofErr w:type="spellStart"/>
            <w:r w:rsidR="00E33FAC" w:rsidRPr="007723B6">
              <w:rPr>
                <w:sz w:val="22"/>
                <w:szCs w:val="22"/>
                <w:lang w:eastAsia="lt-LT"/>
              </w:rPr>
              <w:t>ir</w:t>
            </w:r>
            <w:proofErr w:type="spellEnd"/>
            <w:r w:rsidR="00E33FAC" w:rsidRPr="007723B6">
              <w:rPr>
                <w:sz w:val="22"/>
                <w:szCs w:val="22"/>
                <w:lang w:eastAsia="lt-LT"/>
              </w:rPr>
              <w:t xml:space="preserve"> </w:t>
            </w:r>
            <w:proofErr w:type="spellStart"/>
            <w:r w:rsidR="00E33FAC" w:rsidRPr="007723B6">
              <w:rPr>
                <w:sz w:val="22"/>
                <w:szCs w:val="22"/>
                <w:lang w:eastAsia="lt-LT"/>
              </w:rPr>
              <w:t>rezultatais</w:t>
            </w:r>
            <w:proofErr w:type="spellEnd"/>
            <w:r w:rsidR="00E33FAC" w:rsidRPr="007723B6">
              <w:rPr>
                <w:sz w:val="22"/>
                <w:szCs w:val="22"/>
                <w:lang w:eastAsia="lt-LT"/>
              </w:rPr>
              <w:t>.</w:t>
            </w:r>
          </w:p>
          <w:p w14:paraId="38652530" w14:textId="581AC27B" w:rsidR="003C1A46" w:rsidRPr="002135EB" w:rsidRDefault="003C1A46" w:rsidP="003C1A46">
            <w:pPr>
              <w:pStyle w:val="BodyText10"/>
              <w:ind w:firstLine="0"/>
              <w:rPr>
                <w:b/>
                <w:i/>
                <w:sz w:val="22"/>
                <w:szCs w:val="22"/>
                <w:lang w:val="lt-LT"/>
              </w:rPr>
            </w:pPr>
          </w:p>
        </w:tc>
      </w:tr>
      <w:tr w:rsidR="00020551" w:rsidRPr="002135EB" w14:paraId="6BE88B0F" w14:textId="77777777" w:rsidTr="00FB19FD">
        <w:tc>
          <w:tcPr>
            <w:tcW w:w="756" w:type="dxa"/>
            <w:shd w:val="clear" w:color="auto" w:fill="auto"/>
          </w:tcPr>
          <w:p w14:paraId="7935678A" w14:textId="6E8B86F1" w:rsidR="00020551" w:rsidRPr="002135EB" w:rsidRDefault="006C6AC7" w:rsidP="00C93618">
            <w:pPr>
              <w:jc w:val="center"/>
              <w:rPr>
                <w:sz w:val="22"/>
                <w:szCs w:val="22"/>
              </w:rPr>
            </w:pPr>
            <w:r w:rsidRPr="002135EB">
              <w:rPr>
                <w:sz w:val="22"/>
                <w:szCs w:val="22"/>
              </w:rPr>
              <w:t>1.</w:t>
            </w:r>
            <w:r w:rsidR="00077C0A" w:rsidRPr="002135EB">
              <w:rPr>
                <w:sz w:val="22"/>
                <w:szCs w:val="22"/>
              </w:rPr>
              <w:t>13</w:t>
            </w:r>
            <w:r w:rsidR="00C52EE1" w:rsidRPr="002135EB">
              <w:rPr>
                <w:sz w:val="22"/>
                <w:szCs w:val="22"/>
              </w:rPr>
              <w:t>.</w:t>
            </w:r>
          </w:p>
        </w:tc>
        <w:tc>
          <w:tcPr>
            <w:tcW w:w="5760" w:type="dxa"/>
            <w:shd w:val="clear" w:color="auto" w:fill="auto"/>
          </w:tcPr>
          <w:p w14:paraId="10D21AC3" w14:textId="77777777" w:rsidR="00020551" w:rsidRPr="002135EB" w:rsidRDefault="0053775D"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759679B" w14:textId="1D93EEC4" w:rsidR="00020551" w:rsidRPr="002135EB" w:rsidRDefault="00C74A62" w:rsidP="00C93618">
            <w:pPr>
              <w:jc w:val="both"/>
              <w:rPr>
                <w:b/>
                <w:i/>
                <w:sz w:val="22"/>
                <w:szCs w:val="22"/>
              </w:rPr>
            </w:pPr>
            <w:r w:rsidRPr="002135EB">
              <w:rPr>
                <w:sz w:val="22"/>
                <w:szCs w:val="22"/>
              </w:rPr>
              <w:t>P</w:t>
            </w:r>
            <w:r w:rsidR="00E91DA4" w:rsidRPr="002135EB">
              <w:rPr>
                <w:sz w:val="22"/>
                <w:szCs w:val="22"/>
              </w:rPr>
              <w:t>areiškėjo nuosavos piniginės lėšos, pareiškėjo skolintos lėšos</w:t>
            </w:r>
            <w:r w:rsidR="003C5989">
              <w:rPr>
                <w:i/>
                <w:sz w:val="22"/>
                <w:szCs w:val="22"/>
              </w:rPr>
              <w:t>,</w:t>
            </w:r>
            <w:r w:rsidR="003C5989" w:rsidRPr="00AC006A">
              <w:rPr>
                <w:sz w:val="22"/>
                <w:szCs w:val="22"/>
              </w:rPr>
              <w:t xml:space="preserve"> pareiškėjo iš vietos projekte numatytos vykdyti veiklos gautinos lėšos</w:t>
            </w:r>
            <w:r w:rsidR="003C5989" w:rsidRPr="00363229">
              <w:rPr>
                <w:sz w:val="22"/>
                <w:szCs w:val="22"/>
              </w:rPr>
              <w:t xml:space="preserve">, </w:t>
            </w:r>
            <w:r w:rsidR="003C5989" w:rsidRPr="00AC006A">
              <w:rPr>
                <w:sz w:val="22"/>
                <w:szCs w:val="22"/>
              </w:rPr>
              <w:t>paramos lėšos</w:t>
            </w:r>
            <w:r w:rsidR="003C5989">
              <w:rPr>
                <w:sz w:val="22"/>
                <w:szCs w:val="22"/>
              </w:rPr>
              <w:t>.</w:t>
            </w:r>
          </w:p>
        </w:tc>
      </w:tr>
      <w:tr w:rsidR="00761147" w:rsidRPr="002135EB" w14:paraId="0D9D7184" w14:textId="77777777" w:rsidTr="00FB19FD">
        <w:tc>
          <w:tcPr>
            <w:tcW w:w="756" w:type="dxa"/>
            <w:shd w:val="clear" w:color="auto" w:fill="auto"/>
          </w:tcPr>
          <w:p w14:paraId="532BB1EA" w14:textId="77777777" w:rsidR="00761147" w:rsidRPr="002135EB" w:rsidRDefault="006C6AC7" w:rsidP="00C93618">
            <w:pPr>
              <w:jc w:val="center"/>
              <w:rPr>
                <w:sz w:val="22"/>
                <w:szCs w:val="22"/>
              </w:rPr>
            </w:pPr>
            <w:r w:rsidRPr="002135EB">
              <w:rPr>
                <w:sz w:val="22"/>
                <w:szCs w:val="22"/>
              </w:rPr>
              <w:t>1.</w:t>
            </w:r>
            <w:r w:rsidR="00077C0A" w:rsidRPr="002135EB">
              <w:rPr>
                <w:sz w:val="22"/>
                <w:szCs w:val="22"/>
              </w:rPr>
              <w:t>14</w:t>
            </w:r>
            <w:r w:rsidR="00761147" w:rsidRPr="002135EB">
              <w:rPr>
                <w:sz w:val="22"/>
                <w:szCs w:val="22"/>
              </w:rPr>
              <w:t>.</w:t>
            </w:r>
          </w:p>
        </w:tc>
        <w:tc>
          <w:tcPr>
            <w:tcW w:w="5760" w:type="dxa"/>
            <w:shd w:val="clear" w:color="auto" w:fill="auto"/>
          </w:tcPr>
          <w:p w14:paraId="4E553466" w14:textId="77777777" w:rsidR="00761147" w:rsidRPr="002135EB" w:rsidRDefault="00633167" w:rsidP="00C93618">
            <w:pPr>
              <w:pStyle w:val="BodyText10"/>
              <w:ind w:firstLine="0"/>
              <w:rPr>
                <w:rFonts w:ascii="Times New Roman" w:hAnsi="Times New Roman" w:cs="Times New Roman"/>
                <w:sz w:val="22"/>
                <w:szCs w:val="22"/>
                <w:lang w:val="lt-LT"/>
              </w:rPr>
            </w:pPr>
            <w:r w:rsidRPr="002135EB">
              <w:rPr>
                <w:sz w:val="22"/>
                <w:szCs w:val="22"/>
                <w:lang w:val="lt-LT"/>
              </w:rPr>
              <w:t>Vietos projektų finansavimo šaltiniai:</w:t>
            </w:r>
          </w:p>
        </w:tc>
        <w:tc>
          <w:tcPr>
            <w:tcW w:w="8647" w:type="dxa"/>
            <w:gridSpan w:val="21"/>
            <w:shd w:val="clear" w:color="auto" w:fill="auto"/>
          </w:tcPr>
          <w:p w14:paraId="35C81774" w14:textId="77777777" w:rsidR="00761147" w:rsidRPr="002135EB" w:rsidRDefault="00E91DA4" w:rsidP="00C93618">
            <w:pPr>
              <w:pStyle w:val="num1diagrama0"/>
              <w:tabs>
                <w:tab w:val="left" w:pos="540"/>
                <w:tab w:val="left" w:pos="1260"/>
                <w:tab w:val="left" w:pos="1440"/>
                <w:tab w:val="left" w:pos="1620"/>
                <w:tab w:val="left" w:pos="1800"/>
              </w:tabs>
              <w:rPr>
                <w:sz w:val="22"/>
                <w:szCs w:val="22"/>
              </w:rPr>
            </w:pPr>
            <w:r w:rsidRPr="002135EB">
              <w:rPr>
                <w:sz w:val="22"/>
                <w:szCs w:val="22"/>
              </w:rPr>
              <w:t>EJRŽF ir Lietuvos Respublikos valstybės biudžeto lėšos</w:t>
            </w:r>
            <w:r w:rsidR="001170A2" w:rsidRPr="002135EB">
              <w:rPr>
                <w:sz w:val="22"/>
                <w:szCs w:val="22"/>
              </w:rPr>
              <w:t>.</w:t>
            </w:r>
          </w:p>
          <w:p w14:paraId="58389448" w14:textId="77777777" w:rsidR="001170A2" w:rsidRPr="002135EB" w:rsidRDefault="001170A2" w:rsidP="00C93618">
            <w:pPr>
              <w:pStyle w:val="num1diagrama0"/>
              <w:tabs>
                <w:tab w:val="left" w:pos="540"/>
                <w:tab w:val="left" w:pos="1260"/>
                <w:tab w:val="left" w:pos="1440"/>
                <w:tab w:val="left" w:pos="1620"/>
                <w:tab w:val="left" w:pos="1800"/>
              </w:tabs>
              <w:rPr>
                <w:i/>
                <w:sz w:val="22"/>
                <w:szCs w:val="22"/>
              </w:rPr>
            </w:pPr>
          </w:p>
        </w:tc>
      </w:tr>
      <w:tr w:rsidR="00C52EE1" w:rsidRPr="002135EB" w14:paraId="0361FF35" w14:textId="77777777" w:rsidTr="00FB19FD">
        <w:tc>
          <w:tcPr>
            <w:tcW w:w="15163" w:type="dxa"/>
            <w:gridSpan w:val="23"/>
            <w:shd w:val="clear" w:color="auto" w:fill="FBE4D5"/>
          </w:tcPr>
          <w:p w14:paraId="6C1882E2" w14:textId="77777777" w:rsidR="00C52EE1" w:rsidRPr="002135EB" w:rsidRDefault="00C52EE1" w:rsidP="00C93618">
            <w:pPr>
              <w:rPr>
                <w:b/>
                <w:sz w:val="22"/>
                <w:szCs w:val="22"/>
              </w:rPr>
            </w:pPr>
          </w:p>
        </w:tc>
      </w:tr>
    </w:tbl>
    <w:p w14:paraId="61884555" w14:textId="77777777" w:rsidR="00005AFE" w:rsidRPr="002135EB" w:rsidRDefault="00005AFE" w:rsidP="00C93618">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30"/>
        <w:gridCol w:w="1635"/>
        <w:gridCol w:w="15"/>
        <w:gridCol w:w="3595"/>
        <w:gridCol w:w="5103"/>
      </w:tblGrid>
      <w:tr w:rsidR="00C95BE1" w:rsidRPr="002135EB" w14:paraId="6981B132" w14:textId="77777777" w:rsidTr="006F37D6">
        <w:tc>
          <w:tcPr>
            <w:tcW w:w="15134" w:type="dxa"/>
            <w:gridSpan w:val="6"/>
            <w:shd w:val="clear" w:color="auto" w:fill="F4B083"/>
            <w:vAlign w:val="center"/>
          </w:tcPr>
          <w:p w14:paraId="43D8A6BE" w14:textId="77777777" w:rsidR="00C95BE1" w:rsidRPr="002135EB" w:rsidRDefault="00C95BE1" w:rsidP="00C93618">
            <w:pPr>
              <w:rPr>
                <w:b/>
                <w:sz w:val="22"/>
                <w:szCs w:val="22"/>
              </w:rPr>
            </w:pPr>
            <w:r w:rsidRPr="002135EB">
              <w:rPr>
                <w:b/>
                <w:sz w:val="22"/>
                <w:szCs w:val="22"/>
              </w:rPr>
              <w:t>2. VIETOS PROJEKTŲ ATRANKOS KRITERIJAI</w:t>
            </w:r>
          </w:p>
        </w:tc>
      </w:tr>
      <w:tr w:rsidR="00E71282" w:rsidRPr="002135EB" w14:paraId="6C85541E" w14:textId="77777777" w:rsidTr="006F37D6">
        <w:tc>
          <w:tcPr>
            <w:tcW w:w="15134" w:type="dxa"/>
            <w:gridSpan w:val="6"/>
            <w:shd w:val="clear" w:color="auto" w:fill="auto"/>
            <w:vAlign w:val="center"/>
          </w:tcPr>
          <w:p w14:paraId="2F77B3C4" w14:textId="77777777" w:rsidR="00E71282" w:rsidRPr="002135EB" w:rsidRDefault="00E71282" w:rsidP="00C93618">
            <w:pPr>
              <w:jc w:val="both"/>
              <w:rPr>
                <w:sz w:val="22"/>
                <w:szCs w:val="22"/>
              </w:rPr>
            </w:pPr>
            <w:r w:rsidRPr="002135EB">
              <w:rPr>
                <w:sz w:val="22"/>
                <w:szCs w:val="22"/>
              </w:rPr>
              <w:t>Vietos projektų pridėtinės vertės (kokybės) vertinimo tvarką nustato Vietos proj</w:t>
            </w:r>
            <w:r w:rsidR="001275E2" w:rsidRPr="002135EB">
              <w:rPr>
                <w:sz w:val="22"/>
                <w:szCs w:val="22"/>
              </w:rPr>
              <w:t>ektų administravimo taisyklių 84–91</w:t>
            </w:r>
            <w:r w:rsidRPr="002135EB">
              <w:rPr>
                <w:sz w:val="22"/>
                <w:szCs w:val="22"/>
              </w:rPr>
              <w:t xml:space="preserve"> punktai. </w:t>
            </w:r>
          </w:p>
          <w:p w14:paraId="1E382F8F" w14:textId="77777777" w:rsidR="00A5795F" w:rsidRPr="002135EB" w:rsidRDefault="00E71282" w:rsidP="00C93618">
            <w:pPr>
              <w:jc w:val="both"/>
              <w:rPr>
                <w:sz w:val="22"/>
                <w:szCs w:val="22"/>
              </w:rPr>
            </w:pPr>
            <w:r w:rsidRPr="002135EB">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2135EB">
              <w:rPr>
                <w:sz w:val="22"/>
                <w:szCs w:val="22"/>
              </w:rPr>
              <w:t>Mažiausia privaloma surinkti balų suma, kad projektas būtų pripažintas kokybišku ir sukuriančiu pridėtinę vertę</w:t>
            </w:r>
            <w:r w:rsidR="00F93515" w:rsidRPr="002135EB">
              <w:rPr>
                <w:sz w:val="22"/>
                <w:szCs w:val="22"/>
              </w:rPr>
              <w:t xml:space="preserve"> siekiant VPS tikslų, yra 50</w:t>
            </w:r>
            <w:r w:rsidR="00A5795F" w:rsidRPr="002135EB">
              <w:rPr>
                <w:sz w:val="22"/>
                <w:szCs w:val="22"/>
              </w:rPr>
              <w:t xml:space="preserve"> balų.</w:t>
            </w:r>
          </w:p>
        </w:tc>
      </w:tr>
      <w:tr w:rsidR="00031FAF" w:rsidRPr="00031FAF" w14:paraId="4AAECF5F" w14:textId="77777777" w:rsidTr="006F37D6">
        <w:tc>
          <w:tcPr>
            <w:tcW w:w="756" w:type="dxa"/>
            <w:shd w:val="clear" w:color="auto" w:fill="auto"/>
            <w:vAlign w:val="center"/>
          </w:tcPr>
          <w:p w14:paraId="51F8F490" w14:textId="77777777" w:rsidR="00C95BE1" w:rsidRPr="00DD6F0D" w:rsidRDefault="00C95BE1" w:rsidP="00C93618">
            <w:pPr>
              <w:jc w:val="both"/>
              <w:rPr>
                <w:b/>
                <w:sz w:val="22"/>
                <w:szCs w:val="22"/>
              </w:rPr>
            </w:pPr>
            <w:r w:rsidRPr="00DD6F0D">
              <w:rPr>
                <w:b/>
                <w:sz w:val="22"/>
                <w:szCs w:val="22"/>
              </w:rPr>
              <w:t>2.</w:t>
            </w:r>
            <w:r w:rsidR="00E71282" w:rsidRPr="00DD6F0D">
              <w:rPr>
                <w:b/>
                <w:sz w:val="22"/>
                <w:szCs w:val="22"/>
              </w:rPr>
              <w:t>1</w:t>
            </w:r>
            <w:r w:rsidRPr="00DD6F0D">
              <w:rPr>
                <w:b/>
                <w:sz w:val="22"/>
                <w:szCs w:val="22"/>
              </w:rPr>
              <w:t>.</w:t>
            </w:r>
          </w:p>
        </w:tc>
        <w:tc>
          <w:tcPr>
            <w:tcW w:w="14378" w:type="dxa"/>
            <w:gridSpan w:val="5"/>
            <w:shd w:val="clear" w:color="auto" w:fill="auto"/>
            <w:vAlign w:val="center"/>
          </w:tcPr>
          <w:p w14:paraId="56CB2748" w14:textId="77777777" w:rsidR="00C95BE1" w:rsidRPr="00DD6F0D" w:rsidRDefault="00C95BE1" w:rsidP="00C93618">
            <w:pPr>
              <w:jc w:val="both"/>
              <w:rPr>
                <w:b/>
                <w:sz w:val="22"/>
                <w:szCs w:val="22"/>
              </w:rPr>
            </w:pPr>
            <w:r w:rsidRPr="00DD6F0D">
              <w:rPr>
                <w:sz w:val="22"/>
                <w:szCs w:val="22"/>
              </w:rPr>
              <w:t>Vietos projektų pridėtinės vertės (kokybės) vertinimo metu taikomi šie vietos projektų atrankos kriterijai:</w:t>
            </w:r>
          </w:p>
        </w:tc>
      </w:tr>
      <w:tr w:rsidR="00031FAF" w:rsidRPr="00EC59DE" w14:paraId="361997C9" w14:textId="77777777" w:rsidTr="00C57AD1">
        <w:tc>
          <w:tcPr>
            <w:tcW w:w="756" w:type="dxa"/>
            <w:shd w:val="clear" w:color="auto" w:fill="auto"/>
            <w:vAlign w:val="center"/>
          </w:tcPr>
          <w:p w14:paraId="2F563DAA" w14:textId="77777777" w:rsidR="00C95BE1" w:rsidRPr="00EC59DE" w:rsidRDefault="00C95BE1" w:rsidP="00C93618">
            <w:pPr>
              <w:jc w:val="center"/>
              <w:rPr>
                <w:b/>
                <w:sz w:val="22"/>
                <w:szCs w:val="22"/>
              </w:rPr>
            </w:pPr>
            <w:r w:rsidRPr="00EC59DE">
              <w:rPr>
                <w:b/>
                <w:sz w:val="22"/>
                <w:szCs w:val="22"/>
              </w:rPr>
              <w:t xml:space="preserve">Eil. </w:t>
            </w:r>
            <w:r w:rsidRPr="00EC59DE">
              <w:rPr>
                <w:b/>
                <w:sz w:val="22"/>
                <w:szCs w:val="22"/>
              </w:rPr>
              <w:lastRenderedPageBreak/>
              <w:t>Nr.</w:t>
            </w:r>
          </w:p>
        </w:tc>
        <w:tc>
          <w:tcPr>
            <w:tcW w:w="4030" w:type="dxa"/>
            <w:shd w:val="clear" w:color="auto" w:fill="auto"/>
            <w:vAlign w:val="center"/>
          </w:tcPr>
          <w:p w14:paraId="1A88678B" w14:textId="77777777" w:rsidR="00C95BE1" w:rsidRPr="00EC59DE" w:rsidRDefault="00C95BE1" w:rsidP="00C93618">
            <w:pPr>
              <w:jc w:val="center"/>
              <w:rPr>
                <w:b/>
                <w:sz w:val="22"/>
                <w:szCs w:val="22"/>
              </w:rPr>
            </w:pPr>
            <w:r w:rsidRPr="00EC59DE">
              <w:rPr>
                <w:b/>
                <w:sz w:val="22"/>
                <w:szCs w:val="22"/>
              </w:rPr>
              <w:lastRenderedPageBreak/>
              <w:t>Vietos projektų atrankos kriterijus</w:t>
            </w:r>
          </w:p>
        </w:tc>
        <w:tc>
          <w:tcPr>
            <w:tcW w:w="1650" w:type="dxa"/>
            <w:gridSpan w:val="2"/>
            <w:shd w:val="clear" w:color="auto" w:fill="auto"/>
            <w:vAlign w:val="center"/>
          </w:tcPr>
          <w:p w14:paraId="7DF90F97" w14:textId="77777777" w:rsidR="00C95BE1" w:rsidRPr="00EC59DE" w:rsidRDefault="00C95BE1" w:rsidP="00C93618">
            <w:pPr>
              <w:jc w:val="center"/>
              <w:rPr>
                <w:i/>
                <w:sz w:val="22"/>
                <w:szCs w:val="22"/>
              </w:rPr>
            </w:pPr>
            <w:r w:rsidRPr="00EC59DE">
              <w:rPr>
                <w:b/>
                <w:sz w:val="22"/>
                <w:szCs w:val="22"/>
              </w:rPr>
              <w:t xml:space="preserve">Didžiausias </w:t>
            </w:r>
            <w:r w:rsidRPr="00EC59DE">
              <w:rPr>
                <w:b/>
                <w:sz w:val="22"/>
                <w:szCs w:val="22"/>
              </w:rPr>
              <w:lastRenderedPageBreak/>
              <w:t>galimas surinkti balų skaičius</w:t>
            </w:r>
          </w:p>
        </w:tc>
        <w:tc>
          <w:tcPr>
            <w:tcW w:w="3595" w:type="dxa"/>
            <w:shd w:val="clear" w:color="auto" w:fill="auto"/>
            <w:vAlign w:val="center"/>
          </w:tcPr>
          <w:p w14:paraId="56D81ABA" w14:textId="77777777" w:rsidR="00C95BE1" w:rsidRPr="00EC59DE" w:rsidRDefault="00C95BE1" w:rsidP="00C93618">
            <w:pPr>
              <w:jc w:val="center"/>
              <w:rPr>
                <w:b/>
                <w:i/>
                <w:sz w:val="22"/>
                <w:szCs w:val="22"/>
              </w:rPr>
            </w:pPr>
            <w:proofErr w:type="spellStart"/>
            <w:r w:rsidRPr="00EC59DE">
              <w:rPr>
                <w:b/>
                <w:sz w:val="22"/>
                <w:szCs w:val="22"/>
              </w:rPr>
              <w:lastRenderedPageBreak/>
              <w:t>Patikrinamumas</w:t>
            </w:r>
            <w:proofErr w:type="spellEnd"/>
          </w:p>
          <w:p w14:paraId="3B86299D" w14:textId="77777777" w:rsidR="00C95BE1" w:rsidRPr="00EC59DE" w:rsidRDefault="00C95BE1" w:rsidP="00C93618">
            <w:pPr>
              <w:jc w:val="center"/>
              <w:rPr>
                <w:i/>
                <w:sz w:val="22"/>
                <w:szCs w:val="22"/>
              </w:rPr>
            </w:pPr>
            <w:r w:rsidRPr="00EC59DE">
              <w:rPr>
                <w:sz w:val="22"/>
                <w:szCs w:val="22"/>
              </w:rPr>
              <w:lastRenderedPageBreak/>
              <w:t>(Pateikiamas paaiškinimas,</w:t>
            </w:r>
            <w:r w:rsidRPr="00EC59DE">
              <w:rPr>
                <w:i/>
                <w:sz w:val="22"/>
                <w:szCs w:val="22"/>
              </w:rPr>
              <w:t xml:space="preserve"> </w:t>
            </w:r>
            <w:r w:rsidRPr="00EC59DE">
              <w:rPr>
                <w:sz w:val="22"/>
                <w:szCs w:val="22"/>
              </w:rPr>
              <w:t xml:space="preserve">kaip </w:t>
            </w:r>
            <w:r w:rsidRPr="00EC59DE">
              <w:rPr>
                <w:b/>
                <w:sz w:val="22"/>
                <w:szCs w:val="22"/>
              </w:rPr>
              <w:t>vietos projekto paraiškos vertinimo</w:t>
            </w:r>
            <w:r w:rsidRPr="00EC59DE">
              <w:rPr>
                <w:sz w:val="22"/>
                <w:szCs w:val="22"/>
              </w:rPr>
              <w:t xml:space="preserve"> </w:t>
            </w:r>
            <w:r w:rsidRPr="00EC59DE">
              <w:rPr>
                <w:b/>
                <w:sz w:val="22"/>
                <w:szCs w:val="22"/>
              </w:rPr>
              <w:t>metu</w:t>
            </w:r>
            <w:r w:rsidRPr="00EC59DE">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24F72FEC" w14:textId="77777777" w:rsidR="00C95BE1" w:rsidRPr="00EC59DE" w:rsidRDefault="00C95BE1" w:rsidP="00C93618">
            <w:pPr>
              <w:jc w:val="center"/>
              <w:rPr>
                <w:b/>
                <w:sz w:val="22"/>
                <w:szCs w:val="22"/>
              </w:rPr>
            </w:pPr>
            <w:proofErr w:type="spellStart"/>
            <w:r w:rsidRPr="00EC59DE">
              <w:rPr>
                <w:b/>
                <w:sz w:val="22"/>
                <w:szCs w:val="22"/>
              </w:rPr>
              <w:lastRenderedPageBreak/>
              <w:t>Kontroliuojamumas</w:t>
            </w:r>
            <w:proofErr w:type="spellEnd"/>
          </w:p>
          <w:p w14:paraId="39F639F1" w14:textId="77777777" w:rsidR="00C95BE1" w:rsidRPr="00EC59DE" w:rsidRDefault="00C95BE1" w:rsidP="00C93618">
            <w:pPr>
              <w:jc w:val="center"/>
              <w:rPr>
                <w:sz w:val="22"/>
                <w:szCs w:val="22"/>
              </w:rPr>
            </w:pPr>
            <w:r w:rsidRPr="00EC59DE">
              <w:rPr>
                <w:sz w:val="22"/>
                <w:szCs w:val="22"/>
              </w:rPr>
              <w:lastRenderedPageBreak/>
              <w:t>(Pateikiamas paaiškinimas, kaip</w:t>
            </w:r>
            <w:r w:rsidRPr="00EC59DE">
              <w:rPr>
                <w:i/>
                <w:sz w:val="22"/>
                <w:szCs w:val="22"/>
              </w:rPr>
              <w:t xml:space="preserve"> </w:t>
            </w:r>
            <w:r w:rsidRPr="00EC59DE">
              <w:rPr>
                <w:b/>
                <w:sz w:val="22"/>
                <w:szCs w:val="22"/>
              </w:rPr>
              <w:t xml:space="preserve">vietos projekto įgyvendinimo metu </w:t>
            </w:r>
            <w:r w:rsidRPr="00EC59DE">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031FAF" w:rsidRPr="00EC59DE" w14:paraId="590FB389" w14:textId="77777777" w:rsidTr="00C57AD1">
        <w:trPr>
          <w:trHeight w:val="70"/>
        </w:trPr>
        <w:tc>
          <w:tcPr>
            <w:tcW w:w="756" w:type="dxa"/>
            <w:shd w:val="clear" w:color="auto" w:fill="auto"/>
          </w:tcPr>
          <w:p w14:paraId="0EE0CD91" w14:textId="77777777" w:rsidR="00C95BE1" w:rsidRPr="00EC59DE" w:rsidRDefault="00C95BE1" w:rsidP="00C93618">
            <w:pPr>
              <w:jc w:val="center"/>
              <w:rPr>
                <w:b/>
                <w:sz w:val="22"/>
                <w:szCs w:val="22"/>
              </w:rPr>
            </w:pPr>
            <w:r w:rsidRPr="00EC59DE">
              <w:rPr>
                <w:b/>
                <w:sz w:val="22"/>
                <w:szCs w:val="22"/>
              </w:rPr>
              <w:lastRenderedPageBreak/>
              <w:t>I</w:t>
            </w:r>
          </w:p>
        </w:tc>
        <w:tc>
          <w:tcPr>
            <w:tcW w:w="4030" w:type="dxa"/>
            <w:shd w:val="clear" w:color="auto" w:fill="auto"/>
          </w:tcPr>
          <w:p w14:paraId="613AFB75" w14:textId="77777777" w:rsidR="00C95BE1" w:rsidRPr="00EC59DE" w:rsidRDefault="00C95BE1" w:rsidP="00C93618">
            <w:pPr>
              <w:jc w:val="center"/>
              <w:rPr>
                <w:b/>
                <w:sz w:val="22"/>
                <w:szCs w:val="22"/>
              </w:rPr>
            </w:pPr>
            <w:r w:rsidRPr="00EC59DE">
              <w:rPr>
                <w:b/>
                <w:sz w:val="22"/>
                <w:szCs w:val="22"/>
              </w:rPr>
              <w:t>II</w:t>
            </w:r>
          </w:p>
        </w:tc>
        <w:tc>
          <w:tcPr>
            <w:tcW w:w="1650" w:type="dxa"/>
            <w:gridSpan w:val="2"/>
            <w:shd w:val="clear" w:color="auto" w:fill="auto"/>
          </w:tcPr>
          <w:p w14:paraId="2ECD91CB" w14:textId="77777777" w:rsidR="00C95BE1" w:rsidRPr="00EC59DE" w:rsidRDefault="00C95BE1" w:rsidP="00C93618">
            <w:pPr>
              <w:jc w:val="center"/>
              <w:rPr>
                <w:b/>
                <w:sz w:val="22"/>
                <w:szCs w:val="22"/>
              </w:rPr>
            </w:pPr>
            <w:r w:rsidRPr="00EC59DE">
              <w:rPr>
                <w:b/>
                <w:sz w:val="22"/>
                <w:szCs w:val="22"/>
              </w:rPr>
              <w:t>III</w:t>
            </w:r>
          </w:p>
        </w:tc>
        <w:tc>
          <w:tcPr>
            <w:tcW w:w="3595" w:type="dxa"/>
            <w:shd w:val="clear" w:color="auto" w:fill="auto"/>
          </w:tcPr>
          <w:p w14:paraId="1F5EEDDE" w14:textId="77777777" w:rsidR="00C95BE1" w:rsidRPr="00EC59DE" w:rsidRDefault="00C95BE1" w:rsidP="00C93618">
            <w:pPr>
              <w:jc w:val="center"/>
              <w:rPr>
                <w:b/>
                <w:sz w:val="22"/>
                <w:szCs w:val="22"/>
              </w:rPr>
            </w:pPr>
            <w:r w:rsidRPr="00EC59DE">
              <w:rPr>
                <w:b/>
                <w:sz w:val="22"/>
                <w:szCs w:val="22"/>
              </w:rPr>
              <w:t>IV</w:t>
            </w:r>
          </w:p>
        </w:tc>
        <w:tc>
          <w:tcPr>
            <w:tcW w:w="5103" w:type="dxa"/>
            <w:shd w:val="clear" w:color="auto" w:fill="auto"/>
          </w:tcPr>
          <w:p w14:paraId="17D81E50" w14:textId="77777777" w:rsidR="00C95BE1" w:rsidRPr="00EC59DE" w:rsidRDefault="00C95BE1" w:rsidP="00C93618">
            <w:pPr>
              <w:jc w:val="center"/>
              <w:rPr>
                <w:b/>
                <w:sz w:val="22"/>
                <w:szCs w:val="22"/>
              </w:rPr>
            </w:pPr>
            <w:r w:rsidRPr="00EC59DE">
              <w:rPr>
                <w:b/>
                <w:sz w:val="22"/>
                <w:szCs w:val="22"/>
              </w:rPr>
              <w:t>V</w:t>
            </w:r>
          </w:p>
        </w:tc>
      </w:tr>
      <w:tr w:rsidR="00031FAF" w:rsidRPr="00EC59DE" w14:paraId="7CF1B366" w14:textId="77777777" w:rsidTr="009E766E">
        <w:tc>
          <w:tcPr>
            <w:tcW w:w="756" w:type="dxa"/>
            <w:shd w:val="clear" w:color="auto" w:fill="auto"/>
            <w:vAlign w:val="center"/>
          </w:tcPr>
          <w:p w14:paraId="4A676BC1" w14:textId="77777777" w:rsidR="00C95BE1" w:rsidRPr="00EC59DE" w:rsidRDefault="00C95BE1" w:rsidP="00C93618">
            <w:pPr>
              <w:rPr>
                <w:b/>
                <w:sz w:val="22"/>
                <w:szCs w:val="22"/>
              </w:rPr>
            </w:pPr>
            <w:r w:rsidRPr="00EC59DE">
              <w:rPr>
                <w:b/>
                <w:sz w:val="22"/>
                <w:szCs w:val="22"/>
              </w:rPr>
              <w:t>1.</w:t>
            </w:r>
          </w:p>
        </w:tc>
        <w:tc>
          <w:tcPr>
            <w:tcW w:w="4030" w:type="dxa"/>
            <w:shd w:val="clear" w:color="auto" w:fill="auto"/>
          </w:tcPr>
          <w:p w14:paraId="7C9DB4E9" w14:textId="77777777" w:rsidR="00DD6F0D" w:rsidRPr="00EC59DE" w:rsidRDefault="00DD6F0D" w:rsidP="00C93618">
            <w:pPr>
              <w:jc w:val="both"/>
              <w:rPr>
                <w:b/>
                <w:sz w:val="22"/>
                <w:szCs w:val="22"/>
              </w:rPr>
            </w:pPr>
            <w:r w:rsidRPr="00EC59DE">
              <w:rPr>
                <w:b/>
                <w:sz w:val="22"/>
                <w:szCs w:val="22"/>
              </w:rPr>
              <w:t xml:space="preserve">Įgyvendinus projektą bus padidintas ir kontrolės laikotarpiu išlaikytas darbo vietų skaičius (ataskaitiniais metais buvęs darbuotojų skaičius lyginamas su pirmaisiais metais po projekto įgyvendinimo pabaigos esančiu darbuotojų skaičiumi (vertinama visos darbo vietos ekvivalentu). </w:t>
            </w:r>
          </w:p>
          <w:p w14:paraId="49323AC4" w14:textId="77777777" w:rsidR="00DD6F0D" w:rsidRPr="00EC59DE" w:rsidRDefault="00DD6F0D" w:rsidP="00C93618">
            <w:pPr>
              <w:jc w:val="both"/>
              <w:rPr>
                <w:sz w:val="22"/>
                <w:szCs w:val="22"/>
              </w:rPr>
            </w:pPr>
            <w:r w:rsidRPr="00EC59DE">
              <w:rPr>
                <w:b/>
                <w:sz w:val="22"/>
                <w:szCs w:val="22"/>
              </w:rPr>
              <w:t>Didžiausias galimas surinkti balų skaičius – 25.</w:t>
            </w:r>
            <w:del w:id="3" w:author="Roma Kvedarienė" w:date="2018-03-15T14:29:00Z">
              <w:r w:rsidRPr="00EC59DE" w:rsidDel="005540F3">
                <w:rPr>
                  <w:sz w:val="22"/>
                  <w:szCs w:val="22"/>
                </w:rPr>
                <w:delText xml:space="preserve"> </w:delText>
              </w:r>
            </w:del>
          </w:p>
          <w:p w14:paraId="27054F3D" w14:textId="77777777" w:rsidR="00DD6F0D" w:rsidRPr="00EC59DE" w:rsidRDefault="00DD6F0D" w:rsidP="00C93618">
            <w:pPr>
              <w:jc w:val="both"/>
              <w:rPr>
                <w:b/>
                <w:sz w:val="22"/>
                <w:szCs w:val="22"/>
              </w:rPr>
            </w:pPr>
            <w:r w:rsidRPr="00EC59DE">
              <w:rPr>
                <w:sz w:val="22"/>
                <w:szCs w:val="22"/>
              </w:rPr>
              <w:t>Šis atrankos kriterijus detalizuojamas taip:</w:t>
            </w:r>
          </w:p>
        </w:tc>
        <w:tc>
          <w:tcPr>
            <w:tcW w:w="1650" w:type="dxa"/>
            <w:gridSpan w:val="2"/>
            <w:shd w:val="clear" w:color="auto" w:fill="auto"/>
          </w:tcPr>
          <w:p w14:paraId="11BDAF6E" w14:textId="77777777" w:rsidR="00C95BE1" w:rsidRPr="00EC59DE" w:rsidRDefault="00C95BE1" w:rsidP="00C93618">
            <w:pPr>
              <w:jc w:val="center"/>
              <w:rPr>
                <w:sz w:val="22"/>
                <w:szCs w:val="22"/>
              </w:rPr>
            </w:pPr>
          </w:p>
        </w:tc>
        <w:tc>
          <w:tcPr>
            <w:tcW w:w="3595" w:type="dxa"/>
            <w:shd w:val="clear" w:color="auto" w:fill="auto"/>
          </w:tcPr>
          <w:p w14:paraId="34FFC164" w14:textId="77777777" w:rsidR="00351967" w:rsidRPr="00EC59DE" w:rsidRDefault="00351967" w:rsidP="00C93618">
            <w:pPr>
              <w:jc w:val="both"/>
              <w:rPr>
                <w:sz w:val="22"/>
                <w:szCs w:val="22"/>
              </w:rPr>
            </w:pPr>
            <w:r w:rsidRPr="00EC59DE">
              <w:rPr>
                <w:sz w:val="22"/>
                <w:szCs w:val="22"/>
              </w:rPr>
              <w:t>Atitiktis tinkamumo sąlygai  nustatoma paraiškos vertinimo metu p</w:t>
            </w:r>
            <w:r w:rsidR="006F0642" w:rsidRPr="00EC59DE">
              <w:rPr>
                <w:sz w:val="22"/>
                <w:szCs w:val="22"/>
              </w:rPr>
              <w:t>agal vietos projektų paraiškos 10</w:t>
            </w:r>
            <w:r w:rsidRPr="00EC59DE">
              <w:rPr>
                <w:sz w:val="22"/>
                <w:szCs w:val="22"/>
              </w:rPr>
              <w:t xml:space="preserve"> lentelėje „Vietos projekto atitiktis vietos projektų atrankos kriterijams“ pagrindimą</w:t>
            </w:r>
            <w:r w:rsidR="00457B07">
              <w:rPr>
                <w:sz w:val="22"/>
                <w:szCs w:val="22"/>
              </w:rPr>
              <w:t xml:space="preserve">, </w:t>
            </w:r>
            <w:r w:rsidR="00457B07" w:rsidRPr="002135EB">
              <w:rPr>
                <w:sz w:val="22"/>
                <w:szCs w:val="22"/>
              </w:rPr>
              <w:t>12 lentelės „Projekto priežiūros rodikliai“</w:t>
            </w:r>
            <w:r w:rsidR="00457B07">
              <w:rPr>
                <w:sz w:val="22"/>
                <w:szCs w:val="22"/>
              </w:rPr>
              <w:t xml:space="preserve"> pagrindimą</w:t>
            </w:r>
            <w:r w:rsidRPr="00EC59DE">
              <w:rPr>
                <w:sz w:val="22"/>
                <w:szCs w:val="22"/>
              </w:rPr>
              <w:t xml:space="preserve"> ir kartu su paraiška pateiktais dokumentais.</w:t>
            </w:r>
          </w:p>
          <w:p w14:paraId="52AAD62B" w14:textId="77777777" w:rsidR="008973C5" w:rsidRPr="00EC59DE" w:rsidRDefault="00F27DA4" w:rsidP="00C93618">
            <w:pPr>
              <w:tabs>
                <w:tab w:val="left" w:pos="3555"/>
              </w:tabs>
              <w:jc w:val="both"/>
              <w:rPr>
                <w:bCs/>
                <w:i/>
                <w:sz w:val="22"/>
                <w:szCs w:val="22"/>
              </w:rPr>
            </w:pPr>
            <w:r w:rsidRPr="00EC59DE">
              <w:rPr>
                <w:sz w:val="22"/>
                <w:szCs w:val="22"/>
              </w:rPr>
              <w:t>P</w:t>
            </w:r>
            <w:r w:rsidR="0032385C" w:rsidRPr="00EC59DE">
              <w:rPr>
                <w:sz w:val="22"/>
                <w:szCs w:val="22"/>
              </w:rPr>
              <w:t xml:space="preserve">areiškėjas nurodo </w:t>
            </w:r>
            <w:r w:rsidR="004D34ED" w:rsidRPr="00EC59DE">
              <w:rPr>
                <w:sz w:val="22"/>
                <w:szCs w:val="22"/>
              </w:rPr>
              <w:t xml:space="preserve">darbo vietų </w:t>
            </w:r>
            <w:r w:rsidR="005032BA" w:rsidRPr="00EC59DE">
              <w:rPr>
                <w:sz w:val="22"/>
                <w:szCs w:val="22"/>
              </w:rPr>
              <w:t xml:space="preserve">skaičių </w:t>
            </w:r>
            <w:r w:rsidR="004D34ED" w:rsidRPr="00EC59DE">
              <w:rPr>
                <w:sz w:val="22"/>
                <w:szCs w:val="22"/>
              </w:rPr>
              <w:t xml:space="preserve">ataskaitiniais metais </w:t>
            </w:r>
            <w:r w:rsidR="007F265F" w:rsidRPr="00EC59DE">
              <w:rPr>
                <w:sz w:val="22"/>
                <w:szCs w:val="22"/>
              </w:rPr>
              <w:t xml:space="preserve"> </w:t>
            </w:r>
            <w:r w:rsidR="005032BA" w:rsidRPr="00EC59DE">
              <w:rPr>
                <w:sz w:val="22"/>
                <w:szCs w:val="22"/>
              </w:rPr>
              <w:t xml:space="preserve">ir </w:t>
            </w:r>
            <w:del w:id="4" w:author="Roma Kvedarienė" w:date="2018-03-15T12:46:00Z">
              <w:r w:rsidR="004D34ED" w:rsidRPr="00EC59DE" w:rsidDel="005032BA">
                <w:rPr>
                  <w:sz w:val="22"/>
                  <w:szCs w:val="22"/>
                </w:rPr>
                <w:delText xml:space="preserve"> </w:delText>
              </w:r>
            </w:del>
            <w:r w:rsidR="005032BA" w:rsidRPr="00EC59DE">
              <w:rPr>
                <w:sz w:val="22"/>
                <w:szCs w:val="22"/>
              </w:rPr>
              <w:t>p</w:t>
            </w:r>
            <w:r w:rsidR="005032BA" w:rsidRPr="00EC59DE">
              <w:rPr>
                <w:bCs/>
                <w:sz w:val="22"/>
                <w:szCs w:val="22"/>
              </w:rPr>
              <w:t xml:space="preserve">rojekto </w:t>
            </w:r>
            <w:r w:rsidR="007F265F" w:rsidRPr="00EC59DE">
              <w:rPr>
                <w:bCs/>
                <w:sz w:val="22"/>
                <w:szCs w:val="22"/>
              </w:rPr>
              <w:t xml:space="preserve">įgyvendinimo ir </w:t>
            </w:r>
            <w:r w:rsidR="005032BA" w:rsidRPr="00EC59DE">
              <w:rPr>
                <w:bCs/>
                <w:sz w:val="22"/>
                <w:szCs w:val="22"/>
              </w:rPr>
              <w:t>kontrolės laikotarpiu</w:t>
            </w:r>
            <w:r w:rsidR="005032BA" w:rsidRPr="00EC59DE">
              <w:rPr>
                <w:b/>
                <w:bCs/>
                <w:sz w:val="22"/>
                <w:szCs w:val="22"/>
              </w:rPr>
              <w:t xml:space="preserve"> </w:t>
            </w:r>
            <w:r w:rsidR="004D34ED" w:rsidRPr="00EC59DE">
              <w:rPr>
                <w:sz w:val="22"/>
                <w:szCs w:val="22"/>
              </w:rPr>
              <w:t>prognozuojamu skaičiumi (vertinama visos darbo vietos ekvivalentu) p</w:t>
            </w:r>
            <w:r w:rsidR="006F0642" w:rsidRPr="00EC59DE">
              <w:rPr>
                <w:sz w:val="22"/>
                <w:szCs w:val="22"/>
              </w:rPr>
              <w:t>araiškos 10</w:t>
            </w:r>
            <w:r w:rsidR="00457B07">
              <w:rPr>
                <w:sz w:val="22"/>
                <w:szCs w:val="22"/>
              </w:rPr>
              <w:t>,12 lentelėse</w:t>
            </w:r>
            <w:r w:rsidR="0032385C" w:rsidRPr="00EC59DE">
              <w:rPr>
                <w:sz w:val="22"/>
                <w:szCs w:val="22"/>
              </w:rPr>
              <w:t>.</w:t>
            </w:r>
            <w:r w:rsidR="002B1CE1" w:rsidRPr="00EC59DE">
              <w:rPr>
                <w:sz w:val="22"/>
                <w:szCs w:val="22"/>
              </w:rPr>
              <w:t xml:space="preserve"> Prie paraiškos p</w:t>
            </w:r>
            <w:r w:rsidR="00FE7124" w:rsidRPr="00EC59DE">
              <w:rPr>
                <w:sz w:val="22"/>
                <w:szCs w:val="22"/>
              </w:rPr>
              <w:t>ateikiama</w:t>
            </w:r>
            <w:r w:rsidR="002B1CE1" w:rsidRPr="00EC59DE">
              <w:rPr>
                <w:sz w:val="22"/>
                <w:szCs w:val="22"/>
              </w:rPr>
              <w:t xml:space="preserve"> </w:t>
            </w:r>
            <w:r w:rsidR="00FE7124" w:rsidRPr="00EC59DE">
              <w:rPr>
                <w:bCs/>
                <w:sz w:val="22"/>
                <w:szCs w:val="22"/>
              </w:rPr>
              <w:t xml:space="preserve">ataskaitinių metų vidutinio metinio </w:t>
            </w:r>
            <w:r w:rsidR="002B1CE1" w:rsidRPr="00EC59DE">
              <w:rPr>
                <w:bCs/>
                <w:sz w:val="22"/>
                <w:szCs w:val="22"/>
              </w:rPr>
              <w:t xml:space="preserve"> </w:t>
            </w:r>
            <w:r w:rsidR="00FE7124" w:rsidRPr="00EC59DE">
              <w:rPr>
                <w:bCs/>
                <w:sz w:val="22"/>
                <w:szCs w:val="22"/>
              </w:rPr>
              <w:t>darbuotojų skaičiaus pažymą</w:t>
            </w:r>
            <w:r w:rsidR="008973C5" w:rsidRPr="00EC59DE">
              <w:rPr>
                <w:bCs/>
                <w:sz w:val="22"/>
                <w:szCs w:val="22"/>
              </w:rPr>
              <w:t xml:space="preserve"> </w:t>
            </w:r>
            <w:r w:rsidR="008973C5" w:rsidRPr="00EC59DE">
              <w:rPr>
                <w:i/>
                <w:sz w:val="22"/>
                <w:szCs w:val="22"/>
              </w:rPr>
              <w:t xml:space="preserve">(Vidutinio metų sąrašinio darbuotojų skaičiaus apskaičiavimo metodika nustatyta </w:t>
            </w:r>
            <w:r w:rsidR="008973C5" w:rsidRPr="00EC59DE">
              <w:rPr>
                <w:bCs/>
                <w:i/>
                <w:sz w:val="22"/>
                <w:szCs w:val="22"/>
              </w:rPr>
              <w:t xml:space="preserve">Smulkiojo ir vidutinio verslo subjekto vidutinio metų sąrašinio darbuotojų skaičiaus nustatymo tvarkos apraše, patvirtintame Lietuvos Respublikos ūkio ministro 2008 m. kovo 31 d. įsakymu Nr. 4-126 „Dėl Smulkiojo ir vidutinio verslo </w:t>
            </w:r>
            <w:r w:rsidR="008973C5" w:rsidRPr="00EC59DE">
              <w:rPr>
                <w:bCs/>
                <w:i/>
                <w:sz w:val="22"/>
                <w:szCs w:val="22"/>
              </w:rPr>
              <w:lastRenderedPageBreak/>
              <w:t>subjekto vidutinio metų sąrašinio darbuotojų skaičiaus nustatymo tvarkos aprašo patvirtinimo“).</w:t>
            </w:r>
          </w:p>
          <w:p w14:paraId="7EE71C57" w14:textId="77777777" w:rsidR="00C95BE1" w:rsidRDefault="00C95BE1" w:rsidP="00C93618">
            <w:pPr>
              <w:jc w:val="both"/>
              <w:rPr>
                <w:sz w:val="22"/>
                <w:szCs w:val="22"/>
              </w:rPr>
            </w:pPr>
          </w:p>
          <w:p w14:paraId="033724F4" w14:textId="77777777" w:rsidR="00457B07" w:rsidRPr="00EC59DE" w:rsidRDefault="00457B07" w:rsidP="00C93618">
            <w:pPr>
              <w:jc w:val="both"/>
              <w:rPr>
                <w:sz w:val="22"/>
                <w:szCs w:val="22"/>
              </w:rPr>
            </w:pPr>
          </w:p>
        </w:tc>
        <w:tc>
          <w:tcPr>
            <w:tcW w:w="5103" w:type="dxa"/>
            <w:shd w:val="clear" w:color="auto" w:fill="auto"/>
          </w:tcPr>
          <w:p w14:paraId="7591551E" w14:textId="77777777" w:rsidR="000D2E75" w:rsidRPr="00EC59DE" w:rsidRDefault="000D2E75" w:rsidP="00C93618">
            <w:pPr>
              <w:jc w:val="both"/>
              <w:rPr>
                <w:sz w:val="22"/>
                <w:szCs w:val="22"/>
              </w:rPr>
            </w:pPr>
            <w:r w:rsidRPr="00EC59DE">
              <w:rPr>
                <w:sz w:val="22"/>
                <w:szCs w:val="22"/>
              </w:rPr>
              <w:lastRenderedPageBreak/>
              <w:t>Atitiktis įsipareigojimams vietos projekto įgyvendinimo metu nustatoma pagal vietos projekto įgyvendinimo  ataskaitoje pateiktą informaciją ir dokumentus</w:t>
            </w:r>
            <w:r w:rsidR="00A502DC" w:rsidRPr="00EC59DE">
              <w:rPr>
                <w:sz w:val="22"/>
                <w:szCs w:val="22"/>
              </w:rPr>
              <w:t>.</w:t>
            </w:r>
          </w:p>
          <w:p w14:paraId="637B4DBE" w14:textId="77777777" w:rsidR="000664AE" w:rsidRPr="00EC59DE" w:rsidRDefault="00A502DC" w:rsidP="00C93618">
            <w:pPr>
              <w:jc w:val="both"/>
              <w:rPr>
                <w:i/>
                <w:sz w:val="22"/>
                <w:szCs w:val="22"/>
              </w:rPr>
            </w:pPr>
            <w:r w:rsidRPr="00EC59DE">
              <w:rPr>
                <w:sz w:val="22"/>
                <w:szCs w:val="22"/>
              </w:rPr>
              <w:t>P</w:t>
            </w:r>
            <w:r w:rsidR="00D0755D" w:rsidRPr="00EC59DE">
              <w:rPr>
                <w:sz w:val="22"/>
                <w:szCs w:val="22"/>
              </w:rPr>
              <w:t xml:space="preserve">ateikiama </w:t>
            </w:r>
            <w:r w:rsidR="00D0755D" w:rsidRPr="00EC59DE">
              <w:rPr>
                <w:bCs/>
                <w:sz w:val="22"/>
                <w:szCs w:val="22"/>
              </w:rPr>
              <w:t>ataskaitinių metų vidutinio metinio  darbuotojų skaičiaus pažymą</w:t>
            </w:r>
            <w:r w:rsidR="00D0755D" w:rsidRPr="00EC59DE">
              <w:rPr>
                <w:i/>
                <w:sz w:val="22"/>
                <w:szCs w:val="22"/>
              </w:rPr>
              <w:t xml:space="preserve"> </w:t>
            </w:r>
            <w:r w:rsidR="008973C5" w:rsidRPr="00EC59DE">
              <w:rPr>
                <w:i/>
                <w:sz w:val="22"/>
                <w:szCs w:val="22"/>
              </w:rPr>
              <w:t xml:space="preserve">(Vidutinio metų sąrašinio darbuotojų skaičiaus apskaičiavimo metodika nustatyta </w:t>
            </w:r>
            <w:r w:rsidR="008973C5"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C626DE2" w14:textId="77777777" w:rsidR="008973C5" w:rsidRPr="00EC59DE" w:rsidRDefault="008973C5" w:rsidP="00C93618">
            <w:pPr>
              <w:jc w:val="both"/>
              <w:rPr>
                <w:bCs/>
                <w:sz w:val="22"/>
                <w:szCs w:val="22"/>
              </w:rPr>
            </w:pPr>
          </w:p>
          <w:p w14:paraId="371E343E" w14:textId="77777777" w:rsidR="000664AE" w:rsidRPr="00EC59DE" w:rsidRDefault="00A502DC" w:rsidP="00C93618">
            <w:pPr>
              <w:jc w:val="both"/>
              <w:rPr>
                <w:sz w:val="22"/>
                <w:szCs w:val="22"/>
              </w:rPr>
            </w:pPr>
            <w:r w:rsidRPr="00EC59DE">
              <w:rPr>
                <w:bCs/>
                <w:sz w:val="22"/>
                <w:szCs w:val="22"/>
              </w:rPr>
              <w:t>P</w:t>
            </w:r>
            <w:r w:rsidR="000664AE" w:rsidRPr="00EC59DE">
              <w:rPr>
                <w:sz w:val="22"/>
                <w:szCs w:val="22"/>
              </w:rPr>
              <w:t xml:space="preserve">ateikiamos sudarytų galiojančių darbo </w:t>
            </w:r>
            <w:proofErr w:type="spellStart"/>
            <w:r w:rsidR="000664AE" w:rsidRPr="00EC59DE">
              <w:rPr>
                <w:sz w:val="22"/>
                <w:szCs w:val="22"/>
              </w:rPr>
              <w:t>sutartčių</w:t>
            </w:r>
            <w:proofErr w:type="spellEnd"/>
            <w:r w:rsidR="000664AE" w:rsidRPr="00EC59DE">
              <w:rPr>
                <w:sz w:val="22"/>
                <w:szCs w:val="22"/>
              </w:rPr>
              <w:t xml:space="preserve">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1CC710C2" w14:textId="77777777" w:rsidR="00351967" w:rsidRPr="00EC59DE" w:rsidRDefault="00351967" w:rsidP="00C93618">
            <w:pPr>
              <w:jc w:val="both"/>
              <w:rPr>
                <w:sz w:val="22"/>
                <w:szCs w:val="22"/>
              </w:rPr>
            </w:pPr>
          </w:p>
          <w:p w14:paraId="1BDA9AFA" w14:textId="77777777" w:rsidR="00A61EC8" w:rsidRPr="00EC59DE" w:rsidRDefault="00A61EC8" w:rsidP="00C93618">
            <w:pPr>
              <w:jc w:val="both"/>
              <w:rPr>
                <w:sz w:val="22"/>
                <w:szCs w:val="22"/>
              </w:rPr>
            </w:pPr>
          </w:p>
          <w:p w14:paraId="2C781AA6" w14:textId="77777777" w:rsidR="00A61EC8" w:rsidRPr="00EC59DE" w:rsidRDefault="00A61EC8" w:rsidP="00C93618">
            <w:pPr>
              <w:jc w:val="both"/>
              <w:rPr>
                <w:sz w:val="22"/>
                <w:szCs w:val="22"/>
              </w:rPr>
            </w:pPr>
          </w:p>
          <w:p w14:paraId="16A32421" w14:textId="77777777" w:rsidR="00A61EC8" w:rsidRPr="00EC59DE" w:rsidRDefault="00A61EC8" w:rsidP="00C93618">
            <w:pPr>
              <w:jc w:val="both"/>
              <w:rPr>
                <w:sz w:val="22"/>
                <w:szCs w:val="22"/>
              </w:rPr>
            </w:pPr>
          </w:p>
          <w:p w14:paraId="0BADC6F4" w14:textId="77777777" w:rsidR="00A61EC8" w:rsidRPr="00EC59DE" w:rsidRDefault="00A61EC8" w:rsidP="00C93618">
            <w:pPr>
              <w:jc w:val="both"/>
              <w:rPr>
                <w:sz w:val="22"/>
                <w:szCs w:val="22"/>
              </w:rPr>
            </w:pPr>
          </w:p>
          <w:p w14:paraId="24B644A0" w14:textId="77777777" w:rsidR="00A61EC8" w:rsidRPr="00EC59DE" w:rsidRDefault="00A61EC8" w:rsidP="00C93618">
            <w:pPr>
              <w:jc w:val="both"/>
              <w:rPr>
                <w:sz w:val="22"/>
                <w:szCs w:val="22"/>
              </w:rPr>
            </w:pPr>
          </w:p>
          <w:p w14:paraId="7F737AA0" w14:textId="77777777" w:rsidR="00A61EC8" w:rsidRPr="00EC59DE" w:rsidRDefault="00A61EC8" w:rsidP="00C93618">
            <w:pPr>
              <w:jc w:val="both"/>
              <w:rPr>
                <w:sz w:val="22"/>
                <w:szCs w:val="22"/>
              </w:rPr>
            </w:pPr>
          </w:p>
          <w:p w14:paraId="0C34376D" w14:textId="77777777" w:rsidR="0011301A" w:rsidRPr="00EC59DE" w:rsidRDefault="000D2E75" w:rsidP="00C93618">
            <w:pPr>
              <w:jc w:val="both"/>
              <w:rPr>
                <w:sz w:val="22"/>
                <w:szCs w:val="22"/>
              </w:rPr>
            </w:pPr>
            <w:r w:rsidRPr="00EC59DE">
              <w:rPr>
                <w:sz w:val="22"/>
                <w:szCs w:val="22"/>
              </w:rPr>
              <w:t>Vietos projekto kontrolės laikotarpiu atitiktis nustatoma pagal užbaigto vietos projekto ataskaitoje pateiktą informaciją ir dokumentus</w:t>
            </w:r>
            <w:r w:rsidR="00A502DC" w:rsidRPr="00EC59DE">
              <w:rPr>
                <w:sz w:val="22"/>
                <w:szCs w:val="22"/>
              </w:rPr>
              <w:t>.</w:t>
            </w:r>
          </w:p>
          <w:p w14:paraId="4A3F0845" w14:textId="77777777" w:rsidR="003A199A" w:rsidRPr="00EC59DE" w:rsidRDefault="003A199A" w:rsidP="00C93618">
            <w:pPr>
              <w:jc w:val="both"/>
              <w:rPr>
                <w:bCs/>
                <w:sz w:val="22"/>
                <w:szCs w:val="22"/>
              </w:rPr>
            </w:pPr>
          </w:p>
          <w:p w14:paraId="6F2D1754" w14:textId="77777777" w:rsidR="0011301A" w:rsidRPr="00EC59DE" w:rsidRDefault="008973C5" w:rsidP="00C93618">
            <w:pPr>
              <w:jc w:val="both"/>
              <w:rPr>
                <w:bCs/>
                <w:sz w:val="22"/>
                <w:szCs w:val="22"/>
              </w:rPr>
            </w:pPr>
            <w:r w:rsidRPr="00EC59DE">
              <w:rPr>
                <w:bCs/>
                <w:sz w:val="22"/>
                <w:szCs w:val="22"/>
              </w:rPr>
              <w:t xml:space="preserve"> </w:t>
            </w:r>
            <w:r w:rsidR="003A199A" w:rsidRPr="00EC59DE">
              <w:rPr>
                <w:sz w:val="22"/>
                <w:szCs w:val="22"/>
              </w:rPr>
              <w:t xml:space="preserve">Pateikiama </w:t>
            </w:r>
            <w:r w:rsidR="003A199A" w:rsidRPr="00EC59DE">
              <w:rPr>
                <w:bCs/>
                <w:sz w:val="22"/>
                <w:szCs w:val="22"/>
              </w:rPr>
              <w:t>ataskaitinių metų vidutinio metinio  darbuotojų skaičiaus pažymą</w:t>
            </w:r>
            <w:r w:rsidR="003A199A" w:rsidRPr="00EC59DE">
              <w:rPr>
                <w:i/>
                <w:sz w:val="22"/>
                <w:szCs w:val="22"/>
              </w:rPr>
              <w:t xml:space="preserve"> </w:t>
            </w:r>
            <w:r w:rsidRPr="00EC59DE">
              <w:rPr>
                <w:i/>
                <w:sz w:val="22"/>
                <w:szCs w:val="22"/>
              </w:rPr>
              <w:t xml:space="preserve">(Vidutinio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2FE4F0AC" w14:textId="77777777" w:rsidR="00C95BE1" w:rsidRPr="00EC59DE" w:rsidRDefault="00A502DC" w:rsidP="00C93618">
            <w:pPr>
              <w:jc w:val="both"/>
              <w:rPr>
                <w:sz w:val="22"/>
                <w:szCs w:val="22"/>
              </w:rPr>
            </w:pPr>
            <w:r w:rsidRPr="00EC59DE">
              <w:rPr>
                <w:bCs/>
                <w:sz w:val="22"/>
                <w:szCs w:val="22"/>
              </w:rPr>
              <w:t>P</w:t>
            </w:r>
            <w:r w:rsidR="000D2E75" w:rsidRPr="00EC59DE">
              <w:rPr>
                <w:sz w:val="22"/>
                <w:szCs w:val="22"/>
              </w:rPr>
              <w:t>ateikiamos s</w:t>
            </w:r>
            <w:r w:rsidR="0011301A" w:rsidRPr="00EC59DE">
              <w:rPr>
                <w:sz w:val="22"/>
                <w:szCs w:val="22"/>
              </w:rPr>
              <w:t>udarytų</w:t>
            </w:r>
            <w:r w:rsidR="0032385C" w:rsidRPr="00EC59DE">
              <w:rPr>
                <w:sz w:val="22"/>
                <w:szCs w:val="22"/>
              </w:rPr>
              <w:t xml:space="preserve"> </w:t>
            </w:r>
            <w:r w:rsidR="00BC5805" w:rsidRPr="00EC59DE">
              <w:rPr>
                <w:sz w:val="22"/>
                <w:szCs w:val="22"/>
              </w:rPr>
              <w:t>galiojančių darbo sutar</w:t>
            </w:r>
            <w:r w:rsidR="0011301A" w:rsidRPr="00EC59DE">
              <w:rPr>
                <w:sz w:val="22"/>
                <w:szCs w:val="22"/>
              </w:rPr>
              <w:t>čių kopijos</w:t>
            </w:r>
            <w:r w:rsidR="0032385C" w:rsidRPr="00EC59DE">
              <w:rPr>
                <w:sz w:val="22"/>
                <w:szCs w:val="22"/>
              </w:rPr>
              <w:t>.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r w:rsidR="000D2E75" w:rsidRPr="00EC59DE">
              <w:rPr>
                <w:sz w:val="22"/>
                <w:szCs w:val="22"/>
              </w:rPr>
              <w:t>.</w:t>
            </w:r>
          </w:p>
        </w:tc>
      </w:tr>
      <w:tr w:rsidR="00DD6F0D" w:rsidRPr="00EC59DE" w14:paraId="228914BC" w14:textId="77777777" w:rsidTr="009E766E">
        <w:tc>
          <w:tcPr>
            <w:tcW w:w="756" w:type="dxa"/>
            <w:shd w:val="clear" w:color="auto" w:fill="auto"/>
            <w:vAlign w:val="center"/>
          </w:tcPr>
          <w:p w14:paraId="5F7C43BE" w14:textId="77777777" w:rsidR="00DD6F0D" w:rsidRPr="00EC59DE" w:rsidRDefault="005973AD" w:rsidP="00C93618">
            <w:pPr>
              <w:rPr>
                <w:sz w:val="22"/>
                <w:szCs w:val="22"/>
              </w:rPr>
            </w:pPr>
            <w:r w:rsidRPr="00EC59DE">
              <w:rPr>
                <w:sz w:val="22"/>
                <w:szCs w:val="22"/>
              </w:rPr>
              <w:lastRenderedPageBreak/>
              <w:t>1.1.</w:t>
            </w:r>
          </w:p>
        </w:tc>
        <w:tc>
          <w:tcPr>
            <w:tcW w:w="4030" w:type="dxa"/>
            <w:shd w:val="clear" w:color="auto" w:fill="auto"/>
          </w:tcPr>
          <w:p w14:paraId="3D3FBB3F" w14:textId="5FE2EAFB" w:rsidR="00DD6F0D" w:rsidRPr="00EC59DE" w:rsidRDefault="00DD6F0D" w:rsidP="00B90AC7">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915C48">
              <w:rPr>
                <w:sz w:val="22"/>
                <w:szCs w:val="22"/>
                <w:shd w:val="clear" w:color="auto" w:fill="FFFFFF"/>
              </w:rPr>
              <w:t xml:space="preserve">daugiau kaip </w:t>
            </w:r>
            <w:r w:rsidR="00B90AC7">
              <w:rPr>
                <w:sz w:val="22"/>
                <w:szCs w:val="22"/>
                <w:shd w:val="clear" w:color="auto" w:fill="FFFFFF"/>
              </w:rPr>
              <w:t xml:space="preserve">2,75 </w:t>
            </w:r>
            <w:r w:rsidRPr="00EC59DE">
              <w:rPr>
                <w:sz w:val="22"/>
                <w:szCs w:val="22"/>
                <w:shd w:val="clear" w:color="auto" w:fill="FFFFFF"/>
              </w:rPr>
              <w:t xml:space="preserve">naujas darbo vietas </w:t>
            </w:r>
          </w:p>
        </w:tc>
        <w:tc>
          <w:tcPr>
            <w:tcW w:w="1650" w:type="dxa"/>
            <w:gridSpan w:val="2"/>
            <w:shd w:val="clear" w:color="auto" w:fill="auto"/>
          </w:tcPr>
          <w:p w14:paraId="50FF36F4" w14:textId="77777777" w:rsidR="00DD6F0D" w:rsidRPr="00EC59DE" w:rsidRDefault="00DD6F0D" w:rsidP="00C93618">
            <w:pPr>
              <w:jc w:val="center"/>
              <w:rPr>
                <w:sz w:val="22"/>
                <w:szCs w:val="22"/>
                <w:lang w:val="en-US"/>
              </w:rPr>
            </w:pPr>
            <w:r w:rsidRPr="00EC59DE">
              <w:rPr>
                <w:sz w:val="22"/>
                <w:szCs w:val="22"/>
                <w:lang w:val="en-US"/>
              </w:rPr>
              <w:t>25</w:t>
            </w:r>
          </w:p>
        </w:tc>
        <w:tc>
          <w:tcPr>
            <w:tcW w:w="3595" w:type="dxa"/>
            <w:shd w:val="clear" w:color="auto" w:fill="auto"/>
          </w:tcPr>
          <w:p w14:paraId="69EC0B06" w14:textId="77777777" w:rsidR="00DD6F0D" w:rsidRPr="00EC59DE" w:rsidRDefault="00DD6F0D" w:rsidP="00C93618">
            <w:pPr>
              <w:jc w:val="both"/>
              <w:rPr>
                <w:color w:val="00B050"/>
                <w:sz w:val="22"/>
                <w:szCs w:val="22"/>
              </w:rPr>
            </w:pPr>
          </w:p>
        </w:tc>
        <w:tc>
          <w:tcPr>
            <w:tcW w:w="5103" w:type="dxa"/>
            <w:shd w:val="clear" w:color="auto" w:fill="auto"/>
          </w:tcPr>
          <w:p w14:paraId="1F6FE3F6" w14:textId="77777777" w:rsidR="00DD6F0D" w:rsidRPr="00EC59DE" w:rsidRDefault="00DD6F0D" w:rsidP="00C93618">
            <w:pPr>
              <w:jc w:val="both"/>
              <w:rPr>
                <w:color w:val="00B050"/>
                <w:sz w:val="22"/>
                <w:szCs w:val="22"/>
              </w:rPr>
            </w:pPr>
          </w:p>
        </w:tc>
      </w:tr>
      <w:tr w:rsidR="00DD6F0D" w:rsidRPr="00EC59DE" w14:paraId="4A09B71C" w14:textId="77777777" w:rsidTr="009E766E">
        <w:tc>
          <w:tcPr>
            <w:tcW w:w="756" w:type="dxa"/>
            <w:shd w:val="clear" w:color="auto" w:fill="auto"/>
            <w:vAlign w:val="center"/>
          </w:tcPr>
          <w:p w14:paraId="7FED24E5" w14:textId="77777777" w:rsidR="00DD6F0D" w:rsidRPr="00EC59DE" w:rsidRDefault="005973AD" w:rsidP="00C93618">
            <w:pPr>
              <w:rPr>
                <w:sz w:val="22"/>
                <w:szCs w:val="22"/>
              </w:rPr>
            </w:pPr>
            <w:r w:rsidRPr="00EC59DE">
              <w:rPr>
                <w:sz w:val="22"/>
                <w:szCs w:val="22"/>
              </w:rPr>
              <w:t>1.2.</w:t>
            </w:r>
          </w:p>
        </w:tc>
        <w:tc>
          <w:tcPr>
            <w:tcW w:w="4030" w:type="dxa"/>
            <w:shd w:val="clear" w:color="auto" w:fill="auto"/>
          </w:tcPr>
          <w:p w14:paraId="47AD52A9" w14:textId="161EF96D" w:rsidR="00DD6F0D" w:rsidRPr="00EC59DE" w:rsidRDefault="00DD6F0D" w:rsidP="00B90AC7">
            <w:pPr>
              <w:jc w:val="both"/>
              <w:rPr>
                <w:sz w:val="22"/>
                <w:szCs w:val="22"/>
                <w:shd w:val="clear" w:color="auto" w:fill="FFFFFF"/>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915C48">
              <w:rPr>
                <w:sz w:val="22"/>
                <w:szCs w:val="22"/>
                <w:shd w:val="clear" w:color="auto" w:fill="FFFFFF"/>
              </w:rPr>
              <w:t>daugiau nei</w:t>
            </w:r>
            <w:r w:rsidR="000B1053">
              <w:rPr>
                <w:sz w:val="22"/>
                <w:szCs w:val="22"/>
                <w:shd w:val="clear" w:color="auto" w:fill="FFFFFF"/>
              </w:rPr>
              <w:t xml:space="preserve"> </w:t>
            </w:r>
            <w:r w:rsidR="00B90AC7">
              <w:rPr>
                <w:sz w:val="22"/>
                <w:szCs w:val="22"/>
                <w:shd w:val="clear" w:color="auto" w:fill="FFFFFF"/>
              </w:rPr>
              <w:t>2,5</w:t>
            </w:r>
            <w:r w:rsidR="00915C48">
              <w:rPr>
                <w:sz w:val="22"/>
                <w:szCs w:val="22"/>
                <w:shd w:val="clear" w:color="auto" w:fill="FFFFFF"/>
              </w:rPr>
              <w:t xml:space="preserve">, tačiau ne daugiau kaip </w:t>
            </w:r>
            <w:r w:rsidR="00B90AC7">
              <w:rPr>
                <w:sz w:val="22"/>
                <w:szCs w:val="22"/>
                <w:shd w:val="clear" w:color="auto" w:fill="FFFFFF"/>
              </w:rPr>
              <w:t xml:space="preserve">2,75  </w:t>
            </w:r>
            <w:r w:rsidRPr="00EC59DE">
              <w:rPr>
                <w:sz w:val="22"/>
                <w:szCs w:val="22"/>
                <w:shd w:val="clear" w:color="auto" w:fill="FFFFFF"/>
              </w:rPr>
              <w:t xml:space="preserve">naujas darbo vietas </w:t>
            </w:r>
          </w:p>
        </w:tc>
        <w:tc>
          <w:tcPr>
            <w:tcW w:w="1650" w:type="dxa"/>
            <w:gridSpan w:val="2"/>
            <w:shd w:val="clear" w:color="auto" w:fill="auto"/>
          </w:tcPr>
          <w:p w14:paraId="5F4905C5" w14:textId="77777777" w:rsidR="00DD6F0D" w:rsidRPr="00EC59DE" w:rsidRDefault="00DD6F0D" w:rsidP="00C93618">
            <w:pPr>
              <w:jc w:val="center"/>
              <w:rPr>
                <w:sz w:val="22"/>
                <w:szCs w:val="22"/>
              </w:rPr>
            </w:pPr>
            <w:r w:rsidRPr="00EC59DE">
              <w:rPr>
                <w:sz w:val="22"/>
                <w:szCs w:val="22"/>
              </w:rPr>
              <w:t>20</w:t>
            </w:r>
          </w:p>
        </w:tc>
        <w:tc>
          <w:tcPr>
            <w:tcW w:w="3595" w:type="dxa"/>
            <w:shd w:val="clear" w:color="auto" w:fill="auto"/>
          </w:tcPr>
          <w:p w14:paraId="0F6F3162" w14:textId="77777777" w:rsidR="00DD6F0D" w:rsidRPr="00EC59DE" w:rsidRDefault="00DD6F0D" w:rsidP="00C93618">
            <w:pPr>
              <w:jc w:val="both"/>
              <w:rPr>
                <w:color w:val="00B050"/>
                <w:sz w:val="22"/>
                <w:szCs w:val="22"/>
              </w:rPr>
            </w:pPr>
          </w:p>
        </w:tc>
        <w:tc>
          <w:tcPr>
            <w:tcW w:w="5103" w:type="dxa"/>
            <w:shd w:val="clear" w:color="auto" w:fill="auto"/>
          </w:tcPr>
          <w:p w14:paraId="37C635C6" w14:textId="77777777" w:rsidR="00DD6F0D" w:rsidRPr="00EC59DE" w:rsidRDefault="00DD6F0D" w:rsidP="00C93618">
            <w:pPr>
              <w:jc w:val="both"/>
              <w:rPr>
                <w:color w:val="00B050"/>
                <w:sz w:val="22"/>
                <w:szCs w:val="22"/>
              </w:rPr>
            </w:pPr>
          </w:p>
        </w:tc>
      </w:tr>
      <w:tr w:rsidR="00DD6F0D" w:rsidRPr="00EC59DE" w14:paraId="1CAFA134" w14:textId="77777777" w:rsidTr="009E766E">
        <w:tc>
          <w:tcPr>
            <w:tcW w:w="756" w:type="dxa"/>
            <w:shd w:val="clear" w:color="auto" w:fill="auto"/>
            <w:vAlign w:val="center"/>
          </w:tcPr>
          <w:p w14:paraId="71C28044" w14:textId="77777777" w:rsidR="00DD6F0D" w:rsidRPr="00EC59DE" w:rsidRDefault="005973AD" w:rsidP="00C93618">
            <w:pPr>
              <w:rPr>
                <w:sz w:val="22"/>
                <w:szCs w:val="22"/>
              </w:rPr>
            </w:pPr>
            <w:r w:rsidRPr="00EC59DE">
              <w:rPr>
                <w:sz w:val="22"/>
                <w:szCs w:val="22"/>
              </w:rPr>
              <w:t>1.3.</w:t>
            </w:r>
          </w:p>
        </w:tc>
        <w:tc>
          <w:tcPr>
            <w:tcW w:w="4030" w:type="dxa"/>
            <w:shd w:val="clear" w:color="auto" w:fill="auto"/>
          </w:tcPr>
          <w:p w14:paraId="4DBF9B67" w14:textId="61A2EDBA" w:rsidR="00DD6F0D" w:rsidRPr="00EC59DE" w:rsidRDefault="00DD6F0D" w:rsidP="00B90AC7">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00B90AC7">
              <w:rPr>
                <w:sz w:val="22"/>
                <w:szCs w:val="22"/>
                <w:shd w:val="clear" w:color="auto" w:fill="FFFFFF"/>
              </w:rPr>
              <w:t xml:space="preserve">2,5 </w:t>
            </w:r>
            <w:r w:rsidRPr="00EC59DE">
              <w:rPr>
                <w:sz w:val="22"/>
                <w:szCs w:val="22"/>
                <w:shd w:val="clear" w:color="auto" w:fill="FFFFFF"/>
              </w:rPr>
              <w:t>naujas darbo vietas</w:t>
            </w:r>
          </w:p>
        </w:tc>
        <w:tc>
          <w:tcPr>
            <w:tcW w:w="1650" w:type="dxa"/>
            <w:gridSpan w:val="2"/>
            <w:shd w:val="clear" w:color="auto" w:fill="auto"/>
          </w:tcPr>
          <w:p w14:paraId="4AB98B12" w14:textId="77777777" w:rsidR="00DD6F0D" w:rsidRPr="00EC59DE" w:rsidRDefault="00DD6F0D" w:rsidP="00C93618">
            <w:pPr>
              <w:jc w:val="center"/>
              <w:rPr>
                <w:sz w:val="22"/>
                <w:szCs w:val="22"/>
              </w:rPr>
            </w:pPr>
            <w:r w:rsidRPr="00EC59DE">
              <w:rPr>
                <w:sz w:val="22"/>
                <w:szCs w:val="22"/>
              </w:rPr>
              <w:t>15</w:t>
            </w:r>
          </w:p>
        </w:tc>
        <w:tc>
          <w:tcPr>
            <w:tcW w:w="3595" w:type="dxa"/>
            <w:shd w:val="clear" w:color="auto" w:fill="auto"/>
          </w:tcPr>
          <w:p w14:paraId="4B190469" w14:textId="77777777" w:rsidR="00DD6F0D" w:rsidRPr="00EC59DE" w:rsidRDefault="00DD6F0D" w:rsidP="00C93618">
            <w:pPr>
              <w:jc w:val="both"/>
              <w:rPr>
                <w:color w:val="00B050"/>
                <w:sz w:val="22"/>
                <w:szCs w:val="22"/>
              </w:rPr>
            </w:pPr>
          </w:p>
        </w:tc>
        <w:tc>
          <w:tcPr>
            <w:tcW w:w="5103" w:type="dxa"/>
            <w:shd w:val="clear" w:color="auto" w:fill="auto"/>
          </w:tcPr>
          <w:p w14:paraId="19CB05F1" w14:textId="77777777" w:rsidR="00DD6F0D" w:rsidRPr="00EC59DE" w:rsidRDefault="00DD6F0D" w:rsidP="00C93618">
            <w:pPr>
              <w:jc w:val="both"/>
              <w:rPr>
                <w:color w:val="00B050"/>
                <w:sz w:val="22"/>
                <w:szCs w:val="22"/>
              </w:rPr>
            </w:pPr>
          </w:p>
        </w:tc>
      </w:tr>
      <w:tr w:rsidR="00031FAF" w:rsidRPr="00EC59DE" w14:paraId="7517C916" w14:textId="77777777" w:rsidTr="00C57AD1">
        <w:tc>
          <w:tcPr>
            <w:tcW w:w="756" w:type="dxa"/>
            <w:shd w:val="clear" w:color="auto" w:fill="auto"/>
          </w:tcPr>
          <w:p w14:paraId="18C819A4" w14:textId="77777777" w:rsidR="00B7400A" w:rsidRPr="00EC59DE" w:rsidRDefault="00922E76" w:rsidP="00C93618">
            <w:pPr>
              <w:rPr>
                <w:b/>
                <w:sz w:val="22"/>
                <w:szCs w:val="22"/>
              </w:rPr>
            </w:pPr>
            <w:r w:rsidRPr="00EC59DE">
              <w:rPr>
                <w:b/>
                <w:sz w:val="22"/>
                <w:szCs w:val="22"/>
              </w:rPr>
              <w:lastRenderedPageBreak/>
              <w:t>2</w:t>
            </w:r>
            <w:r w:rsidR="00B7400A" w:rsidRPr="00EC59DE">
              <w:rPr>
                <w:b/>
                <w:sz w:val="22"/>
                <w:szCs w:val="22"/>
              </w:rPr>
              <w:t>.</w:t>
            </w:r>
          </w:p>
        </w:tc>
        <w:tc>
          <w:tcPr>
            <w:tcW w:w="4030" w:type="dxa"/>
            <w:shd w:val="clear" w:color="auto" w:fill="auto"/>
          </w:tcPr>
          <w:p w14:paraId="4F8C6292" w14:textId="77777777" w:rsidR="00922E76" w:rsidRPr="00EC59DE" w:rsidRDefault="00922E76" w:rsidP="00C93618">
            <w:pPr>
              <w:jc w:val="both"/>
              <w:rPr>
                <w:b/>
                <w:sz w:val="22"/>
                <w:szCs w:val="22"/>
              </w:rPr>
            </w:pPr>
            <w:r w:rsidRPr="00EC59DE">
              <w:rPr>
                <w:b/>
                <w:sz w:val="22"/>
                <w:szCs w:val="22"/>
              </w:rPr>
              <w:t>Darbo vietos kuriamos jaunimui ir jauniems žmonėms iki 40 m.</w:t>
            </w:r>
            <w:r w:rsidRPr="00EC59DE">
              <w:rPr>
                <w:sz w:val="22"/>
                <w:szCs w:val="22"/>
                <w:shd w:val="clear" w:color="auto" w:fill="FFFFFF"/>
              </w:rPr>
              <w:t xml:space="preserve"> </w:t>
            </w:r>
            <w:r w:rsidRPr="00EC59DE">
              <w:rPr>
                <w:b/>
                <w:sz w:val="22"/>
                <w:szCs w:val="22"/>
                <w:shd w:val="clear" w:color="auto" w:fill="FFFFFF"/>
              </w:rPr>
              <w:t>(imtinai)</w:t>
            </w:r>
            <w:r w:rsidRPr="00EC59DE">
              <w:rPr>
                <w:sz w:val="22"/>
                <w:szCs w:val="22"/>
                <w:shd w:val="clear" w:color="auto" w:fill="FFFFFF"/>
              </w:rPr>
              <w:t xml:space="preserve"> </w:t>
            </w:r>
            <w:r w:rsidRPr="00EC59DE">
              <w:rPr>
                <w:b/>
                <w:sz w:val="22"/>
                <w:szCs w:val="22"/>
              </w:rPr>
              <w:t xml:space="preserve"> (priėmimo į darbą metu):</w:t>
            </w:r>
          </w:p>
          <w:p w14:paraId="57AE6B81" w14:textId="77777777" w:rsidR="00922E76" w:rsidRPr="00EC59DE" w:rsidRDefault="00922E76" w:rsidP="00C93618">
            <w:pPr>
              <w:jc w:val="both"/>
              <w:rPr>
                <w:b/>
                <w:sz w:val="22"/>
                <w:szCs w:val="22"/>
              </w:rPr>
            </w:pPr>
          </w:p>
          <w:p w14:paraId="595F265A" w14:textId="77777777" w:rsidR="005540F3" w:rsidRPr="00EC59DE" w:rsidRDefault="005540F3" w:rsidP="00C93618">
            <w:pPr>
              <w:jc w:val="both"/>
              <w:rPr>
                <w:sz w:val="22"/>
                <w:szCs w:val="22"/>
              </w:rPr>
            </w:pPr>
            <w:r w:rsidRPr="00EC59DE">
              <w:rPr>
                <w:b/>
                <w:sz w:val="22"/>
                <w:szCs w:val="22"/>
              </w:rPr>
              <w:t>Didžiausias galimas surinkti balų skaičius – 25.</w:t>
            </w:r>
          </w:p>
          <w:p w14:paraId="324F3984" w14:textId="77777777" w:rsidR="00B7400A" w:rsidRPr="00EC59DE" w:rsidRDefault="005540F3" w:rsidP="00C93618">
            <w:pPr>
              <w:jc w:val="both"/>
              <w:rPr>
                <w:b/>
                <w:sz w:val="22"/>
                <w:szCs w:val="22"/>
              </w:rPr>
            </w:pPr>
            <w:r w:rsidRPr="00EC59DE">
              <w:rPr>
                <w:sz w:val="22"/>
                <w:szCs w:val="22"/>
              </w:rPr>
              <w:t>Šis atrankos kriterijus detalizuojamas taip:</w:t>
            </w:r>
          </w:p>
        </w:tc>
        <w:tc>
          <w:tcPr>
            <w:tcW w:w="1635" w:type="dxa"/>
            <w:shd w:val="clear" w:color="auto" w:fill="auto"/>
          </w:tcPr>
          <w:p w14:paraId="245E493B" w14:textId="77777777" w:rsidR="00B7400A" w:rsidRPr="00EC59DE" w:rsidRDefault="00B7400A" w:rsidP="00C93618">
            <w:pPr>
              <w:jc w:val="center"/>
              <w:rPr>
                <w:b/>
                <w:sz w:val="22"/>
                <w:szCs w:val="22"/>
              </w:rPr>
            </w:pPr>
          </w:p>
        </w:tc>
        <w:tc>
          <w:tcPr>
            <w:tcW w:w="3610" w:type="dxa"/>
            <w:gridSpan w:val="2"/>
            <w:shd w:val="clear" w:color="auto" w:fill="auto"/>
          </w:tcPr>
          <w:p w14:paraId="502C32D3" w14:textId="77777777" w:rsidR="00351967" w:rsidRPr="00EC59DE" w:rsidRDefault="00351967" w:rsidP="00C93618">
            <w:pPr>
              <w:jc w:val="both"/>
              <w:rPr>
                <w:sz w:val="22"/>
                <w:szCs w:val="22"/>
              </w:rPr>
            </w:pPr>
            <w:r w:rsidRPr="00EC59DE">
              <w:rPr>
                <w:sz w:val="22"/>
                <w:szCs w:val="22"/>
              </w:rPr>
              <w:t>Atitiktis tinkamumo sąlygai  nustatoma paraiškos vertinimo metu p</w:t>
            </w:r>
            <w:r w:rsidR="00A44A9F" w:rsidRPr="00EC59DE">
              <w:rPr>
                <w:sz w:val="22"/>
                <w:szCs w:val="22"/>
              </w:rPr>
              <w:t>agal vietos projektų paraiškos 10</w:t>
            </w:r>
            <w:r w:rsidRPr="00EC59DE">
              <w:rPr>
                <w:sz w:val="22"/>
                <w:szCs w:val="22"/>
              </w:rPr>
              <w:t xml:space="preserve"> lentelėje „Vietos projekto atitiktis vietos projektų atrankos kriterijams“</w:t>
            </w:r>
            <w:r w:rsidR="007F265F" w:rsidRPr="00EC59DE">
              <w:rPr>
                <w:sz w:val="22"/>
                <w:szCs w:val="22"/>
              </w:rPr>
              <w:t xml:space="preserve"> ir 12 lentelės „Projekto priežiūros rodikliai“</w:t>
            </w:r>
            <w:r w:rsidRPr="00EC59DE">
              <w:rPr>
                <w:sz w:val="22"/>
                <w:szCs w:val="22"/>
              </w:rPr>
              <w:t xml:space="preserve"> pagrindimą ir kartu su paraiška pateiktais dokumentais.</w:t>
            </w:r>
          </w:p>
          <w:p w14:paraId="4AA6B30D" w14:textId="77777777" w:rsidR="00922E76" w:rsidRPr="00EC59DE" w:rsidRDefault="00B7400A" w:rsidP="00C93618">
            <w:pPr>
              <w:jc w:val="both"/>
              <w:rPr>
                <w:sz w:val="22"/>
                <w:szCs w:val="22"/>
              </w:rPr>
            </w:pPr>
            <w:r w:rsidRPr="00EC59DE">
              <w:rPr>
                <w:sz w:val="22"/>
                <w:szCs w:val="22"/>
              </w:rPr>
              <w:t>Sukuriamų darbo vietų skaičių</w:t>
            </w:r>
          </w:p>
          <w:p w14:paraId="385821DB" w14:textId="55997628" w:rsidR="007C5204" w:rsidRPr="007C5204" w:rsidRDefault="00922E76" w:rsidP="007C5204">
            <w:pPr>
              <w:jc w:val="both"/>
              <w:rPr>
                <w:sz w:val="22"/>
                <w:szCs w:val="22"/>
              </w:rPr>
            </w:pPr>
            <w:r w:rsidRPr="00EC59DE">
              <w:rPr>
                <w:sz w:val="22"/>
                <w:szCs w:val="22"/>
              </w:rPr>
              <w:t xml:space="preserve">jaunimui ir jauniems žmonėms </w:t>
            </w:r>
            <w:r w:rsidR="00B7400A" w:rsidRPr="00EC59DE">
              <w:rPr>
                <w:sz w:val="22"/>
                <w:szCs w:val="22"/>
              </w:rPr>
              <w:t xml:space="preserve">iki 40 m. (imtinai, amžius įdarbinimo metu) pareiškėjas nurodo </w:t>
            </w:r>
            <w:r w:rsidR="006F0642" w:rsidRPr="00EC59DE">
              <w:rPr>
                <w:sz w:val="22"/>
                <w:szCs w:val="22"/>
              </w:rPr>
              <w:t>Paraiškos 10</w:t>
            </w:r>
            <w:r w:rsidR="00E377A0">
              <w:rPr>
                <w:sz w:val="22"/>
                <w:szCs w:val="22"/>
              </w:rPr>
              <w:t xml:space="preserve"> lentelėje</w:t>
            </w:r>
            <w:r w:rsidR="00B7400A" w:rsidRPr="00EC59DE">
              <w:rPr>
                <w:sz w:val="22"/>
                <w:szCs w:val="22"/>
              </w:rPr>
              <w:t>.</w:t>
            </w:r>
            <w:r w:rsidR="007C5204">
              <w:rPr>
                <w:sz w:val="22"/>
                <w:szCs w:val="22"/>
              </w:rPr>
              <w:t xml:space="preserve"> </w:t>
            </w:r>
            <w:r w:rsidR="007C5204" w:rsidRPr="00EC59DE">
              <w:rPr>
                <w:sz w:val="22"/>
                <w:szCs w:val="22"/>
              </w:rPr>
              <w:t>Pareiškėjas nurodo darbo vietų skaičių ataskaitiniais metais  ir p</w:t>
            </w:r>
            <w:r w:rsidR="007C5204" w:rsidRPr="00EC59DE">
              <w:rPr>
                <w:bCs/>
                <w:sz w:val="22"/>
                <w:szCs w:val="22"/>
              </w:rPr>
              <w:t>rojekto įgyvendinimo ir kontrolės laikotarpiu</w:t>
            </w:r>
            <w:r w:rsidR="007C5204" w:rsidRPr="00EC59DE">
              <w:rPr>
                <w:b/>
                <w:bCs/>
                <w:sz w:val="22"/>
                <w:szCs w:val="22"/>
              </w:rPr>
              <w:t xml:space="preserve"> </w:t>
            </w:r>
            <w:r w:rsidR="007C5204" w:rsidRPr="00EC59DE">
              <w:rPr>
                <w:sz w:val="22"/>
                <w:szCs w:val="22"/>
              </w:rPr>
              <w:t>prognozuojamu skaičiumi (vertinama visos darbo vietos ekvivalentu) paraiškos 10</w:t>
            </w:r>
            <w:r w:rsidR="007C5204">
              <w:rPr>
                <w:sz w:val="22"/>
                <w:szCs w:val="22"/>
              </w:rPr>
              <w:t>,12 lentelėse</w:t>
            </w:r>
            <w:r w:rsidR="007C5204" w:rsidRPr="00EC59DE">
              <w:rPr>
                <w:sz w:val="22"/>
                <w:szCs w:val="22"/>
              </w:rPr>
              <w:t xml:space="preserve">. Prie paraiškos pateikiama </w:t>
            </w:r>
            <w:r w:rsidR="007C5204" w:rsidRPr="00EC59DE">
              <w:rPr>
                <w:bCs/>
                <w:sz w:val="22"/>
                <w:szCs w:val="22"/>
              </w:rPr>
              <w:t>ataskaitinių metų vidutinio metinio  darbuotojų skaičiaus pažymą</w:t>
            </w:r>
            <w:r w:rsidR="007C5204">
              <w:rPr>
                <w:bCs/>
                <w:sz w:val="22"/>
                <w:szCs w:val="22"/>
              </w:rPr>
              <w:t xml:space="preserve"> ir darbuotojų amžius.</w:t>
            </w:r>
            <w:r w:rsidR="007C5204" w:rsidRPr="00EC59DE">
              <w:rPr>
                <w:bCs/>
                <w:sz w:val="22"/>
                <w:szCs w:val="22"/>
              </w:rPr>
              <w:t xml:space="preserve"> </w:t>
            </w:r>
            <w:r w:rsidR="007C5204" w:rsidRPr="00EC59DE">
              <w:rPr>
                <w:i/>
                <w:sz w:val="22"/>
                <w:szCs w:val="22"/>
              </w:rPr>
              <w:t xml:space="preserve">(Vidutinio metų sąrašinio darbuotojų skaičiaus apskaičiavimo metodika nustatyta </w:t>
            </w:r>
            <w:r w:rsidR="007C5204"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782FD0DC" w14:textId="77777777" w:rsidR="007C5204" w:rsidRPr="00EC59DE" w:rsidRDefault="007C5204" w:rsidP="00C93618">
            <w:pPr>
              <w:jc w:val="both"/>
              <w:rPr>
                <w:sz w:val="22"/>
                <w:szCs w:val="22"/>
              </w:rPr>
            </w:pPr>
          </w:p>
        </w:tc>
        <w:tc>
          <w:tcPr>
            <w:tcW w:w="5103" w:type="dxa"/>
            <w:shd w:val="clear" w:color="auto" w:fill="auto"/>
          </w:tcPr>
          <w:p w14:paraId="113796C4" w14:textId="77777777" w:rsidR="007C5204" w:rsidRPr="00EC59DE" w:rsidRDefault="007C5204" w:rsidP="007C5204">
            <w:pPr>
              <w:jc w:val="both"/>
              <w:rPr>
                <w:sz w:val="22"/>
                <w:szCs w:val="22"/>
              </w:rPr>
            </w:pPr>
            <w:r w:rsidRPr="00EC59DE">
              <w:rPr>
                <w:sz w:val="22"/>
                <w:szCs w:val="22"/>
              </w:rPr>
              <w:t>Atitiktis įsipareigojimams vietos projekto įgyvendinimo metu nustatoma pagal vietos projekto įgyvendinimo  ataskaitoje pateiktą informaciją ir dokumentus.</w:t>
            </w:r>
          </w:p>
          <w:p w14:paraId="1C9FA0D4" w14:textId="39F816BA" w:rsidR="007C5204" w:rsidRPr="00EC59DE" w:rsidRDefault="007C5204" w:rsidP="007C5204">
            <w:pPr>
              <w:jc w:val="both"/>
              <w:rPr>
                <w:i/>
                <w:sz w:val="22"/>
                <w:szCs w:val="22"/>
              </w:rPr>
            </w:pPr>
            <w:r w:rsidRPr="00EC59DE">
              <w:rPr>
                <w:sz w:val="22"/>
                <w:szCs w:val="22"/>
              </w:rPr>
              <w:t xml:space="preserve">Pateikiama </w:t>
            </w:r>
            <w:r w:rsidRPr="00EC59DE">
              <w:rPr>
                <w:bCs/>
                <w:sz w:val="22"/>
                <w:szCs w:val="22"/>
              </w:rPr>
              <w:t>ataskaitinių metų vidutinio metinio  darbuotojų skaičiaus pažymą</w:t>
            </w:r>
            <w:r>
              <w:rPr>
                <w:bCs/>
                <w:sz w:val="22"/>
                <w:szCs w:val="22"/>
              </w:rPr>
              <w:t xml:space="preserve"> ir darbuotojų amžius.</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32E9A904" w14:textId="77777777" w:rsidR="007C5204" w:rsidRPr="00EC59DE" w:rsidRDefault="007C5204" w:rsidP="007C5204">
            <w:pPr>
              <w:jc w:val="both"/>
              <w:rPr>
                <w:bCs/>
                <w:sz w:val="22"/>
                <w:szCs w:val="22"/>
              </w:rPr>
            </w:pPr>
          </w:p>
          <w:p w14:paraId="4905BEEE" w14:textId="1437B51C" w:rsidR="007C5204" w:rsidRPr="00EC59DE" w:rsidRDefault="007C5204" w:rsidP="007C5204">
            <w:pPr>
              <w:jc w:val="both"/>
              <w:rPr>
                <w:sz w:val="22"/>
                <w:szCs w:val="22"/>
              </w:rPr>
            </w:pPr>
            <w:r w:rsidRPr="00EC59DE">
              <w:rPr>
                <w:bCs/>
                <w:sz w:val="22"/>
                <w:szCs w:val="22"/>
              </w:rPr>
              <w:t>P</w:t>
            </w:r>
            <w:r w:rsidRPr="00EC59DE">
              <w:rPr>
                <w:sz w:val="22"/>
                <w:szCs w:val="22"/>
              </w:rPr>
              <w:t>ateikiamos s</w:t>
            </w:r>
            <w:r>
              <w:rPr>
                <w:sz w:val="22"/>
                <w:szCs w:val="22"/>
              </w:rPr>
              <w:t>udarytų galiojančių darbo sutar</w:t>
            </w:r>
            <w:r w:rsidRPr="00EC59DE">
              <w:rPr>
                <w:sz w:val="22"/>
                <w:szCs w:val="22"/>
              </w:rPr>
              <w:t>čių kopijos. Įdarbinto asmens kodas sudarytoje galiojančioje darbo sutartyje.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7C7A82B1" w14:textId="77777777" w:rsidR="007C5204" w:rsidRPr="00EC59DE" w:rsidRDefault="007C5204" w:rsidP="007C5204">
            <w:pPr>
              <w:jc w:val="both"/>
              <w:rPr>
                <w:sz w:val="22"/>
                <w:szCs w:val="22"/>
              </w:rPr>
            </w:pPr>
          </w:p>
          <w:p w14:paraId="77E3824C" w14:textId="77777777" w:rsidR="007C5204" w:rsidRPr="00EC59DE" w:rsidRDefault="007C5204" w:rsidP="007C5204">
            <w:pPr>
              <w:jc w:val="both"/>
              <w:rPr>
                <w:sz w:val="22"/>
                <w:szCs w:val="22"/>
              </w:rPr>
            </w:pPr>
          </w:p>
          <w:p w14:paraId="6E0A8336" w14:textId="77777777" w:rsidR="007C5204" w:rsidRPr="00EC59DE" w:rsidRDefault="007C5204" w:rsidP="007C5204">
            <w:pPr>
              <w:jc w:val="both"/>
              <w:rPr>
                <w:sz w:val="22"/>
                <w:szCs w:val="22"/>
              </w:rPr>
            </w:pPr>
          </w:p>
          <w:p w14:paraId="24589426" w14:textId="77777777" w:rsidR="007C5204" w:rsidRPr="00EC59DE" w:rsidRDefault="007C5204" w:rsidP="007C5204">
            <w:pPr>
              <w:jc w:val="both"/>
              <w:rPr>
                <w:sz w:val="22"/>
                <w:szCs w:val="22"/>
              </w:rPr>
            </w:pPr>
            <w:r w:rsidRPr="00EC59DE">
              <w:rPr>
                <w:sz w:val="22"/>
                <w:szCs w:val="22"/>
              </w:rPr>
              <w:t>Vietos projekto kontrolės laikotarpiu atitiktis nustatoma pagal užbaigto vietos projekto ataskaitoje pateiktą informaciją ir dokumentus.</w:t>
            </w:r>
          </w:p>
          <w:p w14:paraId="75382E13" w14:textId="77777777" w:rsidR="007C5204" w:rsidRPr="00EC59DE" w:rsidRDefault="007C5204" w:rsidP="007C5204">
            <w:pPr>
              <w:jc w:val="both"/>
              <w:rPr>
                <w:bCs/>
                <w:sz w:val="22"/>
                <w:szCs w:val="22"/>
              </w:rPr>
            </w:pPr>
          </w:p>
          <w:p w14:paraId="074C788E" w14:textId="47F6E361" w:rsidR="007C5204" w:rsidRPr="00EC59DE" w:rsidRDefault="007C5204" w:rsidP="007C5204">
            <w:pPr>
              <w:jc w:val="both"/>
              <w:rPr>
                <w:bCs/>
                <w:sz w:val="22"/>
                <w:szCs w:val="22"/>
              </w:rPr>
            </w:pPr>
            <w:r w:rsidRPr="00EC59DE">
              <w:rPr>
                <w:bCs/>
                <w:sz w:val="22"/>
                <w:szCs w:val="22"/>
              </w:rPr>
              <w:t xml:space="preserve"> </w:t>
            </w:r>
            <w:r w:rsidRPr="00EC59DE">
              <w:rPr>
                <w:sz w:val="22"/>
                <w:szCs w:val="22"/>
              </w:rPr>
              <w:t xml:space="preserve">Pateikiama </w:t>
            </w:r>
            <w:r w:rsidRPr="00EC59DE">
              <w:rPr>
                <w:bCs/>
                <w:sz w:val="22"/>
                <w:szCs w:val="22"/>
              </w:rPr>
              <w:t xml:space="preserve">ataskaitinių metų vidutinio metinio  darbuotojų skaičiaus </w:t>
            </w:r>
            <w:r w:rsidRPr="007C5204">
              <w:rPr>
                <w:bCs/>
                <w:sz w:val="22"/>
                <w:szCs w:val="22"/>
              </w:rPr>
              <w:t>pažymą</w:t>
            </w:r>
            <w:r w:rsidRPr="007C5204">
              <w:rPr>
                <w:sz w:val="22"/>
                <w:szCs w:val="22"/>
              </w:rPr>
              <w:t xml:space="preserve"> ir darbuotojų amžius</w:t>
            </w:r>
            <w:r>
              <w:rPr>
                <w:i/>
                <w:sz w:val="22"/>
                <w:szCs w:val="22"/>
              </w:rPr>
              <w:t xml:space="preserve"> </w:t>
            </w:r>
            <w:r w:rsidRPr="00EC59DE">
              <w:rPr>
                <w:i/>
                <w:sz w:val="22"/>
                <w:szCs w:val="22"/>
              </w:rPr>
              <w:lastRenderedPageBreak/>
              <w:t xml:space="preserve">(Vidutinio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10B80EE" w14:textId="527289E6" w:rsidR="007C5204" w:rsidRPr="00EC59DE" w:rsidDel="007C5204" w:rsidRDefault="007C5204" w:rsidP="00C93618">
            <w:pPr>
              <w:jc w:val="both"/>
              <w:rPr>
                <w:del w:id="5" w:author="User" w:date="2018-04-19T16:03:00Z"/>
                <w:sz w:val="22"/>
                <w:szCs w:val="22"/>
              </w:rPr>
            </w:pPr>
            <w:r w:rsidRPr="00EC59DE">
              <w:rPr>
                <w:bCs/>
                <w:sz w:val="22"/>
                <w:szCs w:val="22"/>
              </w:rPr>
              <w:t>P</w:t>
            </w:r>
            <w:r w:rsidRPr="00EC59DE">
              <w:rPr>
                <w:sz w:val="22"/>
                <w:szCs w:val="22"/>
              </w:rPr>
              <w:t xml:space="preserve">ateikiamos sudarytų galiojančių darbo sutarčių kopijos. </w:t>
            </w:r>
            <w:r w:rsidR="006808B0" w:rsidRPr="00EC59DE">
              <w:rPr>
                <w:sz w:val="22"/>
                <w:szCs w:val="22"/>
              </w:rPr>
              <w:t xml:space="preserve">Įdarbinto asmens kodas sudarytoje galiojančioje darbo sutartyje. </w:t>
            </w:r>
            <w:r w:rsidRPr="00EC59DE">
              <w:rPr>
                <w:sz w:val="22"/>
                <w:szCs w:val="22"/>
              </w:rPr>
              <w:t>(1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355F55DB" w14:textId="77777777" w:rsidR="008868CD" w:rsidRPr="00EC59DE" w:rsidDel="006808B0" w:rsidRDefault="008868CD" w:rsidP="00C93618">
            <w:pPr>
              <w:jc w:val="both"/>
              <w:rPr>
                <w:del w:id="6" w:author="User" w:date="2018-04-19T16:04:00Z"/>
                <w:sz w:val="22"/>
                <w:szCs w:val="22"/>
              </w:rPr>
            </w:pPr>
          </w:p>
          <w:p w14:paraId="256D81C2" w14:textId="57E5A574" w:rsidR="00B7400A" w:rsidRPr="00EC59DE" w:rsidRDefault="00B7400A" w:rsidP="00C93618">
            <w:pPr>
              <w:jc w:val="both"/>
              <w:rPr>
                <w:b/>
                <w:sz w:val="22"/>
                <w:szCs w:val="22"/>
              </w:rPr>
            </w:pPr>
          </w:p>
        </w:tc>
      </w:tr>
      <w:tr w:rsidR="00922E76" w:rsidRPr="00EC59DE" w14:paraId="272F1810" w14:textId="77777777" w:rsidTr="00D02554">
        <w:tc>
          <w:tcPr>
            <w:tcW w:w="756" w:type="dxa"/>
            <w:shd w:val="clear" w:color="auto" w:fill="auto"/>
          </w:tcPr>
          <w:p w14:paraId="2C8A5A7D" w14:textId="77777777" w:rsidR="00922E76" w:rsidRPr="00EC59DE" w:rsidRDefault="00922E76" w:rsidP="00C93618">
            <w:pPr>
              <w:rPr>
                <w:sz w:val="22"/>
                <w:szCs w:val="22"/>
              </w:rPr>
            </w:pPr>
            <w:r w:rsidRPr="00EC59DE">
              <w:rPr>
                <w:sz w:val="22"/>
                <w:szCs w:val="22"/>
              </w:rPr>
              <w:lastRenderedPageBreak/>
              <w:t>2.1.</w:t>
            </w:r>
          </w:p>
        </w:tc>
        <w:tc>
          <w:tcPr>
            <w:tcW w:w="4030" w:type="dxa"/>
            <w:shd w:val="clear" w:color="auto" w:fill="auto"/>
          </w:tcPr>
          <w:p w14:paraId="52BE2CE0" w14:textId="5CDC5C58" w:rsidR="00922E76" w:rsidRPr="00EC59DE" w:rsidRDefault="00922E76" w:rsidP="00B90AC7">
            <w:pPr>
              <w:jc w:val="both"/>
              <w:rPr>
                <w:b/>
                <w:sz w:val="22"/>
                <w:szCs w:val="22"/>
              </w:rPr>
            </w:pPr>
            <w:r w:rsidRPr="00EC59DE">
              <w:rPr>
                <w:sz w:val="22"/>
                <w:szCs w:val="22"/>
                <w:shd w:val="clear" w:color="auto" w:fill="FFFFFF"/>
              </w:rPr>
              <w:t xml:space="preserve">pareiškėjams, kurie numato sukurti </w:t>
            </w:r>
            <w:r w:rsidRPr="00EC59DE">
              <w:rPr>
                <w:sz w:val="22"/>
                <w:szCs w:val="22"/>
              </w:rPr>
              <w:t xml:space="preserve">ir kontrolės laikotarpiu išlaikyti </w:t>
            </w:r>
            <w:r w:rsidR="00915C48">
              <w:rPr>
                <w:sz w:val="22"/>
                <w:szCs w:val="22"/>
                <w:shd w:val="clear" w:color="auto" w:fill="FFFFFF"/>
              </w:rPr>
              <w:t xml:space="preserve">daugiau kaip </w:t>
            </w:r>
            <w:r w:rsidR="00B90AC7">
              <w:rPr>
                <w:sz w:val="22"/>
                <w:szCs w:val="22"/>
                <w:shd w:val="clear" w:color="auto" w:fill="FFFFFF"/>
              </w:rPr>
              <w:t xml:space="preserve">2,75 </w:t>
            </w:r>
            <w:r w:rsidRPr="00EC59DE">
              <w:rPr>
                <w:sz w:val="22"/>
                <w:szCs w:val="22"/>
                <w:shd w:val="clear" w:color="auto" w:fill="FFFFFF"/>
              </w:rPr>
              <w:t xml:space="preserve">naujas darbo vietas ir priimti į darbą 40 m. (imtinai) ir jaunesnius asmenis </w:t>
            </w:r>
          </w:p>
        </w:tc>
        <w:tc>
          <w:tcPr>
            <w:tcW w:w="1635" w:type="dxa"/>
            <w:shd w:val="clear" w:color="auto" w:fill="auto"/>
          </w:tcPr>
          <w:p w14:paraId="64CC6171" w14:textId="77777777" w:rsidR="00922E76" w:rsidRPr="00EC59DE" w:rsidRDefault="00922E76" w:rsidP="00C93618">
            <w:pPr>
              <w:jc w:val="center"/>
              <w:rPr>
                <w:sz w:val="22"/>
                <w:szCs w:val="22"/>
                <w:lang w:val="en-US"/>
              </w:rPr>
            </w:pPr>
            <w:r w:rsidRPr="00EC59DE">
              <w:rPr>
                <w:sz w:val="22"/>
                <w:szCs w:val="22"/>
                <w:lang w:val="en-US"/>
              </w:rPr>
              <w:t>25</w:t>
            </w:r>
          </w:p>
        </w:tc>
        <w:tc>
          <w:tcPr>
            <w:tcW w:w="3610" w:type="dxa"/>
            <w:gridSpan w:val="2"/>
            <w:shd w:val="clear" w:color="auto" w:fill="auto"/>
          </w:tcPr>
          <w:p w14:paraId="0FC3249D" w14:textId="77777777" w:rsidR="00922E76" w:rsidRPr="00EC59DE" w:rsidRDefault="00922E76" w:rsidP="00C93618">
            <w:pPr>
              <w:jc w:val="both"/>
              <w:rPr>
                <w:sz w:val="22"/>
                <w:szCs w:val="22"/>
              </w:rPr>
            </w:pPr>
          </w:p>
        </w:tc>
        <w:tc>
          <w:tcPr>
            <w:tcW w:w="5103" w:type="dxa"/>
            <w:shd w:val="clear" w:color="auto" w:fill="auto"/>
          </w:tcPr>
          <w:p w14:paraId="4C60587A" w14:textId="77777777" w:rsidR="00922E76" w:rsidRPr="00EC59DE" w:rsidRDefault="00922E76" w:rsidP="00C93618">
            <w:pPr>
              <w:jc w:val="both"/>
              <w:rPr>
                <w:sz w:val="22"/>
                <w:szCs w:val="22"/>
              </w:rPr>
            </w:pPr>
          </w:p>
        </w:tc>
      </w:tr>
      <w:tr w:rsidR="00922E76" w:rsidRPr="00EC59DE" w14:paraId="11B5E1EE" w14:textId="77777777" w:rsidTr="00D02554">
        <w:tc>
          <w:tcPr>
            <w:tcW w:w="756" w:type="dxa"/>
            <w:shd w:val="clear" w:color="auto" w:fill="auto"/>
          </w:tcPr>
          <w:p w14:paraId="54BAEC30" w14:textId="77777777" w:rsidR="00922E76" w:rsidRPr="00EC59DE" w:rsidRDefault="00922E76" w:rsidP="00C93618">
            <w:pPr>
              <w:rPr>
                <w:sz w:val="22"/>
                <w:szCs w:val="22"/>
              </w:rPr>
            </w:pPr>
            <w:r w:rsidRPr="00EC59DE">
              <w:rPr>
                <w:sz w:val="22"/>
                <w:szCs w:val="22"/>
              </w:rPr>
              <w:t>2.2.</w:t>
            </w:r>
          </w:p>
        </w:tc>
        <w:tc>
          <w:tcPr>
            <w:tcW w:w="4030" w:type="dxa"/>
            <w:shd w:val="clear" w:color="auto" w:fill="auto"/>
          </w:tcPr>
          <w:p w14:paraId="2203C721" w14:textId="669312B8" w:rsidR="00922E76" w:rsidRPr="00EC59DE" w:rsidRDefault="00922E76" w:rsidP="00B90AC7">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ir kontrolės lai</w:t>
            </w:r>
            <w:r w:rsidR="00915C48">
              <w:rPr>
                <w:sz w:val="22"/>
                <w:szCs w:val="22"/>
              </w:rPr>
              <w:t>kotarpiu išlaikyti daugiau nei</w:t>
            </w:r>
            <w:ins w:id="7" w:author="User" w:date="2021-05-25T15:46:00Z">
              <w:r w:rsidR="00C63213">
                <w:rPr>
                  <w:sz w:val="22"/>
                  <w:szCs w:val="22"/>
                </w:rPr>
                <w:t xml:space="preserve"> </w:t>
              </w:r>
            </w:ins>
            <w:r w:rsidR="00B90AC7">
              <w:rPr>
                <w:sz w:val="22"/>
                <w:szCs w:val="22"/>
              </w:rPr>
              <w:t>2,5</w:t>
            </w:r>
            <w:r w:rsidR="00915C48">
              <w:rPr>
                <w:sz w:val="22"/>
                <w:szCs w:val="22"/>
              </w:rPr>
              <w:t xml:space="preserve">, tačiau ne daugiau kaip </w:t>
            </w:r>
            <w:r w:rsidR="00B90AC7">
              <w:rPr>
                <w:sz w:val="22"/>
                <w:szCs w:val="22"/>
              </w:rPr>
              <w:t xml:space="preserve">2,75 </w:t>
            </w:r>
            <w:r w:rsidRPr="00EC59DE">
              <w:rPr>
                <w:sz w:val="22"/>
                <w:szCs w:val="22"/>
              </w:rPr>
              <w:t xml:space="preserve">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1635" w:type="dxa"/>
            <w:shd w:val="clear" w:color="auto" w:fill="auto"/>
          </w:tcPr>
          <w:p w14:paraId="05FB00BA" w14:textId="77777777" w:rsidR="00922E76" w:rsidRPr="00EC59DE" w:rsidRDefault="00922E76" w:rsidP="00C93618">
            <w:pPr>
              <w:jc w:val="center"/>
              <w:rPr>
                <w:sz w:val="22"/>
                <w:szCs w:val="22"/>
              </w:rPr>
            </w:pPr>
            <w:r w:rsidRPr="00EC59DE">
              <w:rPr>
                <w:sz w:val="22"/>
                <w:szCs w:val="22"/>
              </w:rPr>
              <w:t>20</w:t>
            </w:r>
          </w:p>
        </w:tc>
        <w:tc>
          <w:tcPr>
            <w:tcW w:w="3610" w:type="dxa"/>
            <w:gridSpan w:val="2"/>
            <w:shd w:val="clear" w:color="auto" w:fill="auto"/>
          </w:tcPr>
          <w:p w14:paraId="09579AD8" w14:textId="77777777" w:rsidR="00922E76" w:rsidRPr="00EC59DE" w:rsidRDefault="00922E76" w:rsidP="00C93618">
            <w:pPr>
              <w:jc w:val="both"/>
              <w:rPr>
                <w:sz w:val="22"/>
                <w:szCs w:val="22"/>
              </w:rPr>
            </w:pPr>
          </w:p>
        </w:tc>
        <w:tc>
          <w:tcPr>
            <w:tcW w:w="5103" w:type="dxa"/>
            <w:shd w:val="clear" w:color="auto" w:fill="auto"/>
          </w:tcPr>
          <w:p w14:paraId="00DBF796" w14:textId="77777777" w:rsidR="00922E76" w:rsidRPr="00EC59DE" w:rsidRDefault="00922E76" w:rsidP="00C93618">
            <w:pPr>
              <w:jc w:val="both"/>
              <w:rPr>
                <w:sz w:val="22"/>
                <w:szCs w:val="22"/>
              </w:rPr>
            </w:pPr>
          </w:p>
        </w:tc>
      </w:tr>
      <w:tr w:rsidR="00922E76" w:rsidRPr="00EC59DE" w14:paraId="6D67A823" w14:textId="77777777" w:rsidTr="00D02554">
        <w:tc>
          <w:tcPr>
            <w:tcW w:w="756" w:type="dxa"/>
            <w:shd w:val="clear" w:color="auto" w:fill="auto"/>
          </w:tcPr>
          <w:p w14:paraId="09A90FED" w14:textId="77777777" w:rsidR="00922E76" w:rsidRPr="00EC59DE" w:rsidRDefault="00922E76" w:rsidP="00C93618">
            <w:pPr>
              <w:rPr>
                <w:sz w:val="22"/>
                <w:szCs w:val="22"/>
              </w:rPr>
            </w:pPr>
            <w:r w:rsidRPr="00EC59DE">
              <w:rPr>
                <w:sz w:val="22"/>
                <w:szCs w:val="22"/>
              </w:rPr>
              <w:t>2.2</w:t>
            </w:r>
          </w:p>
        </w:tc>
        <w:tc>
          <w:tcPr>
            <w:tcW w:w="4030" w:type="dxa"/>
            <w:shd w:val="clear" w:color="auto" w:fill="auto"/>
          </w:tcPr>
          <w:p w14:paraId="35D4B95F" w14:textId="069E325C" w:rsidR="00922E76" w:rsidRPr="00EC59DE" w:rsidRDefault="00922E76" w:rsidP="00B90AC7">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ir k</w:t>
            </w:r>
            <w:r w:rsidR="00915C48">
              <w:rPr>
                <w:sz w:val="22"/>
                <w:szCs w:val="22"/>
              </w:rPr>
              <w:t xml:space="preserve">ontrolės laikotarpiu išlaikyti </w:t>
            </w:r>
            <w:r w:rsidR="00B90AC7">
              <w:rPr>
                <w:sz w:val="22"/>
                <w:szCs w:val="22"/>
              </w:rPr>
              <w:t xml:space="preserve">2,5 </w:t>
            </w:r>
            <w:r w:rsidRPr="00EC59DE">
              <w:rPr>
                <w:sz w:val="22"/>
                <w:szCs w:val="22"/>
              </w:rPr>
              <w:t xml:space="preserve">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1635" w:type="dxa"/>
            <w:shd w:val="clear" w:color="auto" w:fill="auto"/>
          </w:tcPr>
          <w:p w14:paraId="3CD85188" w14:textId="77777777" w:rsidR="00922E76" w:rsidRPr="00EC59DE" w:rsidRDefault="00922E76" w:rsidP="00C93618">
            <w:pPr>
              <w:jc w:val="center"/>
              <w:rPr>
                <w:sz w:val="22"/>
                <w:szCs w:val="22"/>
              </w:rPr>
            </w:pPr>
            <w:r w:rsidRPr="00EC59DE">
              <w:rPr>
                <w:sz w:val="22"/>
                <w:szCs w:val="22"/>
              </w:rPr>
              <w:t>15</w:t>
            </w:r>
          </w:p>
        </w:tc>
        <w:tc>
          <w:tcPr>
            <w:tcW w:w="3610" w:type="dxa"/>
            <w:gridSpan w:val="2"/>
            <w:shd w:val="clear" w:color="auto" w:fill="auto"/>
          </w:tcPr>
          <w:p w14:paraId="51BCB2A9" w14:textId="77777777" w:rsidR="00922E76" w:rsidRPr="00EC59DE" w:rsidRDefault="00922E76" w:rsidP="00C93618">
            <w:pPr>
              <w:jc w:val="both"/>
              <w:rPr>
                <w:sz w:val="22"/>
                <w:szCs w:val="22"/>
              </w:rPr>
            </w:pPr>
          </w:p>
        </w:tc>
        <w:tc>
          <w:tcPr>
            <w:tcW w:w="5103" w:type="dxa"/>
            <w:shd w:val="clear" w:color="auto" w:fill="auto"/>
          </w:tcPr>
          <w:p w14:paraId="4F1ED895" w14:textId="77777777" w:rsidR="00922E76" w:rsidRPr="00EC59DE" w:rsidRDefault="00922E76" w:rsidP="00C93618">
            <w:pPr>
              <w:jc w:val="both"/>
              <w:rPr>
                <w:sz w:val="22"/>
                <w:szCs w:val="22"/>
              </w:rPr>
            </w:pPr>
          </w:p>
        </w:tc>
      </w:tr>
      <w:tr w:rsidR="00EC59DE" w:rsidRPr="00EC59DE" w14:paraId="3E505CB3" w14:textId="77777777" w:rsidTr="00D02554">
        <w:tc>
          <w:tcPr>
            <w:tcW w:w="756" w:type="dxa"/>
            <w:shd w:val="clear" w:color="auto" w:fill="auto"/>
          </w:tcPr>
          <w:p w14:paraId="3CAA4904" w14:textId="77777777" w:rsidR="00E8244B" w:rsidRPr="00EC59DE" w:rsidRDefault="00E8244B" w:rsidP="00C93618">
            <w:pPr>
              <w:rPr>
                <w:b/>
                <w:sz w:val="22"/>
                <w:szCs w:val="22"/>
              </w:rPr>
            </w:pPr>
            <w:r w:rsidRPr="00EC59DE">
              <w:rPr>
                <w:b/>
                <w:sz w:val="22"/>
                <w:szCs w:val="22"/>
              </w:rPr>
              <w:t>3.</w:t>
            </w:r>
          </w:p>
        </w:tc>
        <w:tc>
          <w:tcPr>
            <w:tcW w:w="4030" w:type="dxa"/>
            <w:shd w:val="clear" w:color="auto" w:fill="auto"/>
          </w:tcPr>
          <w:p w14:paraId="6BBFF37F" w14:textId="77777777" w:rsidR="00E8244B" w:rsidRPr="00EC59DE" w:rsidRDefault="00E8244B" w:rsidP="00C93618">
            <w:pPr>
              <w:jc w:val="both"/>
              <w:rPr>
                <w:sz w:val="22"/>
                <w:szCs w:val="22"/>
              </w:rPr>
            </w:pPr>
            <w:r w:rsidRPr="00EC59DE">
              <w:rPr>
                <w:b/>
                <w:sz w:val="22"/>
                <w:szCs w:val="22"/>
              </w:rPr>
              <w:t xml:space="preserve">Pareiškėja yra įmonė, kuri yra </w:t>
            </w:r>
            <w:r w:rsidRPr="00EC59DE">
              <w:rPr>
                <w:b/>
                <w:sz w:val="22"/>
                <w:szCs w:val="22"/>
              </w:rPr>
              <w:lastRenderedPageBreak/>
              <w:t>įregistruota ne mažiau kaip prieš du metus iki paraiškos pateikimo datos ir VĮ Žemės ūkio informacijos ir kaimo verslo centrui pateikė duomenis apie akvakultūros produkciją ataskaitiniais metais, užaugina ir realizuoja savos užaugintos produkcijos ne mažiau kaip po 25  tonas per ataskaitinius ir praėjusius ataskaitinius metus</w:t>
            </w:r>
          </w:p>
        </w:tc>
        <w:tc>
          <w:tcPr>
            <w:tcW w:w="1635" w:type="dxa"/>
            <w:shd w:val="clear" w:color="auto" w:fill="auto"/>
          </w:tcPr>
          <w:p w14:paraId="3DED2F32" w14:textId="77777777" w:rsidR="00E8244B" w:rsidRPr="00EC59DE" w:rsidRDefault="00E8244B" w:rsidP="00C93618">
            <w:pPr>
              <w:jc w:val="center"/>
              <w:rPr>
                <w:b/>
                <w:sz w:val="22"/>
                <w:szCs w:val="22"/>
              </w:rPr>
            </w:pPr>
            <w:r w:rsidRPr="00EC59DE">
              <w:rPr>
                <w:b/>
                <w:sz w:val="22"/>
                <w:szCs w:val="22"/>
              </w:rPr>
              <w:lastRenderedPageBreak/>
              <w:t>25</w:t>
            </w:r>
          </w:p>
        </w:tc>
        <w:tc>
          <w:tcPr>
            <w:tcW w:w="3610" w:type="dxa"/>
            <w:gridSpan w:val="2"/>
            <w:shd w:val="clear" w:color="auto" w:fill="auto"/>
          </w:tcPr>
          <w:p w14:paraId="4F3865E8" w14:textId="77777777" w:rsidR="00E8244B" w:rsidRPr="00EC59DE" w:rsidRDefault="00E8244B" w:rsidP="00C93618">
            <w:pPr>
              <w:jc w:val="both"/>
              <w:rPr>
                <w:sz w:val="22"/>
                <w:szCs w:val="22"/>
              </w:rPr>
            </w:pPr>
            <w:r w:rsidRPr="00EC59DE">
              <w:rPr>
                <w:sz w:val="22"/>
                <w:szCs w:val="22"/>
              </w:rPr>
              <w:t xml:space="preserve">Atitiktis tinkamumo sąlygai  </w:t>
            </w:r>
            <w:r w:rsidRPr="00EC59DE">
              <w:rPr>
                <w:sz w:val="22"/>
                <w:szCs w:val="22"/>
              </w:rPr>
              <w:lastRenderedPageBreak/>
              <w:t>nustatoma paraiškos vertinimo metu pagal vietos projektų paraiškos 10 lentelėje „Vietos projekto atitiktis vietos projektų atrankos kriterijams“ pagrindimą ir kartu su paraiška pateiktais dokumentais.</w:t>
            </w:r>
          </w:p>
          <w:p w14:paraId="41AA5FD4" w14:textId="77777777" w:rsidR="00E8244B" w:rsidRPr="00EC59DE" w:rsidRDefault="00E8244B" w:rsidP="00C93618">
            <w:pPr>
              <w:jc w:val="both"/>
              <w:rPr>
                <w:sz w:val="22"/>
                <w:szCs w:val="22"/>
              </w:rPr>
            </w:pPr>
          </w:p>
          <w:p w14:paraId="402B2D18" w14:textId="1CEBF902" w:rsidR="00E8244B" w:rsidRPr="00EC59DE" w:rsidRDefault="00E8244B" w:rsidP="000F3B61">
            <w:pPr>
              <w:jc w:val="both"/>
              <w:rPr>
                <w:sz w:val="22"/>
                <w:szCs w:val="22"/>
              </w:rPr>
            </w:pPr>
            <w:r w:rsidRPr="00EC59DE">
              <w:rPr>
                <w:sz w:val="22"/>
                <w:szCs w:val="22"/>
              </w:rPr>
              <w:t xml:space="preserve">Pareiškėjas nurodo Paraiškos 10 dalyje. Prie paraiškos pateikiami dokumentai: įstatai, registracijos pažymėjimas ar kiti  juridinio asmens statusą patvirtinantys dokumentai, </w:t>
            </w:r>
            <w:r w:rsidRPr="00EC59DE">
              <w:rPr>
                <w:bCs/>
                <w:kern w:val="24"/>
                <w:sz w:val="22"/>
                <w:szCs w:val="22"/>
              </w:rPr>
              <w:t>VĮ Žemės ūkio informacijos ir kaimo verslo centro pažyma apie akvakultūros produkciją ataskaitiniais</w:t>
            </w:r>
            <w:r w:rsidR="00EC59DE" w:rsidRPr="00EC59DE">
              <w:rPr>
                <w:bCs/>
                <w:kern w:val="24"/>
                <w:sz w:val="22"/>
                <w:szCs w:val="22"/>
              </w:rPr>
              <w:t xml:space="preserve"> </w:t>
            </w:r>
            <w:r w:rsidRPr="00EC59DE">
              <w:rPr>
                <w:bCs/>
                <w:kern w:val="24"/>
                <w:sz w:val="22"/>
                <w:szCs w:val="22"/>
              </w:rPr>
              <w:t xml:space="preserve"> užaugintą ir realizuotą</w:t>
            </w:r>
            <w:r w:rsidR="00EC59DE" w:rsidRPr="00EC59DE">
              <w:rPr>
                <w:bCs/>
                <w:kern w:val="24"/>
                <w:sz w:val="22"/>
                <w:szCs w:val="22"/>
              </w:rPr>
              <w:t xml:space="preserve"> savą</w:t>
            </w:r>
            <w:r w:rsidRPr="00EC59DE">
              <w:rPr>
                <w:bCs/>
                <w:kern w:val="24"/>
                <w:sz w:val="22"/>
                <w:szCs w:val="22"/>
              </w:rPr>
              <w:t xml:space="preserve"> produkciją</w:t>
            </w:r>
            <w:r w:rsidR="001D2836">
              <w:rPr>
                <w:bCs/>
                <w:kern w:val="24"/>
                <w:sz w:val="22"/>
                <w:szCs w:val="22"/>
              </w:rPr>
              <w:t>.</w:t>
            </w:r>
          </w:p>
        </w:tc>
        <w:tc>
          <w:tcPr>
            <w:tcW w:w="5103" w:type="dxa"/>
            <w:shd w:val="clear" w:color="auto" w:fill="auto"/>
          </w:tcPr>
          <w:p w14:paraId="536DCCD5" w14:textId="77777777" w:rsidR="002C5FDB" w:rsidRDefault="002C5FDB" w:rsidP="002C5FDB">
            <w:pPr>
              <w:jc w:val="both"/>
              <w:rPr>
                <w:bCs/>
                <w:kern w:val="24"/>
                <w:sz w:val="22"/>
                <w:szCs w:val="22"/>
              </w:rPr>
            </w:pPr>
            <w:r>
              <w:rPr>
                <w:sz w:val="22"/>
                <w:szCs w:val="22"/>
              </w:rPr>
              <w:lastRenderedPageBreak/>
              <w:t xml:space="preserve">Atitiktis projekto atrankos kriterijui vertinama </w:t>
            </w:r>
            <w:r>
              <w:rPr>
                <w:sz w:val="22"/>
                <w:szCs w:val="22"/>
              </w:rPr>
              <w:lastRenderedPageBreak/>
              <w:t>paraiškos pateikimo dienai.</w:t>
            </w:r>
          </w:p>
          <w:p w14:paraId="689BDBE9" w14:textId="77777777" w:rsidR="00E8244B" w:rsidRPr="00EC59DE" w:rsidRDefault="00E8244B" w:rsidP="00C93618">
            <w:pPr>
              <w:jc w:val="both"/>
              <w:rPr>
                <w:b/>
                <w:i/>
                <w:sz w:val="22"/>
                <w:szCs w:val="22"/>
              </w:rPr>
            </w:pPr>
          </w:p>
        </w:tc>
      </w:tr>
      <w:tr w:rsidR="00EC59DE" w:rsidRPr="00EC59DE" w14:paraId="47141576" w14:textId="77777777" w:rsidTr="00D02554">
        <w:tc>
          <w:tcPr>
            <w:tcW w:w="756" w:type="dxa"/>
            <w:shd w:val="clear" w:color="auto" w:fill="auto"/>
          </w:tcPr>
          <w:p w14:paraId="2C011DD0" w14:textId="77777777" w:rsidR="00C95BE1" w:rsidRPr="00EC59DE" w:rsidRDefault="007145C4" w:rsidP="00C93618">
            <w:pPr>
              <w:rPr>
                <w:b/>
                <w:sz w:val="22"/>
                <w:szCs w:val="22"/>
              </w:rPr>
            </w:pPr>
            <w:r w:rsidRPr="00EC59DE">
              <w:rPr>
                <w:b/>
                <w:sz w:val="22"/>
                <w:szCs w:val="22"/>
              </w:rPr>
              <w:lastRenderedPageBreak/>
              <w:t>4.</w:t>
            </w:r>
          </w:p>
        </w:tc>
        <w:tc>
          <w:tcPr>
            <w:tcW w:w="4030" w:type="dxa"/>
            <w:shd w:val="clear" w:color="auto" w:fill="auto"/>
          </w:tcPr>
          <w:p w14:paraId="41E185C9" w14:textId="77777777" w:rsidR="00EC59DE" w:rsidRPr="00EC59DE" w:rsidRDefault="00EC59DE" w:rsidP="00C93618">
            <w:pPr>
              <w:jc w:val="both"/>
              <w:rPr>
                <w:b/>
                <w:bCs/>
                <w:kern w:val="24"/>
                <w:sz w:val="22"/>
                <w:szCs w:val="22"/>
              </w:rPr>
            </w:pPr>
            <w:r w:rsidRPr="00EC59DE">
              <w:rPr>
                <w:b/>
                <w:sz w:val="22"/>
                <w:szCs w:val="22"/>
                <w:shd w:val="clear" w:color="auto" w:fill="FFFFFF"/>
              </w:rPr>
              <w:t>Pareiškėjui iki paramos paraiškos pateikimo dienos yra suteiktas veterinarinis patvirtinimas ar registravimas, leidžiantis vykdyti akvakultūros veiklą</w:t>
            </w:r>
          </w:p>
          <w:p w14:paraId="03D645F7" w14:textId="77777777" w:rsidR="00EC59DE" w:rsidRPr="00EC59DE" w:rsidRDefault="00EC59DE" w:rsidP="00C93618">
            <w:pPr>
              <w:jc w:val="both"/>
              <w:rPr>
                <w:b/>
                <w:bCs/>
                <w:kern w:val="24"/>
                <w:sz w:val="22"/>
                <w:szCs w:val="22"/>
              </w:rPr>
            </w:pPr>
          </w:p>
          <w:p w14:paraId="4E46D551" w14:textId="77777777" w:rsidR="00C95BE1" w:rsidRPr="00EC59DE" w:rsidRDefault="00C95BE1" w:rsidP="00C93618">
            <w:pPr>
              <w:jc w:val="both"/>
              <w:rPr>
                <w:sz w:val="22"/>
                <w:szCs w:val="22"/>
              </w:rPr>
            </w:pPr>
          </w:p>
        </w:tc>
        <w:tc>
          <w:tcPr>
            <w:tcW w:w="1635" w:type="dxa"/>
            <w:shd w:val="clear" w:color="auto" w:fill="auto"/>
          </w:tcPr>
          <w:p w14:paraId="0E72744C" w14:textId="5A952C39" w:rsidR="00C95BE1" w:rsidRPr="00EC59DE" w:rsidRDefault="007145C4" w:rsidP="00C93618">
            <w:pPr>
              <w:jc w:val="center"/>
              <w:rPr>
                <w:b/>
                <w:sz w:val="22"/>
                <w:szCs w:val="22"/>
              </w:rPr>
            </w:pPr>
            <w:r w:rsidRPr="00EC59DE">
              <w:rPr>
                <w:b/>
                <w:sz w:val="22"/>
                <w:szCs w:val="22"/>
              </w:rPr>
              <w:t>2</w:t>
            </w:r>
            <w:r w:rsidR="00915C48">
              <w:rPr>
                <w:b/>
                <w:sz w:val="22"/>
                <w:szCs w:val="22"/>
              </w:rPr>
              <w:t>5</w:t>
            </w:r>
          </w:p>
        </w:tc>
        <w:tc>
          <w:tcPr>
            <w:tcW w:w="3610" w:type="dxa"/>
            <w:gridSpan w:val="2"/>
            <w:shd w:val="clear" w:color="auto" w:fill="auto"/>
          </w:tcPr>
          <w:p w14:paraId="57E4425A" w14:textId="77777777" w:rsidR="004A23E8" w:rsidRPr="00EC59DE" w:rsidRDefault="004A23E8" w:rsidP="00C93618">
            <w:pPr>
              <w:jc w:val="both"/>
              <w:rPr>
                <w:sz w:val="22"/>
                <w:szCs w:val="22"/>
              </w:rPr>
            </w:pPr>
            <w:r w:rsidRPr="00EC59DE">
              <w:rPr>
                <w:sz w:val="22"/>
                <w:szCs w:val="22"/>
              </w:rPr>
              <w:t>Atitiktis tinkamumo sąlygai  nustatoma paraiškos vertinimo metu p</w:t>
            </w:r>
            <w:r w:rsidR="00A44A9F" w:rsidRPr="00EC59DE">
              <w:rPr>
                <w:sz w:val="22"/>
                <w:szCs w:val="22"/>
              </w:rPr>
              <w:t>agal vietos projektų paraiškos 10</w:t>
            </w:r>
            <w:r w:rsidRPr="00EC59DE">
              <w:rPr>
                <w:sz w:val="22"/>
                <w:szCs w:val="22"/>
              </w:rPr>
              <w:t xml:space="preserve"> lentelėje „Vietos projekto atitiktis vietos projektų atrankos kriterijams“ pagrindimą ir kartu su paraiška pateiktais dokumentais.</w:t>
            </w:r>
          </w:p>
          <w:p w14:paraId="6AD2601E" w14:textId="77777777" w:rsidR="007466B6" w:rsidRPr="00EC59DE" w:rsidRDefault="00B5237C" w:rsidP="00C93618">
            <w:pPr>
              <w:jc w:val="both"/>
              <w:rPr>
                <w:sz w:val="22"/>
                <w:szCs w:val="22"/>
              </w:rPr>
            </w:pPr>
            <w:r w:rsidRPr="00EC59DE">
              <w:rPr>
                <w:sz w:val="22"/>
                <w:szCs w:val="22"/>
              </w:rPr>
              <w:t xml:space="preserve">Pareiškėjas nurodo </w:t>
            </w:r>
            <w:r w:rsidR="00A44A9F" w:rsidRPr="00EC59DE">
              <w:rPr>
                <w:sz w:val="22"/>
                <w:szCs w:val="22"/>
              </w:rPr>
              <w:t>Paraiškos 10</w:t>
            </w:r>
            <w:r w:rsidR="00CE228E">
              <w:rPr>
                <w:sz w:val="22"/>
                <w:szCs w:val="22"/>
              </w:rPr>
              <w:t xml:space="preserve"> lentelėje</w:t>
            </w:r>
            <w:r w:rsidRPr="00EC59DE">
              <w:rPr>
                <w:sz w:val="22"/>
                <w:szCs w:val="22"/>
              </w:rPr>
              <w:t xml:space="preserve">. </w:t>
            </w:r>
            <w:r w:rsidR="00BB68D4" w:rsidRPr="00EC59DE">
              <w:rPr>
                <w:sz w:val="22"/>
                <w:szCs w:val="22"/>
              </w:rPr>
              <w:t>Prie paraiškos p</w:t>
            </w:r>
            <w:r w:rsidR="007466B6" w:rsidRPr="00EC59DE">
              <w:rPr>
                <w:sz w:val="22"/>
                <w:szCs w:val="22"/>
              </w:rPr>
              <w:t>ateikiami dokumentai:</w:t>
            </w:r>
          </w:p>
          <w:p w14:paraId="23BE4E8B" w14:textId="77777777" w:rsidR="00202BD4" w:rsidRPr="00EC59DE" w:rsidRDefault="00FD4AFE" w:rsidP="00C93618">
            <w:pPr>
              <w:jc w:val="both"/>
              <w:rPr>
                <w:sz w:val="22"/>
                <w:szCs w:val="22"/>
              </w:rPr>
            </w:pPr>
            <w:r w:rsidRPr="00EC59DE">
              <w:rPr>
                <w:sz w:val="22"/>
                <w:szCs w:val="22"/>
              </w:rPr>
              <w:t xml:space="preserve">- </w:t>
            </w:r>
            <w:r w:rsidR="007466B6" w:rsidRPr="00EC59DE">
              <w:rPr>
                <w:sz w:val="22"/>
                <w:szCs w:val="22"/>
              </w:rPr>
              <w:t>p</w:t>
            </w:r>
            <w:r w:rsidR="00202BD4" w:rsidRPr="00EC59DE">
              <w:rPr>
                <w:sz w:val="22"/>
                <w:szCs w:val="22"/>
              </w:rPr>
              <w:t>areiškėjo, kuris užregistruotas ir turintis galiojantį Valstybinės maisto ir veterinarijos tarnybos dokumento veterinarinio patvirtinimo numerį, leidžiantį vykdyti akvakultūros veiklą.</w:t>
            </w:r>
          </w:p>
        </w:tc>
        <w:tc>
          <w:tcPr>
            <w:tcW w:w="5103" w:type="dxa"/>
            <w:shd w:val="clear" w:color="auto" w:fill="auto"/>
          </w:tcPr>
          <w:p w14:paraId="56D7F6D9" w14:textId="77777777" w:rsidR="007466B6" w:rsidRPr="00EC59DE" w:rsidRDefault="00BB68D4" w:rsidP="00C93618">
            <w:pPr>
              <w:jc w:val="both"/>
              <w:rPr>
                <w:sz w:val="22"/>
                <w:szCs w:val="22"/>
              </w:rPr>
            </w:pPr>
            <w:r w:rsidRPr="00EC59DE">
              <w:rPr>
                <w:sz w:val="22"/>
                <w:szCs w:val="22"/>
              </w:rPr>
              <w:t>Atitiktis įsipareigojimams vietos projekto įgyvendinimo metu nustatoma pagal vietos projekto įgyvendinimo  ataskaitoje pateiktą informaciją ir dokumentus</w:t>
            </w:r>
            <w:r w:rsidR="007466B6" w:rsidRPr="00EC59DE">
              <w:rPr>
                <w:sz w:val="22"/>
                <w:szCs w:val="22"/>
              </w:rPr>
              <w:t xml:space="preserve">: </w:t>
            </w:r>
          </w:p>
          <w:p w14:paraId="3625C032" w14:textId="77777777" w:rsidR="007466B6" w:rsidRPr="00EC59DE" w:rsidRDefault="007466B6" w:rsidP="00C93618">
            <w:pPr>
              <w:jc w:val="both"/>
              <w:rPr>
                <w:sz w:val="22"/>
                <w:szCs w:val="22"/>
              </w:rPr>
            </w:pPr>
            <w:r w:rsidRPr="00EC59DE">
              <w:rPr>
                <w:sz w:val="22"/>
                <w:szCs w:val="22"/>
              </w:rPr>
              <w:t>-pareiškėjo, kuris užregistruotas ir turintis galiojantį Valstybinės maisto ir veterinarijos tarnybos dokumento veterinarinio patvirtinimo numerį, leidžiantį vykdyti akvakultūros veiklą.</w:t>
            </w:r>
          </w:p>
          <w:p w14:paraId="614AFE14" w14:textId="77777777" w:rsidR="007466B6" w:rsidRPr="00EC59DE" w:rsidRDefault="007466B6" w:rsidP="00C93618">
            <w:pPr>
              <w:jc w:val="both"/>
              <w:rPr>
                <w:sz w:val="22"/>
                <w:szCs w:val="22"/>
              </w:rPr>
            </w:pPr>
          </w:p>
          <w:p w14:paraId="15021CC9" w14:textId="77777777" w:rsidR="007466B6" w:rsidRPr="00EC59DE" w:rsidRDefault="00BB68D4" w:rsidP="00C93618">
            <w:pPr>
              <w:jc w:val="both"/>
              <w:rPr>
                <w:sz w:val="22"/>
                <w:szCs w:val="22"/>
              </w:rPr>
            </w:pPr>
            <w:r w:rsidRPr="00EC59DE">
              <w:rPr>
                <w:sz w:val="22"/>
                <w:szCs w:val="22"/>
              </w:rPr>
              <w:t>Vietos projekto kontrolės laikotarpiu atitiktis nustatoma pagal užbaigto vietos projekto ataskaitoje pateiktą informaciją ir dokumentus</w:t>
            </w:r>
            <w:r w:rsidR="007466B6" w:rsidRPr="00EC59DE">
              <w:rPr>
                <w:sz w:val="22"/>
                <w:szCs w:val="22"/>
              </w:rPr>
              <w:t>:</w:t>
            </w:r>
          </w:p>
          <w:p w14:paraId="0D17047E" w14:textId="77777777" w:rsidR="00C95BE1" w:rsidRPr="00960E5B" w:rsidRDefault="007466B6" w:rsidP="00C93618">
            <w:pPr>
              <w:jc w:val="both"/>
              <w:rPr>
                <w:sz w:val="22"/>
                <w:szCs w:val="22"/>
              </w:rPr>
            </w:pPr>
            <w:r w:rsidRPr="00EC59DE">
              <w:rPr>
                <w:sz w:val="22"/>
                <w:szCs w:val="22"/>
              </w:rPr>
              <w:t>-pareiškėjo, kuris užregistruotas ir turintis galiojantį Valstybinės maisto ir veterinarijos tarnybos dokumento veterinarinio patvirtinimo numerį, leidžiantį vykdyti akvakultūros veiklą.</w:t>
            </w:r>
          </w:p>
        </w:tc>
      </w:tr>
      <w:tr w:rsidR="00EC59DE" w:rsidRPr="00EC59DE" w14:paraId="04501F02" w14:textId="77777777" w:rsidTr="00D02554">
        <w:tc>
          <w:tcPr>
            <w:tcW w:w="4786" w:type="dxa"/>
            <w:gridSpan w:val="2"/>
            <w:shd w:val="clear" w:color="auto" w:fill="auto"/>
          </w:tcPr>
          <w:p w14:paraId="688838D7" w14:textId="77777777" w:rsidR="00C95BE1" w:rsidRPr="00EC59DE" w:rsidRDefault="00C95BE1" w:rsidP="00C93618">
            <w:pPr>
              <w:jc w:val="center"/>
              <w:rPr>
                <w:b/>
                <w:sz w:val="22"/>
                <w:szCs w:val="22"/>
              </w:rPr>
            </w:pPr>
            <w:r w:rsidRPr="00EC59DE">
              <w:rPr>
                <w:b/>
                <w:sz w:val="22"/>
                <w:szCs w:val="22"/>
              </w:rPr>
              <w:t xml:space="preserve">Viso: </w:t>
            </w:r>
          </w:p>
        </w:tc>
        <w:tc>
          <w:tcPr>
            <w:tcW w:w="1635" w:type="dxa"/>
            <w:shd w:val="clear" w:color="auto" w:fill="auto"/>
          </w:tcPr>
          <w:p w14:paraId="4CF97C4D" w14:textId="77777777" w:rsidR="00C95BE1" w:rsidRPr="00EC59DE" w:rsidRDefault="00C95BE1" w:rsidP="00C93618">
            <w:pPr>
              <w:jc w:val="center"/>
              <w:rPr>
                <w:b/>
                <w:sz w:val="22"/>
                <w:szCs w:val="22"/>
              </w:rPr>
            </w:pPr>
            <w:r w:rsidRPr="00EC59DE">
              <w:rPr>
                <w:b/>
                <w:sz w:val="22"/>
                <w:szCs w:val="22"/>
              </w:rPr>
              <w:t>100</w:t>
            </w:r>
          </w:p>
        </w:tc>
        <w:tc>
          <w:tcPr>
            <w:tcW w:w="3610" w:type="dxa"/>
            <w:gridSpan w:val="2"/>
            <w:shd w:val="clear" w:color="auto" w:fill="auto"/>
          </w:tcPr>
          <w:p w14:paraId="1A227AE7" w14:textId="77777777" w:rsidR="00C95BE1" w:rsidRPr="00EC59DE" w:rsidRDefault="00C95BE1" w:rsidP="00C93618">
            <w:pPr>
              <w:jc w:val="both"/>
              <w:rPr>
                <w:b/>
                <w:sz w:val="22"/>
                <w:szCs w:val="22"/>
              </w:rPr>
            </w:pPr>
          </w:p>
        </w:tc>
        <w:tc>
          <w:tcPr>
            <w:tcW w:w="5103" w:type="dxa"/>
            <w:shd w:val="clear" w:color="auto" w:fill="auto"/>
          </w:tcPr>
          <w:p w14:paraId="37D1BD18" w14:textId="77777777" w:rsidR="00C95BE1" w:rsidRPr="00EC59DE" w:rsidRDefault="00C95BE1" w:rsidP="00C93618">
            <w:pPr>
              <w:jc w:val="both"/>
              <w:rPr>
                <w:b/>
                <w:sz w:val="22"/>
                <w:szCs w:val="22"/>
              </w:rPr>
            </w:pPr>
          </w:p>
        </w:tc>
      </w:tr>
    </w:tbl>
    <w:p w14:paraId="10C248AD" w14:textId="77777777" w:rsidR="00B93CBC" w:rsidRPr="00031FAF" w:rsidRDefault="00B93CBC" w:rsidP="00C93618">
      <w:pPr>
        <w:rPr>
          <w:color w:val="00B050"/>
          <w:sz w:val="22"/>
          <w:szCs w:val="22"/>
        </w:rPr>
      </w:pPr>
    </w:p>
    <w:p w14:paraId="086ACA20" w14:textId="77777777" w:rsidR="00AE37EE" w:rsidRPr="002135EB" w:rsidRDefault="00AE37EE" w:rsidP="00C93618">
      <w:pPr>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5755"/>
        <w:gridCol w:w="8221"/>
      </w:tblGrid>
      <w:tr w:rsidR="001D5B02" w:rsidRPr="002135EB" w14:paraId="33180A6B" w14:textId="77777777" w:rsidTr="00C906C2">
        <w:tc>
          <w:tcPr>
            <w:tcW w:w="14992" w:type="dxa"/>
            <w:gridSpan w:val="4"/>
            <w:shd w:val="clear" w:color="auto" w:fill="F4B083"/>
            <w:vAlign w:val="center"/>
          </w:tcPr>
          <w:p w14:paraId="03D8E6B9" w14:textId="77777777" w:rsidR="001D5B02" w:rsidRPr="002135EB" w:rsidRDefault="00C61E8D" w:rsidP="00C93618">
            <w:pPr>
              <w:pStyle w:val="BodyText1"/>
              <w:spacing w:line="240" w:lineRule="auto"/>
              <w:ind w:firstLine="0"/>
              <w:jc w:val="left"/>
              <w:rPr>
                <w:sz w:val="22"/>
                <w:szCs w:val="22"/>
                <w:lang w:val="lt-LT"/>
              </w:rPr>
            </w:pPr>
            <w:r w:rsidRPr="002135EB">
              <w:rPr>
                <w:b/>
                <w:sz w:val="22"/>
                <w:szCs w:val="22"/>
                <w:lang w:val="lt-LT"/>
              </w:rPr>
              <w:t>3</w:t>
            </w:r>
            <w:r w:rsidR="008228E8" w:rsidRPr="002135EB">
              <w:rPr>
                <w:b/>
                <w:sz w:val="22"/>
                <w:szCs w:val="22"/>
                <w:lang w:val="lt-LT"/>
              </w:rPr>
              <w:t xml:space="preserve">. </w:t>
            </w:r>
            <w:r w:rsidR="008228E8" w:rsidRPr="002135EB">
              <w:rPr>
                <w:b/>
                <w:bCs/>
                <w:sz w:val="22"/>
                <w:szCs w:val="22"/>
                <w:lang w:val="lt-LT"/>
              </w:rPr>
              <w:t>TINKAMUMO SĄLYGOS, TINKAMOMS FINANSUOTI IŠLAIDOMS</w:t>
            </w:r>
          </w:p>
        </w:tc>
      </w:tr>
      <w:tr w:rsidR="00E71282" w:rsidRPr="002135EB" w14:paraId="110F7052" w14:textId="77777777" w:rsidTr="00C906C2">
        <w:tc>
          <w:tcPr>
            <w:tcW w:w="14992" w:type="dxa"/>
            <w:gridSpan w:val="4"/>
            <w:shd w:val="clear" w:color="auto" w:fill="auto"/>
            <w:vAlign w:val="center"/>
          </w:tcPr>
          <w:p w14:paraId="3C548217" w14:textId="77777777" w:rsidR="00E71282" w:rsidRPr="002135EB" w:rsidRDefault="00E71282" w:rsidP="00C93618">
            <w:pPr>
              <w:rPr>
                <w:b/>
                <w:sz w:val="22"/>
                <w:szCs w:val="22"/>
              </w:rPr>
            </w:pPr>
            <w:r w:rsidRPr="002135EB">
              <w:rPr>
                <w:sz w:val="22"/>
                <w:szCs w:val="22"/>
              </w:rPr>
              <w:t>Vietos projektų išlaidų tinkamumo vertinimo tvarką nustato Vietos projektų administravimo taisyklės.</w:t>
            </w:r>
          </w:p>
        </w:tc>
      </w:tr>
      <w:tr w:rsidR="00D7347C" w:rsidRPr="002135EB" w14:paraId="4CC953C6" w14:textId="77777777" w:rsidTr="00C906C2">
        <w:tc>
          <w:tcPr>
            <w:tcW w:w="1016" w:type="dxa"/>
            <w:gridSpan w:val="2"/>
            <w:shd w:val="clear" w:color="auto" w:fill="auto"/>
            <w:vAlign w:val="center"/>
          </w:tcPr>
          <w:p w14:paraId="1854A39A" w14:textId="77777777" w:rsidR="00D7347C" w:rsidRPr="002135EB" w:rsidRDefault="00D7347C" w:rsidP="00C93618">
            <w:pPr>
              <w:jc w:val="center"/>
              <w:rPr>
                <w:b/>
                <w:sz w:val="22"/>
                <w:szCs w:val="22"/>
              </w:rPr>
            </w:pPr>
            <w:r w:rsidRPr="002135EB">
              <w:rPr>
                <w:b/>
                <w:sz w:val="22"/>
                <w:szCs w:val="22"/>
              </w:rPr>
              <w:t>3.</w:t>
            </w:r>
            <w:r w:rsidR="00E71282" w:rsidRPr="002135EB">
              <w:rPr>
                <w:b/>
                <w:sz w:val="22"/>
                <w:szCs w:val="22"/>
              </w:rPr>
              <w:t>1.</w:t>
            </w:r>
          </w:p>
        </w:tc>
        <w:tc>
          <w:tcPr>
            <w:tcW w:w="13976" w:type="dxa"/>
            <w:gridSpan w:val="2"/>
            <w:shd w:val="clear" w:color="auto" w:fill="auto"/>
            <w:vAlign w:val="center"/>
          </w:tcPr>
          <w:p w14:paraId="02150C10" w14:textId="77777777" w:rsidR="006336A4" w:rsidRPr="002135EB" w:rsidRDefault="00D7347C" w:rsidP="00C93618">
            <w:pPr>
              <w:jc w:val="both"/>
              <w:rPr>
                <w:i/>
                <w:sz w:val="22"/>
                <w:szCs w:val="22"/>
              </w:rPr>
            </w:pPr>
            <w:r w:rsidRPr="002135EB">
              <w:rPr>
                <w:b/>
                <w:sz w:val="22"/>
                <w:szCs w:val="22"/>
              </w:rPr>
              <w:t>Bendrosios tinkamumo sąlygos, susijusios su tinkamomis finansuoti išlaidomis</w:t>
            </w:r>
            <w:r w:rsidR="00DE4543" w:rsidRPr="002135EB">
              <w:rPr>
                <w:b/>
                <w:sz w:val="22"/>
                <w:szCs w:val="22"/>
              </w:rPr>
              <w:t>,</w:t>
            </w:r>
            <w:r w:rsidRPr="002135EB">
              <w:rPr>
                <w:b/>
                <w:sz w:val="22"/>
                <w:szCs w:val="22"/>
              </w:rPr>
              <w:t xml:space="preserve"> numatytos Vietos proj</w:t>
            </w:r>
            <w:r w:rsidR="00346A74" w:rsidRPr="002135EB">
              <w:rPr>
                <w:b/>
                <w:sz w:val="22"/>
                <w:szCs w:val="22"/>
              </w:rPr>
              <w:t xml:space="preserve">ektų  administravimo </w:t>
            </w:r>
            <w:proofErr w:type="spellStart"/>
            <w:r w:rsidR="00346A74" w:rsidRPr="002135EB">
              <w:rPr>
                <w:b/>
                <w:sz w:val="22"/>
                <w:szCs w:val="22"/>
              </w:rPr>
              <w:t>taisykių</w:t>
            </w:r>
            <w:proofErr w:type="spellEnd"/>
            <w:r w:rsidR="00346A74" w:rsidRPr="002135EB">
              <w:rPr>
                <w:b/>
                <w:sz w:val="22"/>
                <w:szCs w:val="22"/>
              </w:rPr>
              <w:t xml:space="preserve"> 22</w:t>
            </w:r>
            <w:r w:rsidRPr="002135EB">
              <w:rPr>
                <w:b/>
                <w:sz w:val="22"/>
                <w:szCs w:val="22"/>
              </w:rPr>
              <w:t xml:space="preserve"> punkte</w:t>
            </w:r>
            <w:r w:rsidR="00C43B75" w:rsidRPr="002135EB">
              <w:rPr>
                <w:i/>
                <w:sz w:val="22"/>
                <w:szCs w:val="22"/>
              </w:rPr>
              <w:t>.</w:t>
            </w:r>
          </w:p>
          <w:p w14:paraId="7C7C6F5E" w14:textId="6A3C9490" w:rsidR="00750B01" w:rsidRPr="002135EB" w:rsidRDefault="0045086C" w:rsidP="00AB5ABC">
            <w:pPr>
              <w:tabs>
                <w:tab w:val="left" w:pos="567"/>
              </w:tabs>
              <w:ind w:firstLine="567"/>
              <w:jc w:val="both"/>
              <w:rPr>
                <w:b/>
                <w:sz w:val="22"/>
                <w:szCs w:val="22"/>
              </w:rPr>
            </w:pPr>
            <w:r w:rsidRPr="002135EB">
              <w:rPr>
                <w:sz w:val="22"/>
                <w:szCs w:val="22"/>
              </w:rPr>
              <w:t xml:space="preserve">Tinkamos finansuoti išlaidos turi  būti patirtos nuo VPS patvirtinimo dienos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w:t>
            </w:r>
            <w:r w:rsidR="00AB5ABC">
              <w:rPr>
                <w:sz w:val="22"/>
                <w:szCs w:val="22"/>
              </w:rPr>
              <w:t>12</w:t>
            </w:r>
            <w:r w:rsidRPr="002135EB">
              <w:rPr>
                <w:sz w:val="22"/>
                <w:szCs w:val="22"/>
              </w:rPr>
              <w:t xml:space="preserve"> mėn. nuo vietos projekto vykdymo sutarties pasirašymo dienos. Visos vietos projektų įgyvendinimo išlaidos turi būti patirtos ir pagrįstos išlaidų pagrindimo bei išlaidų apmokėjimo įrodymo dokumentais ne vėliau kaip iki 2023 m. liepos 1 d</w:t>
            </w:r>
            <w:r w:rsidRPr="002135EB">
              <w:rPr>
                <w:rFonts w:eastAsia="Calibri"/>
                <w:color w:val="000000"/>
                <w:sz w:val="22"/>
                <w:szCs w:val="22"/>
              </w:rPr>
              <w:t>. Visais atvejais vietos projektų įgyvendinimo išlaidos turi būti patirtos ne vėliau kaip 1 (vienas) mėnuo iki konkrečios VPS įgyvendinimo pabaigos.</w:t>
            </w:r>
            <w:r w:rsidR="00C43B75" w:rsidRPr="002135EB">
              <w:rPr>
                <w:i/>
                <w:sz w:val="22"/>
                <w:szCs w:val="22"/>
              </w:rPr>
              <w:t xml:space="preserve"> </w:t>
            </w:r>
          </w:p>
        </w:tc>
      </w:tr>
      <w:tr w:rsidR="001D4F77" w:rsidRPr="002135EB" w14:paraId="23210E53" w14:textId="77777777" w:rsidTr="00C906C2">
        <w:tc>
          <w:tcPr>
            <w:tcW w:w="14992" w:type="dxa"/>
            <w:gridSpan w:val="4"/>
            <w:shd w:val="clear" w:color="auto" w:fill="auto"/>
          </w:tcPr>
          <w:p w14:paraId="629FAF9D" w14:textId="77777777" w:rsidR="001D4F77" w:rsidRPr="002135EB" w:rsidRDefault="001D4F77" w:rsidP="00C93618">
            <w:pPr>
              <w:jc w:val="both"/>
              <w:rPr>
                <w:b/>
                <w:sz w:val="22"/>
                <w:szCs w:val="22"/>
              </w:rPr>
            </w:pPr>
            <w:r w:rsidRPr="002135EB">
              <w:rPr>
                <w:b/>
                <w:sz w:val="22"/>
                <w:szCs w:val="22"/>
              </w:rPr>
              <w:t>3.</w:t>
            </w:r>
            <w:r w:rsidR="00E71282" w:rsidRPr="002135EB">
              <w:rPr>
                <w:b/>
                <w:sz w:val="22"/>
                <w:szCs w:val="22"/>
              </w:rPr>
              <w:t>3</w:t>
            </w:r>
            <w:r w:rsidRPr="002135EB">
              <w:rPr>
                <w:b/>
                <w:sz w:val="22"/>
                <w:szCs w:val="22"/>
              </w:rPr>
              <w:t>. Papildomos tinkamumo sąlygos, susijusios su tinkamomis finansuoti išlaidomis:</w:t>
            </w:r>
          </w:p>
        </w:tc>
      </w:tr>
      <w:tr w:rsidR="00213EB1" w:rsidRPr="002135EB" w14:paraId="202381D5" w14:textId="77777777" w:rsidTr="00DC7026">
        <w:trPr>
          <w:trHeight w:val="265"/>
        </w:trPr>
        <w:tc>
          <w:tcPr>
            <w:tcW w:w="1016" w:type="dxa"/>
            <w:gridSpan w:val="2"/>
            <w:shd w:val="clear" w:color="auto" w:fill="auto"/>
          </w:tcPr>
          <w:p w14:paraId="462F5C65" w14:textId="77777777" w:rsidR="00D7347C" w:rsidRPr="002135EB" w:rsidRDefault="00D7347C" w:rsidP="00C93618">
            <w:pPr>
              <w:rPr>
                <w:sz w:val="22"/>
                <w:szCs w:val="22"/>
              </w:rPr>
            </w:pPr>
            <w:r w:rsidRPr="002135EB">
              <w:rPr>
                <w:sz w:val="22"/>
                <w:szCs w:val="22"/>
              </w:rPr>
              <w:t>3.</w:t>
            </w:r>
            <w:r w:rsidR="00E71282" w:rsidRPr="002135EB">
              <w:rPr>
                <w:sz w:val="22"/>
                <w:szCs w:val="22"/>
              </w:rPr>
              <w:t>3</w:t>
            </w:r>
            <w:r w:rsidRPr="002135EB">
              <w:rPr>
                <w:sz w:val="22"/>
                <w:szCs w:val="22"/>
              </w:rPr>
              <w:t>.1.</w:t>
            </w:r>
          </w:p>
        </w:tc>
        <w:tc>
          <w:tcPr>
            <w:tcW w:w="13976" w:type="dxa"/>
            <w:gridSpan w:val="2"/>
            <w:shd w:val="clear" w:color="auto" w:fill="auto"/>
          </w:tcPr>
          <w:p w14:paraId="21F86B28" w14:textId="77777777" w:rsidR="00643785" w:rsidRPr="002135EB" w:rsidRDefault="009B7871" w:rsidP="00C93618">
            <w:pPr>
              <w:jc w:val="both"/>
              <w:rPr>
                <w:sz w:val="22"/>
                <w:szCs w:val="22"/>
              </w:rPr>
            </w:pPr>
            <w:r>
              <w:rPr>
                <w:sz w:val="22"/>
                <w:szCs w:val="22"/>
              </w:rPr>
              <w:t xml:space="preserve">           </w:t>
            </w:r>
            <w:r w:rsidR="00AF7092" w:rsidRPr="002135EB">
              <w:rPr>
                <w:sz w:val="22"/>
                <w:szCs w:val="22"/>
              </w:rPr>
              <w:t>Planuojamos vienos darbo vietos (vieno etato) sukūrimo kaina (vertinama paramos lėšų dalis be nuosavo indėlio) negali būti didesnė už</w:t>
            </w:r>
            <w:r w:rsidR="00D976AE" w:rsidRPr="002135EB">
              <w:rPr>
                <w:sz w:val="22"/>
                <w:szCs w:val="22"/>
              </w:rPr>
              <w:t xml:space="preserve"> </w:t>
            </w:r>
          </w:p>
          <w:p w14:paraId="5233968D" w14:textId="6B3EFB53" w:rsidR="00D7347C" w:rsidRPr="002135EB" w:rsidRDefault="00AB5ABC" w:rsidP="00601884">
            <w:pPr>
              <w:jc w:val="both"/>
              <w:rPr>
                <w:sz w:val="22"/>
                <w:szCs w:val="22"/>
              </w:rPr>
            </w:pPr>
            <w:r>
              <w:rPr>
                <w:sz w:val="22"/>
                <w:szCs w:val="22"/>
              </w:rPr>
              <w:t xml:space="preserve">80 000,00 </w:t>
            </w:r>
            <w:proofErr w:type="spellStart"/>
            <w:r w:rsidR="00AF7092" w:rsidRPr="0088104F">
              <w:rPr>
                <w:sz w:val="22"/>
                <w:szCs w:val="22"/>
              </w:rPr>
              <w:t>Eur</w:t>
            </w:r>
            <w:proofErr w:type="spellEnd"/>
            <w:r w:rsidR="00AF7092" w:rsidRPr="0088104F">
              <w:rPr>
                <w:sz w:val="22"/>
                <w:szCs w:val="22"/>
              </w:rPr>
              <w:t xml:space="preserve">. Jeigu vietos projektu kuriama mažiau arba daugiau kaip viena darbo vieta (etatas), planuojamos darbo vietos kainos pagrįstumui įrodyti taikomas </w:t>
            </w:r>
            <w:r w:rsidR="00AF7092" w:rsidRPr="0088104F">
              <w:rPr>
                <w:i/>
                <w:iCs/>
                <w:sz w:val="22"/>
                <w:szCs w:val="22"/>
              </w:rPr>
              <w:t xml:space="preserve">pro </w:t>
            </w:r>
            <w:proofErr w:type="spellStart"/>
            <w:r w:rsidR="00AF7092" w:rsidRPr="0088104F">
              <w:rPr>
                <w:i/>
                <w:iCs/>
                <w:sz w:val="22"/>
                <w:szCs w:val="22"/>
              </w:rPr>
              <w:t>rata</w:t>
            </w:r>
            <w:proofErr w:type="spellEnd"/>
            <w:r w:rsidR="00AF7092" w:rsidRPr="0088104F">
              <w:rPr>
                <w:i/>
                <w:iCs/>
                <w:sz w:val="22"/>
                <w:szCs w:val="22"/>
              </w:rPr>
              <w:t xml:space="preserve"> </w:t>
            </w:r>
            <w:r w:rsidR="00AF7092" w:rsidRPr="0088104F">
              <w:rPr>
                <w:sz w:val="22"/>
                <w:szCs w:val="22"/>
              </w:rPr>
              <w:t>principas (pvz., jeigu vietos projekte numatoma sukurti ir išlaikyti 1,5 naujos darbo vietos (etato), laikoma, kad didžiausia galima parama 1,5 naujos darbo vietos (etato) sukurti gali siekti iki</w:t>
            </w:r>
            <w:r w:rsidR="00CF211B">
              <w:rPr>
                <w:sz w:val="22"/>
                <w:szCs w:val="22"/>
              </w:rPr>
              <w:t xml:space="preserve"> </w:t>
            </w:r>
            <w:r w:rsidR="00601884">
              <w:rPr>
                <w:sz w:val="22"/>
                <w:szCs w:val="22"/>
              </w:rPr>
              <w:t xml:space="preserve">120 000,00 </w:t>
            </w:r>
            <w:proofErr w:type="spellStart"/>
            <w:r w:rsidR="00AF7092" w:rsidRPr="0088104F">
              <w:rPr>
                <w:sz w:val="22"/>
                <w:szCs w:val="22"/>
              </w:rPr>
              <w:t>Eur</w:t>
            </w:r>
            <w:proofErr w:type="spellEnd"/>
            <w:r w:rsidR="00AF7092" w:rsidRPr="0088104F">
              <w:rPr>
                <w:sz w:val="22"/>
                <w:szCs w:val="22"/>
              </w:rPr>
              <w:t>).</w:t>
            </w:r>
          </w:p>
        </w:tc>
      </w:tr>
      <w:tr w:rsidR="00D7347C" w:rsidRPr="002135EB" w14:paraId="3783C0A3" w14:textId="77777777" w:rsidTr="00C906C2">
        <w:tc>
          <w:tcPr>
            <w:tcW w:w="1016" w:type="dxa"/>
            <w:gridSpan w:val="2"/>
            <w:shd w:val="clear" w:color="auto" w:fill="auto"/>
          </w:tcPr>
          <w:p w14:paraId="0D387D5B" w14:textId="77777777" w:rsidR="00D7347C" w:rsidRPr="002135EB" w:rsidRDefault="00D7347C" w:rsidP="00C93618">
            <w:pPr>
              <w:rPr>
                <w:sz w:val="22"/>
                <w:szCs w:val="22"/>
              </w:rPr>
            </w:pPr>
            <w:r w:rsidRPr="002135EB">
              <w:rPr>
                <w:sz w:val="22"/>
                <w:szCs w:val="22"/>
              </w:rPr>
              <w:t>3.</w:t>
            </w:r>
            <w:r w:rsidR="00E71282" w:rsidRPr="002135EB">
              <w:rPr>
                <w:sz w:val="22"/>
                <w:szCs w:val="22"/>
              </w:rPr>
              <w:t>3</w:t>
            </w:r>
            <w:r w:rsidRPr="002135EB">
              <w:rPr>
                <w:sz w:val="22"/>
                <w:szCs w:val="22"/>
              </w:rPr>
              <w:t>.</w:t>
            </w:r>
            <w:r w:rsidRPr="002135EB">
              <w:rPr>
                <w:i/>
                <w:sz w:val="22"/>
                <w:szCs w:val="22"/>
              </w:rPr>
              <w:t>n.</w:t>
            </w:r>
          </w:p>
        </w:tc>
        <w:tc>
          <w:tcPr>
            <w:tcW w:w="13976" w:type="dxa"/>
            <w:gridSpan w:val="2"/>
            <w:shd w:val="clear" w:color="auto" w:fill="auto"/>
          </w:tcPr>
          <w:p w14:paraId="4B2DCFA5" w14:textId="77777777" w:rsidR="00D7347C" w:rsidRPr="002135EB" w:rsidRDefault="00D7347C" w:rsidP="00C93618">
            <w:pPr>
              <w:jc w:val="both"/>
              <w:rPr>
                <w:i/>
                <w:sz w:val="22"/>
                <w:szCs w:val="22"/>
              </w:rPr>
            </w:pPr>
          </w:p>
        </w:tc>
      </w:tr>
      <w:tr w:rsidR="001D4F77" w:rsidRPr="002135EB" w14:paraId="1AB75CE0" w14:textId="77777777" w:rsidTr="00C906C2">
        <w:tc>
          <w:tcPr>
            <w:tcW w:w="14992" w:type="dxa"/>
            <w:gridSpan w:val="4"/>
            <w:tcBorders>
              <w:bottom w:val="single" w:sz="4" w:space="0" w:color="auto"/>
            </w:tcBorders>
            <w:shd w:val="clear" w:color="auto" w:fill="F7CAAC"/>
          </w:tcPr>
          <w:p w14:paraId="548202EF" w14:textId="77777777" w:rsidR="001D4F77" w:rsidRPr="002135EB" w:rsidRDefault="001D4F77" w:rsidP="00C93618">
            <w:pPr>
              <w:jc w:val="both"/>
              <w:rPr>
                <w:b/>
                <w:sz w:val="22"/>
                <w:szCs w:val="22"/>
              </w:rPr>
            </w:pPr>
            <w:r w:rsidRPr="002135EB">
              <w:rPr>
                <w:b/>
                <w:sz w:val="22"/>
                <w:szCs w:val="22"/>
              </w:rPr>
              <w:t>3.</w:t>
            </w:r>
            <w:r w:rsidR="00E71282" w:rsidRPr="002135EB">
              <w:rPr>
                <w:b/>
                <w:sz w:val="22"/>
                <w:szCs w:val="22"/>
              </w:rPr>
              <w:t>4</w:t>
            </w:r>
            <w:r w:rsidRPr="002135EB">
              <w:rPr>
                <w:b/>
                <w:sz w:val="22"/>
                <w:szCs w:val="22"/>
              </w:rPr>
              <w:t>. Tinkamų finansuoti išlaidų sąrašas:</w:t>
            </w:r>
          </w:p>
        </w:tc>
      </w:tr>
      <w:tr w:rsidR="001D4F77" w:rsidRPr="002135EB" w14:paraId="6276651C" w14:textId="77777777" w:rsidTr="009456C1">
        <w:tc>
          <w:tcPr>
            <w:tcW w:w="936" w:type="dxa"/>
            <w:tcBorders>
              <w:top w:val="single" w:sz="4" w:space="0" w:color="auto"/>
            </w:tcBorders>
            <w:shd w:val="clear" w:color="auto" w:fill="auto"/>
          </w:tcPr>
          <w:p w14:paraId="0772ACE2" w14:textId="77777777" w:rsidR="001D4F77" w:rsidRPr="002135EB" w:rsidRDefault="001D4F77" w:rsidP="00C93618">
            <w:pPr>
              <w:jc w:val="center"/>
              <w:rPr>
                <w:b/>
                <w:sz w:val="22"/>
                <w:szCs w:val="22"/>
              </w:rPr>
            </w:pPr>
            <w:r w:rsidRPr="002135EB">
              <w:rPr>
                <w:b/>
                <w:sz w:val="22"/>
                <w:szCs w:val="22"/>
              </w:rPr>
              <w:t>I</w:t>
            </w:r>
          </w:p>
        </w:tc>
        <w:tc>
          <w:tcPr>
            <w:tcW w:w="5835" w:type="dxa"/>
            <w:gridSpan w:val="2"/>
            <w:tcBorders>
              <w:top w:val="single" w:sz="4" w:space="0" w:color="auto"/>
            </w:tcBorders>
            <w:shd w:val="clear" w:color="auto" w:fill="auto"/>
          </w:tcPr>
          <w:p w14:paraId="555F13B8" w14:textId="77777777" w:rsidR="001D4F77" w:rsidRPr="002135EB" w:rsidRDefault="001D4F77" w:rsidP="00C93618">
            <w:pPr>
              <w:jc w:val="center"/>
              <w:rPr>
                <w:b/>
                <w:sz w:val="22"/>
                <w:szCs w:val="22"/>
              </w:rPr>
            </w:pPr>
            <w:r w:rsidRPr="002135EB">
              <w:rPr>
                <w:b/>
                <w:sz w:val="22"/>
                <w:szCs w:val="22"/>
              </w:rPr>
              <w:t>II</w:t>
            </w:r>
          </w:p>
        </w:tc>
        <w:tc>
          <w:tcPr>
            <w:tcW w:w="8221" w:type="dxa"/>
            <w:tcBorders>
              <w:top w:val="single" w:sz="4" w:space="0" w:color="auto"/>
            </w:tcBorders>
            <w:shd w:val="clear" w:color="auto" w:fill="auto"/>
          </w:tcPr>
          <w:p w14:paraId="3B846DD5" w14:textId="77777777" w:rsidR="001D4F77" w:rsidRPr="002135EB" w:rsidRDefault="001D4F77" w:rsidP="00C93618">
            <w:pPr>
              <w:jc w:val="center"/>
              <w:rPr>
                <w:b/>
                <w:sz w:val="22"/>
                <w:szCs w:val="22"/>
              </w:rPr>
            </w:pPr>
            <w:r w:rsidRPr="002135EB">
              <w:rPr>
                <w:b/>
                <w:sz w:val="22"/>
                <w:szCs w:val="22"/>
              </w:rPr>
              <w:t>III</w:t>
            </w:r>
          </w:p>
        </w:tc>
      </w:tr>
      <w:tr w:rsidR="001D4F77" w:rsidRPr="002135EB" w14:paraId="2738C422" w14:textId="77777777" w:rsidTr="009456C1">
        <w:tc>
          <w:tcPr>
            <w:tcW w:w="936" w:type="dxa"/>
            <w:shd w:val="clear" w:color="auto" w:fill="auto"/>
            <w:vAlign w:val="center"/>
          </w:tcPr>
          <w:p w14:paraId="7311D01D" w14:textId="77777777" w:rsidR="001D4F77" w:rsidRPr="002135EB" w:rsidRDefault="001D4F77" w:rsidP="00C93618">
            <w:pPr>
              <w:jc w:val="center"/>
              <w:rPr>
                <w:b/>
                <w:sz w:val="22"/>
                <w:szCs w:val="22"/>
              </w:rPr>
            </w:pPr>
            <w:r w:rsidRPr="002135EB">
              <w:rPr>
                <w:b/>
                <w:sz w:val="22"/>
                <w:szCs w:val="22"/>
              </w:rPr>
              <w:t xml:space="preserve">Eil. Nr. </w:t>
            </w:r>
          </w:p>
        </w:tc>
        <w:tc>
          <w:tcPr>
            <w:tcW w:w="5835" w:type="dxa"/>
            <w:gridSpan w:val="2"/>
            <w:shd w:val="clear" w:color="auto" w:fill="auto"/>
          </w:tcPr>
          <w:p w14:paraId="0D69ECC9" w14:textId="77777777" w:rsidR="001D4F77" w:rsidRPr="002135EB" w:rsidRDefault="001D4F77" w:rsidP="00C93618">
            <w:pPr>
              <w:jc w:val="center"/>
              <w:rPr>
                <w:b/>
                <w:sz w:val="22"/>
                <w:szCs w:val="22"/>
              </w:rPr>
            </w:pPr>
            <w:r w:rsidRPr="002135EB">
              <w:rPr>
                <w:b/>
                <w:sz w:val="22"/>
                <w:szCs w:val="22"/>
              </w:rPr>
              <w:t>Tinkamos išlaidos pavadinimas</w:t>
            </w:r>
          </w:p>
        </w:tc>
        <w:tc>
          <w:tcPr>
            <w:tcW w:w="8221" w:type="dxa"/>
            <w:shd w:val="clear" w:color="auto" w:fill="auto"/>
          </w:tcPr>
          <w:p w14:paraId="33ADA56D" w14:textId="77777777" w:rsidR="001D4F77" w:rsidRPr="002135EB" w:rsidRDefault="001D4F77" w:rsidP="00C93618">
            <w:pPr>
              <w:jc w:val="center"/>
              <w:rPr>
                <w:b/>
                <w:sz w:val="22"/>
                <w:szCs w:val="22"/>
              </w:rPr>
            </w:pPr>
            <w:r w:rsidRPr="002135EB">
              <w:rPr>
                <w:b/>
                <w:sz w:val="22"/>
                <w:szCs w:val="22"/>
              </w:rPr>
              <w:t>Galimas kainos pagrindimo būdas</w:t>
            </w:r>
          </w:p>
          <w:p w14:paraId="27B0083D" w14:textId="77777777" w:rsidR="001D4F77" w:rsidRPr="002135EB" w:rsidRDefault="001D4F77" w:rsidP="00C93618">
            <w:pPr>
              <w:jc w:val="center"/>
              <w:rPr>
                <w:i/>
                <w:sz w:val="22"/>
                <w:szCs w:val="22"/>
              </w:rPr>
            </w:pPr>
          </w:p>
        </w:tc>
      </w:tr>
      <w:tr w:rsidR="001D4F77" w:rsidRPr="002135EB" w14:paraId="4D3C1DF3" w14:textId="77777777" w:rsidTr="00C906C2">
        <w:tc>
          <w:tcPr>
            <w:tcW w:w="936" w:type="dxa"/>
            <w:shd w:val="clear" w:color="auto" w:fill="auto"/>
          </w:tcPr>
          <w:p w14:paraId="47C91A21" w14:textId="77777777" w:rsidR="001D4F77" w:rsidRPr="002135EB" w:rsidRDefault="001D4F77" w:rsidP="00C93618">
            <w:pPr>
              <w:rPr>
                <w:b/>
                <w:sz w:val="22"/>
                <w:szCs w:val="22"/>
              </w:rPr>
            </w:pPr>
            <w:r w:rsidRPr="002135EB">
              <w:rPr>
                <w:b/>
                <w:sz w:val="22"/>
                <w:szCs w:val="22"/>
              </w:rPr>
              <w:t>3.</w:t>
            </w:r>
            <w:r w:rsidR="00E71282" w:rsidRPr="002135EB">
              <w:rPr>
                <w:b/>
                <w:sz w:val="22"/>
                <w:szCs w:val="22"/>
              </w:rPr>
              <w:t>4</w:t>
            </w:r>
            <w:r w:rsidRPr="002135EB">
              <w:rPr>
                <w:b/>
                <w:sz w:val="22"/>
                <w:szCs w:val="22"/>
              </w:rPr>
              <w:t>.1.</w:t>
            </w:r>
          </w:p>
        </w:tc>
        <w:tc>
          <w:tcPr>
            <w:tcW w:w="14056" w:type="dxa"/>
            <w:gridSpan w:val="3"/>
            <w:shd w:val="clear" w:color="auto" w:fill="auto"/>
          </w:tcPr>
          <w:p w14:paraId="08FC2C4C" w14:textId="77777777" w:rsidR="001D4F77" w:rsidRPr="002135EB" w:rsidRDefault="001D4F77" w:rsidP="00C93618">
            <w:pPr>
              <w:jc w:val="both"/>
              <w:rPr>
                <w:b/>
                <w:sz w:val="22"/>
                <w:szCs w:val="22"/>
              </w:rPr>
            </w:pPr>
            <w:r w:rsidRPr="002135EB">
              <w:rPr>
                <w:b/>
                <w:sz w:val="22"/>
                <w:szCs w:val="22"/>
              </w:rPr>
              <w:t>Naujų prekių įsigijimo:</w:t>
            </w:r>
          </w:p>
        </w:tc>
      </w:tr>
      <w:tr w:rsidR="001D4F77" w:rsidRPr="002135EB" w14:paraId="51EECA43" w14:textId="77777777" w:rsidTr="009456C1">
        <w:tc>
          <w:tcPr>
            <w:tcW w:w="936" w:type="dxa"/>
            <w:shd w:val="clear" w:color="auto" w:fill="auto"/>
          </w:tcPr>
          <w:p w14:paraId="1655D1EA" w14:textId="77777777" w:rsidR="001D4F77" w:rsidRPr="002135EB" w:rsidRDefault="001D4F77" w:rsidP="00C93618">
            <w:pPr>
              <w:rPr>
                <w:b/>
                <w:sz w:val="22"/>
                <w:szCs w:val="22"/>
              </w:rPr>
            </w:pPr>
            <w:r w:rsidRPr="002135EB">
              <w:rPr>
                <w:b/>
                <w:sz w:val="22"/>
                <w:szCs w:val="22"/>
              </w:rPr>
              <w:t>3.</w:t>
            </w:r>
            <w:r w:rsidR="00E71282" w:rsidRPr="002135EB">
              <w:rPr>
                <w:b/>
                <w:sz w:val="22"/>
                <w:szCs w:val="22"/>
              </w:rPr>
              <w:t>4</w:t>
            </w:r>
            <w:r w:rsidRPr="002135EB">
              <w:rPr>
                <w:b/>
                <w:sz w:val="22"/>
                <w:szCs w:val="22"/>
              </w:rPr>
              <w:t>.1.1.</w:t>
            </w:r>
          </w:p>
        </w:tc>
        <w:tc>
          <w:tcPr>
            <w:tcW w:w="5835" w:type="dxa"/>
            <w:gridSpan w:val="2"/>
            <w:shd w:val="clear" w:color="auto" w:fill="auto"/>
          </w:tcPr>
          <w:p w14:paraId="7562C14A" w14:textId="77777777" w:rsidR="001D4F77" w:rsidRPr="002135EB" w:rsidRDefault="00FA3F35" w:rsidP="00C93618">
            <w:pPr>
              <w:jc w:val="both"/>
              <w:rPr>
                <w:b/>
                <w:sz w:val="22"/>
                <w:szCs w:val="22"/>
              </w:rPr>
            </w:pPr>
            <w:r w:rsidRPr="002135EB">
              <w:rPr>
                <w:b/>
                <w:sz w:val="22"/>
                <w:szCs w:val="22"/>
              </w:rPr>
              <w:t>Naujos technikos ir įrangos, skirtos projekto reikmėms, įsigijimas ir įrengima</w:t>
            </w:r>
            <w:r w:rsidR="00461EA8" w:rsidRPr="002135EB">
              <w:rPr>
                <w:b/>
                <w:sz w:val="22"/>
                <w:szCs w:val="22"/>
              </w:rPr>
              <w:t>s projekto įgyvendinimo vietoje</w:t>
            </w:r>
            <w:r w:rsidR="00A46748" w:rsidRPr="002135EB">
              <w:rPr>
                <w:b/>
                <w:sz w:val="22"/>
                <w:szCs w:val="22"/>
              </w:rPr>
              <w:t>.</w:t>
            </w:r>
          </w:p>
          <w:p w14:paraId="689E386E" w14:textId="77777777" w:rsidR="00107D74" w:rsidRPr="002135EB" w:rsidRDefault="00107D74" w:rsidP="00C93618">
            <w:pPr>
              <w:jc w:val="both"/>
              <w:rPr>
                <w:sz w:val="22"/>
                <w:szCs w:val="22"/>
                <w:lang w:eastAsia="en-US"/>
              </w:rPr>
            </w:pPr>
          </w:p>
        </w:tc>
        <w:tc>
          <w:tcPr>
            <w:tcW w:w="8221" w:type="dxa"/>
            <w:shd w:val="clear" w:color="auto" w:fill="auto"/>
          </w:tcPr>
          <w:p w14:paraId="18E7BA3E" w14:textId="77777777" w:rsidR="000D485D" w:rsidRPr="002135EB" w:rsidRDefault="000D485D" w:rsidP="00C93618">
            <w:pPr>
              <w:tabs>
                <w:tab w:val="left" w:pos="567"/>
              </w:tabs>
              <w:jc w:val="both"/>
              <w:rPr>
                <w:rFonts w:eastAsia="Calibri"/>
                <w:sz w:val="22"/>
                <w:szCs w:val="22"/>
                <w:lang w:eastAsia="en-US"/>
              </w:rPr>
            </w:pPr>
            <w:r w:rsidRPr="002135EB">
              <w:rPr>
                <w:rFonts w:eastAsia="Calibri"/>
                <w:sz w:val="22"/>
                <w:szCs w:val="22"/>
                <w:lang w:eastAsia="en-US"/>
              </w:rPr>
              <w:t xml:space="preserve">1. </w:t>
            </w:r>
            <w:r w:rsidR="00910569" w:rsidRPr="002135EB">
              <w:rPr>
                <w:rFonts w:eastAsia="Calibri"/>
                <w:sz w:val="22"/>
                <w:szCs w:val="22"/>
                <w:lang w:eastAsia="en-US"/>
              </w:rPr>
              <w:t>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CE08DAE" w14:textId="77777777" w:rsidR="00910569" w:rsidRPr="002135EB" w:rsidRDefault="000D485D" w:rsidP="00C93618">
            <w:pPr>
              <w:tabs>
                <w:tab w:val="left" w:pos="567"/>
              </w:tabs>
              <w:jc w:val="both"/>
              <w:rPr>
                <w:rFonts w:eastAsia="Calibri"/>
                <w:sz w:val="22"/>
                <w:szCs w:val="22"/>
                <w:lang w:eastAsia="en-US"/>
              </w:rPr>
            </w:pPr>
            <w:r w:rsidRPr="002135EB">
              <w:rPr>
                <w:rFonts w:eastAsia="Calibri"/>
                <w:sz w:val="22"/>
                <w:szCs w:val="22"/>
                <w:lang w:eastAsia="en-US"/>
              </w:rPr>
              <w:t>1.</w:t>
            </w:r>
            <w:r w:rsidR="00910569" w:rsidRPr="002135EB">
              <w:rPr>
                <w:rFonts w:eastAsia="Calibri"/>
                <w:sz w:val="22"/>
                <w:szCs w:val="22"/>
                <w:lang w:eastAsia="en-US"/>
              </w:rPr>
              <w:t xml:space="preserve">1. bent 3 (trimis) skirtingų prekių tiekėjų ir (arba) paslaugų teikėjų komerciniais pasiūlymais arba </w:t>
            </w:r>
            <w:r w:rsidR="00910569"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910569" w:rsidRPr="002135EB">
              <w:rPr>
                <w:rFonts w:eastAsia="Calibri"/>
                <w:sz w:val="22"/>
                <w:szCs w:val="22"/>
                <w:lang w:eastAsia="en-US"/>
              </w:rPr>
              <w:t xml:space="preserve">. Bent 1 (vienas) komercinis pasiūlymas arba </w:t>
            </w:r>
            <w:r w:rsidR="00910569" w:rsidRPr="002135EB">
              <w:rPr>
                <w:sz w:val="22"/>
                <w:szCs w:val="22"/>
              </w:rPr>
              <w:t xml:space="preserve">viešai tiekėjų pateikta informacija </w:t>
            </w:r>
            <w:r w:rsidR="00910569" w:rsidRPr="002135EB">
              <w:rPr>
                <w:rFonts w:eastAsia="Calibri"/>
                <w:sz w:val="22"/>
                <w:szCs w:val="22"/>
                <w:lang w:eastAsia="en-US"/>
              </w:rPr>
              <w:t xml:space="preserve"> turi būti pateiktas iš prekių ar paslaugų teikėjo, kurio buveinės registracijos vieta yra ne ŽRVVG teritorijoje.</w:t>
            </w:r>
            <w:r w:rsidR="00910569" w:rsidRPr="002135EB">
              <w:rPr>
                <w:sz w:val="22"/>
                <w:szCs w:val="22"/>
              </w:rPr>
              <w:t xml:space="preserve"> Pareiškėjas turi imtis visų priemonių įsigyti paslaugas ar prekes kaina, ne didesne kaip rinkoje egzistuojančios </w:t>
            </w:r>
            <w:r w:rsidR="00910569" w:rsidRPr="002135EB">
              <w:rPr>
                <w:sz w:val="22"/>
                <w:szCs w:val="22"/>
              </w:rPr>
              <w:lastRenderedPageBreak/>
              <w:t xml:space="preserve">kainos, laikydamasis racionalaus lėšų panaudojimo principo. </w:t>
            </w:r>
            <w:r w:rsidR="00910569"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00910569"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00910569"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910569" w:rsidRPr="002135EB">
              <w:rPr>
                <w:rFonts w:eastAsia="Calibri"/>
                <w:sz w:val="22"/>
                <w:szCs w:val="22"/>
                <w:lang w:eastAsia="en-US"/>
              </w:rPr>
              <w:t>;</w:t>
            </w:r>
          </w:p>
          <w:p w14:paraId="1DA805AF" w14:textId="77777777" w:rsidR="001D4F77" w:rsidRPr="002135EB" w:rsidRDefault="000D485D" w:rsidP="00C93618">
            <w:pPr>
              <w:jc w:val="both"/>
              <w:rPr>
                <w:rFonts w:eastAsia="Calibri"/>
                <w:sz w:val="22"/>
                <w:szCs w:val="22"/>
              </w:rPr>
            </w:pPr>
            <w:r w:rsidRPr="002135EB">
              <w:rPr>
                <w:rFonts w:eastAsia="Calibri"/>
                <w:sz w:val="22"/>
                <w:szCs w:val="22"/>
                <w:lang w:eastAsia="en-US"/>
              </w:rPr>
              <w:t>1.</w:t>
            </w:r>
            <w:r w:rsidR="00910569" w:rsidRPr="002135EB">
              <w:rPr>
                <w:rFonts w:eastAsia="Calibri"/>
                <w:sz w:val="22"/>
                <w:szCs w:val="22"/>
                <w:lang w:eastAsia="en-US"/>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w:t>
            </w:r>
            <w:r w:rsidRPr="002135EB">
              <w:rPr>
                <w:rFonts w:eastAsia="Calibri"/>
                <w:sz w:val="22"/>
                <w:szCs w:val="22"/>
                <w:lang w:eastAsia="en-US"/>
              </w:rPr>
              <w:t>.3 papunkčio nustatyta tvarka).</w:t>
            </w:r>
          </w:p>
        </w:tc>
      </w:tr>
      <w:tr w:rsidR="00FA3F35" w:rsidRPr="002135EB" w14:paraId="25A6E1F1" w14:textId="77777777" w:rsidTr="009456C1">
        <w:tc>
          <w:tcPr>
            <w:tcW w:w="936" w:type="dxa"/>
            <w:shd w:val="clear" w:color="auto" w:fill="auto"/>
          </w:tcPr>
          <w:p w14:paraId="50D25550" w14:textId="77777777" w:rsidR="00FA3F35" w:rsidRPr="00E54E9E" w:rsidRDefault="00FA3F35" w:rsidP="00C93618">
            <w:pPr>
              <w:rPr>
                <w:b/>
                <w:sz w:val="22"/>
                <w:szCs w:val="22"/>
              </w:rPr>
            </w:pPr>
            <w:r w:rsidRPr="00E54E9E">
              <w:rPr>
                <w:b/>
                <w:sz w:val="22"/>
                <w:szCs w:val="22"/>
              </w:rPr>
              <w:lastRenderedPageBreak/>
              <w:t>3.4.1.2.</w:t>
            </w:r>
          </w:p>
        </w:tc>
        <w:tc>
          <w:tcPr>
            <w:tcW w:w="5835" w:type="dxa"/>
            <w:gridSpan w:val="2"/>
            <w:shd w:val="clear" w:color="auto" w:fill="auto"/>
          </w:tcPr>
          <w:p w14:paraId="257932A9" w14:textId="3A4FA08F" w:rsidR="00C53DD7" w:rsidDel="00C63213" w:rsidRDefault="00C53DD7" w:rsidP="00C93618">
            <w:pPr>
              <w:jc w:val="both"/>
              <w:rPr>
                <w:del w:id="8" w:author="User" w:date="2021-05-25T15:47:00Z"/>
                <w:b/>
                <w:sz w:val="22"/>
                <w:szCs w:val="22"/>
              </w:rPr>
            </w:pPr>
          </w:p>
          <w:p w14:paraId="301FCA43" w14:textId="1BCF732E" w:rsidR="00C53DD7" w:rsidRPr="001E7725" w:rsidRDefault="00C53DD7" w:rsidP="00C93618">
            <w:pPr>
              <w:jc w:val="both"/>
              <w:rPr>
                <w:b/>
                <w:sz w:val="22"/>
                <w:szCs w:val="22"/>
              </w:rPr>
            </w:pPr>
            <w:r w:rsidRPr="001E7725">
              <w:rPr>
                <w:b/>
                <w:color w:val="000000"/>
                <w:sz w:val="22"/>
                <w:szCs w:val="22"/>
              </w:rPr>
              <w:t>N (įskaitant N</w:t>
            </w:r>
            <w:r w:rsidRPr="001E7725">
              <w:rPr>
                <w:b/>
                <w:color w:val="000000"/>
                <w:sz w:val="22"/>
                <w:szCs w:val="22"/>
                <w:vertAlign w:val="subscript"/>
              </w:rPr>
              <w:t>1</w:t>
            </w:r>
            <w:r w:rsidRPr="001E7725">
              <w:rPr>
                <w:b/>
                <w:color w:val="000000"/>
                <w:sz w:val="22"/>
                <w:szCs w:val="22"/>
              </w:rPr>
              <w:t xml:space="preserve"> klasės transporto priemones, kurios priskiriamos ir prie G kategorijos) ir (arba) O kategorijos transporto priemones (ne daugiau kaip 2 vienetus, iš kurių tik 1 (viena) transporto priemonė gali būti N kategorijos) ir išlaidos, susijusios su transporto priemonių pritaikymu žuvininkystės reikmėms, yra tinkama finansuoti </w:t>
            </w:r>
            <w:proofErr w:type="spellStart"/>
            <w:r w:rsidRPr="001E7725">
              <w:rPr>
                <w:b/>
                <w:color w:val="000000"/>
                <w:sz w:val="22"/>
                <w:szCs w:val="22"/>
              </w:rPr>
              <w:t>išlaida</w:t>
            </w:r>
            <w:proofErr w:type="spellEnd"/>
            <w:r w:rsidRPr="001E7725">
              <w:rPr>
                <w:b/>
                <w:color w:val="000000"/>
                <w:sz w:val="22"/>
                <w:szCs w:val="22"/>
              </w:rPr>
              <w:t xml:space="preserve"> tik tuo atveju, jeigu vietos projekto pagrindinė idėja – mobilioji prekyba ŽRVVG teritorijoje pagaminta </w:t>
            </w:r>
            <w:r w:rsidRPr="001E7725">
              <w:rPr>
                <w:b/>
                <w:color w:val="000000"/>
                <w:sz w:val="22"/>
                <w:szCs w:val="22"/>
              </w:rPr>
              <w:lastRenderedPageBreak/>
              <w:t>produkcija ir  (arba) planuojamas įgyvendinti verslo projektas, ir jeigu įrodomas jos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vietos projekto reikmėms (komerciniuose pasiūlymuose / 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sidRPr="001E7725">
              <w:rPr>
                <w:b/>
                <w:color w:val="000000"/>
                <w:sz w:val="22"/>
                <w:szCs w:val="22"/>
                <w:vertAlign w:val="subscript"/>
              </w:rPr>
              <w:t>1</w:t>
            </w:r>
            <w:r w:rsidRPr="001E7725">
              <w:rPr>
                <w:b/>
                <w:color w:val="000000"/>
                <w:sz w:val="22"/>
                <w:szCs w:val="22"/>
              </w:rPr>
              <w:t> klasės transporto priemonę teikiama tuo atveju, kai joje yra 2 arba 3 sėdimosios vietos, krovinių skyrius atskirtas pertvara ir jame nėra langų (šis reikalavimas netaikomas N</w:t>
            </w:r>
            <w:r w:rsidRPr="001E7725">
              <w:rPr>
                <w:b/>
                <w:color w:val="000000"/>
                <w:sz w:val="22"/>
                <w:szCs w:val="22"/>
                <w:vertAlign w:val="subscript"/>
              </w:rPr>
              <w:t>1</w:t>
            </w:r>
            <w:r w:rsidRPr="001E7725">
              <w:rPr>
                <w:b/>
                <w:color w:val="000000"/>
                <w:sz w:val="22"/>
                <w:szCs w:val="22"/>
              </w:rPr>
              <w:t> klasės transporto priemonėms, kurios priskiriamos ir prie G kategorijos). N</w:t>
            </w:r>
            <w:r w:rsidRPr="001E7725">
              <w:rPr>
                <w:b/>
                <w:color w:val="000000"/>
                <w:sz w:val="22"/>
                <w:szCs w:val="22"/>
                <w:vertAlign w:val="subscript"/>
              </w:rPr>
              <w:t>1</w:t>
            </w:r>
            <w:r w:rsidRPr="001E7725">
              <w:rPr>
                <w:b/>
                <w:color w:val="000000"/>
                <w:sz w:val="22"/>
                <w:szCs w:val="22"/>
              </w:rPr>
              <w:t> klasės transporto priemonėms ir (arba) N</w:t>
            </w:r>
            <w:r w:rsidRPr="001E7725">
              <w:rPr>
                <w:b/>
                <w:color w:val="000000"/>
                <w:sz w:val="22"/>
                <w:szCs w:val="22"/>
                <w:vertAlign w:val="subscript"/>
              </w:rPr>
              <w:t>1</w:t>
            </w:r>
            <w:r w:rsidRPr="001E7725">
              <w:rPr>
                <w:b/>
                <w:color w:val="000000"/>
                <w:sz w:val="22"/>
                <w:szCs w:val="22"/>
              </w:rPr>
              <w:t xml:space="preserve"> klasės transporto priemonėms, kurios priskiriamos ir prie G kategorijos, įsigyti didžiausia tinkamų finansuoti išlaidų (be PVM) suma gali sudaryti 30 000 </w:t>
            </w:r>
            <w:proofErr w:type="spellStart"/>
            <w:r w:rsidRPr="001E7725">
              <w:rPr>
                <w:b/>
                <w:color w:val="000000"/>
                <w:sz w:val="22"/>
                <w:szCs w:val="22"/>
              </w:rPr>
              <w:t>Eur</w:t>
            </w:r>
            <w:proofErr w:type="spellEnd"/>
            <w:r w:rsidRPr="001E7725">
              <w:rPr>
                <w:b/>
                <w:color w:val="000000"/>
                <w:sz w:val="22"/>
                <w:szCs w:val="22"/>
              </w:rPr>
              <w:t xml:space="preserve"> (kompensuojant išlaidas priklausomai nuo pareiškėjui taikomo paramos vietos projektui</w:t>
            </w:r>
          </w:p>
        </w:tc>
        <w:tc>
          <w:tcPr>
            <w:tcW w:w="8221" w:type="dxa"/>
            <w:shd w:val="clear" w:color="auto" w:fill="auto"/>
          </w:tcPr>
          <w:p w14:paraId="4E9F2AE8" w14:textId="77777777" w:rsidR="00FA3F35" w:rsidRPr="00E54E9E" w:rsidRDefault="00FA3F35" w:rsidP="00C93618">
            <w:pPr>
              <w:tabs>
                <w:tab w:val="left" w:pos="567"/>
              </w:tabs>
              <w:jc w:val="both"/>
              <w:rPr>
                <w:rFonts w:eastAsia="Calibri"/>
                <w:sz w:val="22"/>
                <w:szCs w:val="22"/>
                <w:lang w:eastAsia="en-US"/>
              </w:rPr>
            </w:pPr>
            <w:r w:rsidRPr="00E54E9E">
              <w:rPr>
                <w:rFonts w:eastAsia="Calibri"/>
                <w:sz w:val="22"/>
                <w:szCs w:val="22"/>
                <w:lang w:eastAsia="en-US"/>
              </w:rPr>
              <w:lastRenderedPageBreak/>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4B3DD375" w14:textId="77777777" w:rsidR="00FA3F35" w:rsidRPr="00E54E9E" w:rsidRDefault="00FA3F35" w:rsidP="00C93618">
            <w:pPr>
              <w:tabs>
                <w:tab w:val="left" w:pos="567"/>
              </w:tabs>
              <w:jc w:val="both"/>
              <w:rPr>
                <w:rFonts w:eastAsia="Calibri"/>
                <w:sz w:val="22"/>
                <w:szCs w:val="22"/>
                <w:lang w:eastAsia="en-US"/>
              </w:rPr>
            </w:pPr>
            <w:r w:rsidRPr="00E54E9E">
              <w:rPr>
                <w:rFonts w:eastAsia="Calibri"/>
                <w:sz w:val="22"/>
                <w:szCs w:val="22"/>
                <w:lang w:eastAsia="en-US"/>
              </w:rPr>
              <w:t xml:space="preserve">1.1. bent 3 (trimis) skirtingų prekių tiekėjų ir (arba) paslaugų teikėjų komerciniais pasiūlymais arba </w:t>
            </w:r>
            <w:r w:rsidRPr="00E54E9E">
              <w:rPr>
                <w:sz w:val="22"/>
                <w:szCs w:val="22"/>
              </w:rPr>
              <w:t xml:space="preserve">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w:t>
            </w:r>
            <w:r w:rsidRPr="00E54E9E">
              <w:rPr>
                <w:sz w:val="22"/>
                <w:szCs w:val="22"/>
              </w:rPr>
              <w:lastRenderedPageBreak/>
              <w:t>prekių ar paslaugų pirkimai neatlikti</w:t>
            </w:r>
            <w:r w:rsidRPr="00E54E9E">
              <w:rPr>
                <w:rFonts w:eastAsia="Calibri"/>
                <w:sz w:val="22"/>
                <w:szCs w:val="22"/>
                <w:lang w:eastAsia="en-US"/>
              </w:rPr>
              <w:t xml:space="preserve">. Bent 1 (vienas) komercinis pasiūlymas arba </w:t>
            </w:r>
            <w:r w:rsidRPr="00E54E9E">
              <w:rPr>
                <w:sz w:val="22"/>
                <w:szCs w:val="22"/>
              </w:rPr>
              <w:t xml:space="preserve">viešai tiekėjų pateikta informacija </w:t>
            </w:r>
            <w:r w:rsidRPr="00E54E9E">
              <w:rPr>
                <w:rFonts w:eastAsia="Calibri"/>
                <w:sz w:val="22"/>
                <w:szCs w:val="22"/>
                <w:lang w:eastAsia="en-US"/>
              </w:rPr>
              <w:t xml:space="preserve"> turi būti pateiktas iš prekių ar paslaugų teikėjo, kurio buveinės registracijos vieta yra ne ŽRVVG teritorijoje.</w:t>
            </w:r>
            <w:r w:rsidRPr="00E54E9E">
              <w:rPr>
                <w:sz w:val="22"/>
                <w:szCs w:val="22"/>
              </w:rPr>
              <w:t xml:space="preserve"> Pareiškėjas turi imtis visų priemonių įsigyti paslaugas ar prekes kaina, ne didesne kaip rinkoje egzistuojančios kainos, laikydamasis racionalaus lėšų panaudojimo principo. </w:t>
            </w:r>
            <w:r w:rsidRPr="00E54E9E">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E54E9E">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E54E9E">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E54E9E">
              <w:rPr>
                <w:rFonts w:eastAsia="Calibri"/>
                <w:sz w:val="22"/>
                <w:szCs w:val="22"/>
                <w:lang w:eastAsia="en-US"/>
              </w:rPr>
              <w:t>;</w:t>
            </w:r>
          </w:p>
          <w:p w14:paraId="1DE60CCB" w14:textId="77777777" w:rsidR="00FA3F35" w:rsidRPr="00E54E9E" w:rsidRDefault="00FA3F35" w:rsidP="00C93618">
            <w:pPr>
              <w:jc w:val="both"/>
              <w:rPr>
                <w:rFonts w:eastAsia="Calibri"/>
                <w:sz w:val="22"/>
                <w:szCs w:val="22"/>
                <w:lang w:eastAsia="en-US"/>
              </w:rPr>
            </w:pPr>
            <w:r w:rsidRPr="00E54E9E">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80115F" w:rsidRPr="00E54E9E">
              <w:rPr>
                <w:rFonts w:eastAsia="Calibri"/>
                <w:sz w:val="22"/>
                <w:szCs w:val="22"/>
                <w:lang w:eastAsia="en-US"/>
              </w:rPr>
              <w:t>;</w:t>
            </w:r>
          </w:p>
          <w:p w14:paraId="1D8580B2" w14:textId="77777777" w:rsidR="0080115F" w:rsidRPr="00E54E9E" w:rsidRDefault="0080115F" w:rsidP="00C93618">
            <w:pPr>
              <w:jc w:val="both"/>
              <w:rPr>
                <w:rFonts w:eastAsia="Calibri"/>
                <w:sz w:val="22"/>
                <w:szCs w:val="22"/>
                <w:lang w:eastAsia="en-US"/>
              </w:rPr>
            </w:pPr>
            <w:r w:rsidRPr="00E54E9E">
              <w:rPr>
                <w:rFonts w:eastAsia="Calibri"/>
                <w:sz w:val="22"/>
                <w:szCs w:val="22"/>
                <w:lang w:eastAsia="en-US"/>
              </w:rPr>
              <w:t xml:space="preserve">1.3. </w:t>
            </w:r>
            <w:r w:rsidRPr="00E54E9E">
              <w:rPr>
                <w:sz w:val="22"/>
                <w:szCs w:val="22"/>
                <w:lang w:eastAsia="en-US"/>
              </w:rPr>
              <w:t xml:space="preserve">Skirtas vietos projekto reikmėms (komerciniuose pasiūlymuose / išduotoje sąskaitoje faktūroje turi būti nurodoma transporto kategorija bei kėbulo tipo kodas). Jei įsigyjama teisės aktų nustatyta tvarka privaloma registruoti nauja </w:t>
            </w:r>
            <w:r w:rsidRPr="00E54E9E">
              <w:rPr>
                <w:sz w:val="22"/>
                <w:szCs w:val="22"/>
              </w:rPr>
              <w:t xml:space="preserve">transporto priemonė </w:t>
            </w:r>
            <w:r w:rsidRPr="00E54E9E">
              <w:rPr>
                <w:sz w:val="22"/>
                <w:szCs w:val="22"/>
                <w:lang w:eastAsia="en-US"/>
              </w:rPr>
              <w:t xml:space="preserve">buvo įregistruota </w:t>
            </w:r>
            <w:r w:rsidRPr="00E54E9E">
              <w:rPr>
                <w:sz w:val="22"/>
                <w:szCs w:val="22"/>
              </w:rPr>
              <w:t>pardavėjo</w:t>
            </w:r>
            <w:r w:rsidRPr="00E54E9E">
              <w:rPr>
                <w:sz w:val="22"/>
                <w:szCs w:val="22"/>
                <w:lang w:eastAsia="en-US"/>
              </w:rPr>
              <w:t xml:space="preserve"> vardu, pareiškėjas turi pateikti to </w:t>
            </w:r>
            <w:r w:rsidRPr="00E54E9E">
              <w:rPr>
                <w:sz w:val="22"/>
                <w:szCs w:val="22"/>
              </w:rPr>
              <w:t>pardavėjo</w:t>
            </w:r>
            <w:r w:rsidRPr="00E54E9E">
              <w:rPr>
                <w:sz w:val="22"/>
                <w:szCs w:val="22"/>
                <w:lang w:eastAsia="en-US"/>
              </w:rPr>
              <w:t xml:space="preserve"> rašytinį patvirtinimą, kad </w:t>
            </w:r>
            <w:r w:rsidRPr="00E54E9E">
              <w:rPr>
                <w:sz w:val="22"/>
                <w:szCs w:val="22"/>
              </w:rPr>
              <w:t xml:space="preserve">transporto priemonė </w:t>
            </w:r>
            <w:r w:rsidRPr="00E54E9E">
              <w:rPr>
                <w:sz w:val="22"/>
                <w:szCs w:val="22"/>
                <w:lang w:eastAsia="en-US"/>
              </w:rPr>
              <w:t>nebuvo eksploatuota</w:t>
            </w:r>
            <w:r w:rsidRPr="00E54E9E">
              <w:rPr>
                <w:bCs/>
                <w:sz w:val="22"/>
                <w:szCs w:val="22"/>
                <w:lang w:eastAsia="en-US"/>
              </w:rPr>
              <w:t>.</w:t>
            </w:r>
          </w:p>
        </w:tc>
      </w:tr>
      <w:tr w:rsidR="001D4F77" w:rsidRPr="002135EB" w14:paraId="1753F8F2" w14:textId="77777777" w:rsidTr="009456C1">
        <w:tc>
          <w:tcPr>
            <w:tcW w:w="936" w:type="dxa"/>
            <w:shd w:val="clear" w:color="auto" w:fill="auto"/>
          </w:tcPr>
          <w:p w14:paraId="0E3693A6" w14:textId="77777777" w:rsidR="001D4F77" w:rsidRPr="002135EB" w:rsidRDefault="001D4F77" w:rsidP="00C93618">
            <w:pPr>
              <w:rPr>
                <w:b/>
                <w:sz w:val="22"/>
                <w:szCs w:val="22"/>
              </w:rPr>
            </w:pPr>
            <w:r w:rsidRPr="002135EB">
              <w:rPr>
                <w:b/>
                <w:sz w:val="22"/>
                <w:szCs w:val="22"/>
              </w:rPr>
              <w:lastRenderedPageBreak/>
              <w:t>3.</w:t>
            </w:r>
            <w:r w:rsidR="00E71282" w:rsidRPr="002135EB">
              <w:rPr>
                <w:b/>
                <w:sz w:val="22"/>
                <w:szCs w:val="22"/>
              </w:rPr>
              <w:t>4</w:t>
            </w:r>
            <w:r w:rsidRPr="002135EB">
              <w:rPr>
                <w:b/>
                <w:sz w:val="22"/>
                <w:szCs w:val="22"/>
              </w:rPr>
              <w:t>.2.</w:t>
            </w:r>
          </w:p>
        </w:tc>
        <w:tc>
          <w:tcPr>
            <w:tcW w:w="5835" w:type="dxa"/>
            <w:gridSpan w:val="2"/>
            <w:shd w:val="clear" w:color="auto" w:fill="auto"/>
          </w:tcPr>
          <w:p w14:paraId="5ECB0A84" w14:textId="77777777" w:rsidR="001D4F77" w:rsidRPr="002135EB" w:rsidRDefault="001D4F77" w:rsidP="00C93618">
            <w:pPr>
              <w:jc w:val="both"/>
              <w:rPr>
                <w:b/>
                <w:sz w:val="22"/>
                <w:szCs w:val="22"/>
              </w:rPr>
            </w:pPr>
            <w:r w:rsidRPr="002135EB">
              <w:rPr>
                <w:b/>
                <w:sz w:val="22"/>
                <w:szCs w:val="22"/>
              </w:rPr>
              <w:t>Darbų ir paslaugų įsigijimo:</w:t>
            </w:r>
          </w:p>
        </w:tc>
        <w:tc>
          <w:tcPr>
            <w:tcW w:w="8221" w:type="dxa"/>
            <w:shd w:val="clear" w:color="auto" w:fill="auto"/>
          </w:tcPr>
          <w:p w14:paraId="2E5F412C" w14:textId="77777777" w:rsidR="001D4F77" w:rsidRPr="002135EB" w:rsidRDefault="001D4F77" w:rsidP="00C93618">
            <w:pPr>
              <w:jc w:val="both"/>
              <w:rPr>
                <w:b/>
                <w:sz w:val="22"/>
                <w:szCs w:val="22"/>
              </w:rPr>
            </w:pPr>
          </w:p>
        </w:tc>
      </w:tr>
      <w:tr w:rsidR="00FA3F35" w:rsidRPr="002135EB" w14:paraId="3127D153" w14:textId="77777777" w:rsidTr="009456C1">
        <w:tc>
          <w:tcPr>
            <w:tcW w:w="936" w:type="dxa"/>
            <w:shd w:val="clear" w:color="auto" w:fill="auto"/>
          </w:tcPr>
          <w:p w14:paraId="0B822C17" w14:textId="77777777" w:rsidR="00FA3F35" w:rsidRPr="002135EB" w:rsidRDefault="00FA3F35" w:rsidP="00C93618">
            <w:pPr>
              <w:jc w:val="both"/>
              <w:rPr>
                <w:sz w:val="22"/>
                <w:szCs w:val="22"/>
              </w:rPr>
            </w:pPr>
            <w:r w:rsidRPr="002135EB">
              <w:rPr>
                <w:sz w:val="22"/>
                <w:szCs w:val="22"/>
              </w:rPr>
              <w:t>3.4.2.1.</w:t>
            </w:r>
          </w:p>
        </w:tc>
        <w:tc>
          <w:tcPr>
            <w:tcW w:w="5835" w:type="dxa"/>
            <w:gridSpan w:val="2"/>
            <w:shd w:val="clear" w:color="auto" w:fill="auto"/>
          </w:tcPr>
          <w:p w14:paraId="1BE22F78" w14:textId="77777777" w:rsidR="00FA3F35" w:rsidRPr="002135EB" w:rsidRDefault="00FA3F35" w:rsidP="00C93618">
            <w:pPr>
              <w:jc w:val="both"/>
              <w:rPr>
                <w:b/>
                <w:sz w:val="22"/>
                <w:szCs w:val="22"/>
              </w:rPr>
            </w:pPr>
            <w:r w:rsidRPr="002135EB">
              <w:rPr>
                <w:b/>
                <w:sz w:val="22"/>
                <w:szCs w:val="22"/>
              </w:rPr>
              <w:t>projekte numatytai veiklai vykdyti skirtų gamybinių ir kitų būtinų statinių naujo statinio statyba, statinio rekonstravimas, statinio kapitalinis remontas ir (arba) statinio ir technologini</w:t>
            </w:r>
            <w:r w:rsidR="009B7AA8" w:rsidRPr="002135EB">
              <w:rPr>
                <w:b/>
                <w:sz w:val="22"/>
                <w:szCs w:val="22"/>
              </w:rPr>
              <w:t>ų inžinerinių sistemų įrengimas</w:t>
            </w:r>
          </w:p>
          <w:p w14:paraId="4F43E283" w14:textId="77777777" w:rsidR="00E43F9C" w:rsidRDefault="00E43F9C" w:rsidP="00C93618">
            <w:pPr>
              <w:jc w:val="both"/>
              <w:rPr>
                <w:b/>
                <w:color w:val="FF0000"/>
                <w:sz w:val="22"/>
                <w:szCs w:val="22"/>
              </w:rPr>
            </w:pPr>
          </w:p>
          <w:p w14:paraId="7A55A636" w14:textId="77777777" w:rsidR="003D5420" w:rsidRPr="002135EB" w:rsidRDefault="003D5420" w:rsidP="00C93618">
            <w:pPr>
              <w:jc w:val="both"/>
              <w:rPr>
                <w:b/>
                <w:color w:val="FF0000"/>
                <w:sz w:val="22"/>
                <w:szCs w:val="22"/>
              </w:rPr>
            </w:pPr>
          </w:p>
          <w:p w14:paraId="42D651AA" w14:textId="77777777" w:rsidR="00E43F9C" w:rsidRPr="002135EB" w:rsidRDefault="00E43F9C" w:rsidP="00C93618">
            <w:pPr>
              <w:jc w:val="both"/>
              <w:rPr>
                <w:b/>
                <w:color w:val="FF0000"/>
                <w:sz w:val="22"/>
                <w:szCs w:val="22"/>
              </w:rPr>
            </w:pPr>
          </w:p>
          <w:p w14:paraId="3307BDE7" w14:textId="77777777" w:rsidR="00E43F9C" w:rsidRPr="002135EB" w:rsidRDefault="00E43F9C" w:rsidP="00C93618">
            <w:pPr>
              <w:shd w:val="clear" w:color="auto" w:fill="FFFFFF"/>
              <w:ind w:firstLine="720"/>
              <w:jc w:val="both"/>
              <w:rPr>
                <w:sz w:val="22"/>
                <w:szCs w:val="22"/>
              </w:rPr>
            </w:pPr>
          </w:p>
        </w:tc>
        <w:tc>
          <w:tcPr>
            <w:tcW w:w="8221" w:type="dxa"/>
            <w:shd w:val="clear" w:color="auto" w:fill="auto"/>
          </w:tcPr>
          <w:p w14:paraId="4B0D03E9" w14:textId="77777777" w:rsidR="00FA3F35" w:rsidRPr="002135EB" w:rsidRDefault="00FA3F35" w:rsidP="00C93618">
            <w:pPr>
              <w:tabs>
                <w:tab w:val="left" w:pos="567"/>
              </w:tabs>
              <w:jc w:val="both"/>
              <w:rPr>
                <w:rFonts w:eastAsia="Calibri"/>
                <w:sz w:val="22"/>
                <w:szCs w:val="22"/>
                <w:lang w:eastAsia="en-US"/>
              </w:rPr>
            </w:pPr>
            <w:r w:rsidRPr="002135EB">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4D5BD5F0" w14:textId="77777777" w:rsidR="00FA3F35" w:rsidRPr="002135EB" w:rsidRDefault="00FA3F35" w:rsidP="00C93618">
            <w:pPr>
              <w:tabs>
                <w:tab w:val="left" w:pos="567"/>
              </w:tabs>
              <w:jc w:val="both"/>
              <w:rPr>
                <w:rFonts w:eastAsia="Calibri"/>
                <w:sz w:val="22"/>
                <w:szCs w:val="22"/>
                <w:lang w:eastAsia="en-US"/>
              </w:rPr>
            </w:pPr>
            <w:r w:rsidRPr="002135EB">
              <w:rPr>
                <w:rFonts w:eastAsia="Calibri"/>
                <w:sz w:val="22"/>
                <w:szCs w:val="22"/>
                <w:lang w:eastAsia="en-US"/>
              </w:rPr>
              <w:t xml:space="preserve">1.1. bent 3 (trimis) skirtingų prekių tiekėjų ir (arba) paslaugų teikėjų komerciniais pasiūlymais arba </w:t>
            </w:r>
            <w:r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135EB">
              <w:rPr>
                <w:rFonts w:eastAsia="Calibri"/>
                <w:sz w:val="22"/>
                <w:szCs w:val="22"/>
                <w:lang w:eastAsia="en-US"/>
              </w:rPr>
              <w:t xml:space="preserve">. Bent 1 (vienas) komercinis pasiūlymas arba </w:t>
            </w:r>
            <w:r w:rsidRPr="002135EB">
              <w:rPr>
                <w:sz w:val="22"/>
                <w:szCs w:val="22"/>
              </w:rPr>
              <w:t xml:space="preserve">viešai tiekėjų pateikta informacija </w:t>
            </w:r>
            <w:r w:rsidRPr="002135EB">
              <w:rPr>
                <w:rFonts w:eastAsia="Calibri"/>
                <w:sz w:val="22"/>
                <w:szCs w:val="22"/>
                <w:lang w:eastAsia="en-US"/>
              </w:rPr>
              <w:t xml:space="preserve"> turi būti pateiktas iš prekių ar paslaugų teikėjo, kurio buveinės registracijos vieta yra ne ŽRVVG teritorijoje.</w:t>
            </w:r>
            <w:r w:rsidRPr="002135EB">
              <w:rPr>
                <w:sz w:val="22"/>
                <w:szCs w:val="22"/>
              </w:rPr>
              <w:t xml:space="preserve"> Pareiškėjas turi imtis visų priemonių įsigyti paslaugas ar prekes kaina, ne didesne kaip rinkoje egzistuojančios kainos, laikydamasis racionalaus lėšų panaudojimo principo. </w:t>
            </w:r>
            <w:r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135EB">
              <w:rPr>
                <w:rFonts w:eastAsia="Calibri"/>
                <w:sz w:val="22"/>
                <w:szCs w:val="22"/>
                <w:lang w:eastAsia="en-US"/>
              </w:rPr>
              <w:t>;</w:t>
            </w:r>
          </w:p>
          <w:p w14:paraId="572B3F4A" w14:textId="77777777" w:rsidR="00FA3F35" w:rsidRPr="002135EB" w:rsidRDefault="00FA3F35" w:rsidP="00C93618">
            <w:pPr>
              <w:jc w:val="both"/>
              <w:rPr>
                <w:sz w:val="22"/>
                <w:szCs w:val="22"/>
              </w:rPr>
            </w:pPr>
            <w:r w:rsidRPr="002135EB">
              <w:rPr>
                <w:rFonts w:eastAsia="Calibri"/>
                <w:sz w:val="22"/>
                <w:szCs w:val="22"/>
                <w:lang w:eastAsia="en-US"/>
              </w:rPr>
              <w:lastRenderedPageBreak/>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385C4D" w:rsidRPr="002135EB" w14:paraId="0D699F7C" w14:textId="77777777" w:rsidTr="009456C1">
        <w:tc>
          <w:tcPr>
            <w:tcW w:w="936" w:type="dxa"/>
            <w:shd w:val="clear" w:color="auto" w:fill="auto"/>
          </w:tcPr>
          <w:p w14:paraId="0F9907C5" w14:textId="3D77B9C5" w:rsidR="00385C4D" w:rsidRPr="002135EB" w:rsidRDefault="00385C4D" w:rsidP="00C93618">
            <w:pPr>
              <w:jc w:val="both"/>
              <w:rPr>
                <w:sz w:val="22"/>
                <w:szCs w:val="22"/>
              </w:rPr>
            </w:pPr>
            <w:r>
              <w:rPr>
                <w:sz w:val="22"/>
                <w:szCs w:val="22"/>
              </w:rPr>
              <w:lastRenderedPageBreak/>
              <w:t>3.4.2.2</w:t>
            </w:r>
            <w:r w:rsidRPr="002135EB">
              <w:rPr>
                <w:sz w:val="22"/>
                <w:szCs w:val="22"/>
              </w:rPr>
              <w:t>.</w:t>
            </w:r>
          </w:p>
        </w:tc>
        <w:tc>
          <w:tcPr>
            <w:tcW w:w="5835" w:type="dxa"/>
            <w:gridSpan w:val="2"/>
            <w:shd w:val="clear" w:color="auto" w:fill="auto"/>
          </w:tcPr>
          <w:p w14:paraId="7CCBC77C" w14:textId="351EA20B" w:rsidR="00385C4D" w:rsidRPr="002135EB" w:rsidRDefault="00385C4D" w:rsidP="00C93618">
            <w:pPr>
              <w:jc w:val="both"/>
              <w:rPr>
                <w:b/>
                <w:sz w:val="22"/>
                <w:szCs w:val="22"/>
              </w:rPr>
            </w:pPr>
            <w:r>
              <w:rPr>
                <w:sz w:val="22"/>
                <w:szCs w:val="22"/>
              </w:rPr>
              <w:t>naujų statybinių medžiagų įsigijimas (kai statyba, rekonstravimas ar kapitalinis remontas yra atliekami ūkio būdu)</w:t>
            </w:r>
          </w:p>
        </w:tc>
        <w:tc>
          <w:tcPr>
            <w:tcW w:w="8221" w:type="dxa"/>
            <w:shd w:val="clear" w:color="auto" w:fill="auto"/>
          </w:tcPr>
          <w:p w14:paraId="733B53EA" w14:textId="77777777" w:rsidR="00385C4D" w:rsidRPr="002135EB" w:rsidRDefault="00385C4D" w:rsidP="00AB5ABC">
            <w:pPr>
              <w:tabs>
                <w:tab w:val="left" w:pos="567"/>
              </w:tabs>
              <w:jc w:val="both"/>
              <w:rPr>
                <w:rFonts w:eastAsia="Calibri"/>
                <w:sz w:val="22"/>
                <w:szCs w:val="22"/>
                <w:lang w:eastAsia="en-US"/>
              </w:rPr>
            </w:pPr>
            <w:r w:rsidRPr="002135EB">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460F22A1" w14:textId="77777777" w:rsidR="00385C4D" w:rsidRPr="002135EB" w:rsidRDefault="00385C4D" w:rsidP="00AB5ABC">
            <w:pPr>
              <w:tabs>
                <w:tab w:val="left" w:pos="567"/>
              </w:tabs>
              <w:jc w:val="both"/>
              <w:rPr>
                <w:rFonts w:eastAsia="Calibri"/>
                <w:sz w:val="22"/>
                <w:szCs w:val="22"/>
                <w:lang w:eastAsia="en-US"/>
              </w:rPr>
            </w:pPr>
            <w:r w:rsidRPr="002135EB">
              <w:rPr>
                <w:rFonts w:eastAsia="Calibri"/>
                <w:sz w:val="22"/>
                <w:szCs w:val="22"/>
                <w:lang w:eastAsia="en-US"/>
              </w:rPr>
              <w:t xml:space="preserve">1.1. bent 3 (trimis) skirtingų prekių tiekėjų ir (arba) paslaugų teikėjų komerciniais pasiūlymais arba </w:t>
            </w:r>
            <w:r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135EB">
              <w:rPr>
                <w:rFonts w:eastAsia="Calibri"/>
                <w:sz w:val="22"/>
                <w:szCs w:val="22"/>
                <w:lang w:eastAsia="en-US"/>
              </w:rPr>
              <w:t xml:space="preserve">. Bent 1 (vienas) komercinis pasiūlymas arba </w:t>
            </w:r>
            <w:r w:rsidRPr="002135EB">
              <w:rPr>
                <w:sz w:val="22"/>
                <w:szCs w:val="22"/>
              </w:rPr>
              <w:t xml:space="preserve">viešai tiekėjų pateikta informacija </w:t>
            </w:r>
            <w:r w:rsidRPr="002135EB">
              <w:rPr>
                <w:rFonts w:eastAsia="Calibri"/>
                <w:sz w:val="22"/>
                <w:szCs w:val="22"/>
                <w:lang w:eastAsia="en-US"/>
              </w:rPr>
              <w:t xml:space="preserve"> turi būti pateiktas iš prekių ar paslaugų teikėjo, kurio buveinės registracijos vieta yra ne ŽRVVG teritorijoje.</w:t>
            </w:r>
            <w:r w:rsidRPr="002135EB">
              <w:rPr>
                <w:sz w:val="22"/>
                <w:szCs w:val="22"/>
              </w:rPr>
              <w:t xml:space="preserve"> Pareiškėjas turi imtis visų priemonių įsigyti paslaugas ar prekes kaina, ne didesne kaip rinkoje egzistuojančios kainos, laikydamasis racionalaus lėšų panaudojimo principo. </w:t>
            </w:r>
            <w:r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135EB">
              <w:rPr>
                <w:sz w:val="22"/>
                <w:szCs w:val="22"/>
                <w:lang w:eastAsia="en-US"/>
              </w:rPr>
              <w:t xml:space="preserve">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w:t>
            </w:r>
            <w:r w:rsidRPr="002135EB">
              <w:rPr>
                <w:sz w:val="22"/>
                <w:szCs w:val="22"/>
                <w:lang w:eastAsia="en-US"/>
              </w:rPr>
              <w:lastRenderedPageBreak/>
              <w:t>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135EB">
              <w:rPr>
                <w:rFonts w:eastAsia="Calibri"/>
                <w:sz w:val="22"/>
                <w:szCs w:val="22"/>
                <w:lang w:eastAsia="en-US"/>
              </w:rPr>
              <w:t>;</w:t>
            </w:r>
          </w:p>
          <w:p w14:paraId="30B0E5B8" w14:textId="4DB0669C" w:rsidR="00385C4D" w:rsidRPr="002135EB" w:rsidRDefault="00385C4D" w:rsidP="00C93618">
            <w:pPr>
              <w:tabs>
                <w:tab w:val="left" w:pos="567"/>
              </w:tabs>
              <w:jc w:val="both"/>
              <w:rPr>
                <w:rFonts w:eastAsia="Calibri"/>
                <w:sz w:val="22"/>
                <w:szCs w:val="22"/>
                <w:lang w:eastAsia="en-US"/>
              </w:rPr>
            </w:pPr>
            <w:r w:rsidRPr="002135EB">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FA3F35" w:rsidRPr="002135EB" w14:paraId="1F8CABED" w14:textId="77777777" w:rsidTr="009456C1">
        <w:tc>
          <w:tcPr>
            <w:tcW w:w="936" w:type="dxa"/>
            <w:shd w:val="clear" w:color="auto" w:fill="auto"/>
          </w:tcPr>
          <w:p w14:paraId="5F963604" w14:textId="77777777" w:rsidR="00FA3F35" w:rsidRPr="002135EB" w:rsidRDefault="00FA3F35" w:rsidP="00C93618">
            <w:pPr>
              <w:jc w:val="both"/>
              <w:rPr>
                <w:b/>
                <w:sz w:val="22"/>
                <w:szCs w:val="22"/>
              </w:rPr>
            </w:pPr>
            <w:r w:rsidRPr="002135EB">
              <w:rPr>
                <w:b/>
                <w:sz w:val="22"/>
                <w:szCs w:val="22"/>
              </w:rPr>
              <w:lastRenderedPageBreak/>
              <w:t>3.4.3.</w:t>
            </w:r>
          </w:p>
        </w:tc>
        <w:tc>
          <w:tcPr>
            <w:tcW w:w="5835" w:type="dxa"/>
            <w:gridSpan w:val="2"/>
            <w:shd w:val="clear" w:color="auto" w:fill="auto"/>
          </w:tcPr>
          <w:p w14:paraId="20A321A1" w14:textId="77777777" w:rsidR="009456C1" w:rsidRPr="002135EB" w:rsidRDefault="00FA3F35" w:rsidP="00C93618">
            <w:pPr>
              <w:jc w:val="both"/>
              <w:rPr>
                <w:b/>
                <w:sz w:val="22"/>
                <w:szCs w:val="22"/>
              </w:rPr>
            </w:pPr>
            <w:r w:rsidRPr="002135EB">
              <w:rPr>
                <w:b/>
                <w:sz w:val="22"/>
                <w:szCs w:val="22"/>
              </w:rPr>
              <w:t xml:space="preserve">Vietos projekto bendrosios išlaidos </w:t>
            </w:r>
            <w:r w:rsidRPr="002135EB">
              <w:rPr>
                <w:sz w:val="22"/>
                <w:szCs w:val="22"/>
              </w:rPr>
              <w:t>(įskaitant viešinimo priemonių, nurodytų Vietos projektų administravimo taisyklių 148 punkte, įsigijimo)</w:t>
            </w:r>
            <w:r w:rsidRPr="002135EB">
              <w:rPr>
                <w:b/>
                <w:sz w:val="22"/>
                <w:szCs w:val="22"/>
              </w:rPr>
              <w:t>:</w:t>
            </w:r>
          </w:p>
        </w:tc>
        <w:tc>
          <w:tcPr>
            <w:tcW w:w="8221" w:type="dxa"/>
            <w:shd w:val="clear" w:color="auto" w:fill="auto"/>
          </w:tcPr>
          <w:p w14:paraId="2D4DDFBA" w14:textId="77777777" w:rsidR="00FA3F35" w:rsidRPr="002135EB" w:rsidRDefault="00FA3F35" w:rsidP="00C93618">
            <w:pPr>
              <w:jc w:val="both"/>
              <w:rPr>
                <w:sz w:val="22"/>
                <w:szCs w:val="22"/>
              </w:rPr>
            </w:pPr>
            <w:r w:rsidRPr="002135EB">
              <w:rPr>
                <w:sz w:val="22"/>
                <w:szCs w:val="22"/>
              </w:rPr>
              <w:t>Vietos projekto bendrosios išlaidos negali viršyti 10 proc. kitų tinkamų finansuoti vietos projekto išlaidų (skaičiuojama nuo visų tinkamų finansuoti išlaidų, išskyrus bendrąsias)</w:t>
            </w:r>
          </w:p>
        </w:tc>
      </w:tr>
      <w:tr w:rsidR="00FA3F35" w:rsidRPr="002135EB" w14:paraId="65AAECB8" w14:textId="77777777" w:rsidTr="009456C1">
        <w:tc>
          <w:tcPr>
            <w:tcW w:w="936" w:type="dxa"/>
            <w:shd w:val="clear" w:color="auto" w:fill="auto"/>
          </w:tcPr>
          <w:p w14:paraId="72AC7644" w14:textId="77777777" w:rsidR="00FA3F35" w:rsidRPr="002135EB" w:rsidRDefault="00FA3F35" w:rsidP="00C93618">
            <w:pPr>
              <w:jc w:val="both"/>
              <w:rPr>
                <w:sz w:val="22"/>
                <w:szCs w:val="22"/>
              </w:rPr>
            </w:pPr>
            <w:r w:rsidRPr="002135EB">
              <w:rPr>
                <w:sz w:val="22"/>
                <w:szCs w:val="22"/>
              </w:rPr>
              <w:t>3.4.3.1.</w:t>
            </w:r>
          </w:p>
        </w:tc>
        <w:tc>
          <w:tcPr>
            <w:tcW w:w="5835" w:type="dxa"/>
            <w:gridSpan w:val="2"/>
            <w:shd w:val="clear" w:color="auto" w:fill="auto"/>
          </w:tcPr>
          <w:p w14:paraId="5D42005E" w14:textId="77777777" w:rsidR="009456C1" w:rsidRPr="002135EB" w:rsidRDefault="009456C1" w:rsidP="00C93618">
            <w:pPr>
              <w:jc w:val="both"/>
              <w:rPr>
                <w:sz w:val="22"/>
                <w:szCs w:val="22"/>
              </w:rPr>
            </w:pPr>
            <w:r w:rsidRPr="002135EB">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8221" w:type="dxa"/>
            <w:shd w:val="clear" w:color="auto" w:fill="auto"/>
          </w:tcPr>
          <w:p w14:paraId="4815051E"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69722A1C"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 xml:space="preserve">1.1. bent 3 (trimis) skirtingų prekių tiekėjų ir (arba) paslaugų teikėjų komerciniais pasiūlymais arba </w:t>
            </w:r>
            <w:r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135EB">
              <w:rPr>
                <w:rFonts w:eastAsia="Calibri"/>
                <w:sz w:val="22"/>
                <w:szCs w:val="22"/>
                <w:lang w:eastAsia="en-US"/>
              </w:rPr>
              <w:t xml:space="preserve">. Bent 1 (vienas) komercinis pasiūlymas arba </w:t>
            </w:r>
            <w:r w:rsidRPr="002135EB">
              <w:rPr>
                <w:sz w:val="22"/>
                <w:szCs w:val="22"/>
              </w:rPr>
              <w:t xml:space="preserve">viešai tiekėjų pateikta informacija </w:t>
            </w:r>
            <w:r w:rsidRPr="002135EB">
              <w:rPr>
                <w:rFonts w:eastAsia="Calibri"/>
                <w:sz w:val="22"/>
                <w:szCs w:val="22"/>
                <w:lang w:eastAsia="en-US"/>
              </w:rPr>
              <w:t xml:space="preserve"> turi būti pateiktas iš prekių ar paslaugų teikėjo, kurio buveinės registracijos vieta yra ne ŽRVVG teritorijoje.</w:t>
            </w:r>
            <w:r w:rsidRPr="002135EB">
              <w:rPr>
                <w:sz w:val="22"/>
                <w:szCs w:val="22"/>
              </w:rPr>
              <w:t xml:space="preserve"> Pareiškėjas turi imtis visų priemonių įsigyti paslaugas ar prekes kaina, ne didesne kaip rinkoje egzistuojančios kainos, laikydamasis racionalaus lėšų panaudojimo principo. </w:t>
            </w:r>
            <w:r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135EB">
              <w:rPr>
                <w:sz w:val="22"/>
                <w:szCs w:val="22"/>
                <w:lang w:eastAsia="en-US"/>
              </w:rPr>
              <w:t xml:space="preserve">pareiškėjui </w:t>
            </w:r>
            <w:r w:rsidRPr="002135EB">
              <w:rPr>
                <w:sz w:val="22"/>
                <w:szCs w:val="22"/>
                <w:lang w:eastAsia="en-US"/>
              </w:rPr>
              <w:lastRenderedPageBreak/>
              <w:t>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135EB">
              <w:rPr>
                <w:rFonts w:eastAsia="Calibri"/>
                <w:sz w:val="22"/>
                <w:szCs w:val="22"/>
                <w:lang w:eastAsia="en-US"/>
              </w:rPr>
              <w:t>;</w:t>
            </w:r>
          </w:p>
          <w:p w14:paraId="5BC668AF" w14:textId="77777777" w:rsidR="00FA3F35" w:rsidRPr="002135EB" w:rsidRDefault="009456C1" w:rsidP="00C93618">
            <w:pPr>
              <w:jc w:val="both"/>
              <w:rPr>
                <w:sz w:val="22"/>
                <w:szCs w:val="22"/>
              </w:rPr>
            </w:pPr>
            <w:r w:rsidRPr="002135EB">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9456C1" w:rsidRPr="002135EB" w14:paraId="7193F959" w14:textId="77777777" w:rsidTr="009456C1">
        <w:tc>
          <w:tcPr>
            <w:tcW w:w="936" w:type="dxa"/>
            <w:shd w:val="clear" w:color="auto" w:fill="auto"/>
          </w:tcPr>
          <w:p w14:paraId="6948454E" w14:textId="77777777" w:rsidR="009456C1" w:rsidRPr="002135EB" w:rsidRDefault="009456C1" w:rsidP="00C93618">
            <w:pPr>
              <w:jc w:val="both"/>
              <w:rPr>
                <w:sz w:val="22"/>
                <w:szCs w:val="22"/>
              </w:rPr>
            </w:pPr>
            <w:r w:rsidRPr="002135EB">
              <w:rPr>
                <w:sz w:val="22"/>
                <w:szCs w:val="22"/>
              </w:rPr>
              <w:lastRenderedPageBreak/>
              <w:t>3.4.3.2.</w:t>
            </w:r>
          </w:p>
        </w:tc>
        <w:tc>
          <w:tcPr>
            <w:tcW w:w="5835" w:type="dxa"/>
            <w:gridSpan w:val="2"/>
            <w:shd w:val="clear" w:color="auto" w:fill="auto"/>
          </w:tcPr>
          <w:p w14:paraId="1497A1D9" w14:textId="77777777" w:rsidR="009456C1" w:rsidRPr="002135EB" w:rsidRDefault="009456C1" w:rsidP="00C93618">
            <w:pPr>
              <w:jc w:val="both"/>
              <w:rPr>
                <w:sz w:val="22"/>
                <w:szCs w:val="22"/>
              </w:rPr>
            </w:pPr>
            <w:r w:rsidRPr="002135EB">
              <w:rPr>
                <w:sz w:val="22"/>
                <w:szCs w:val="22"/>
              </w:rPr>
              <w:t>vietos projekto viešinimo išlaidos (vietos projektų viešinimas atliekamas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c>
          <w:tcPr>
            <w:tcW w:w="8221" w:type="dxa"/>
            <w:shd w:val="clear" w:color="auto" w:fill="auto"/>
          </w:tcPr>
          <w:p w14:paraId="1828B383"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6C7B6C79"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 xml:space="preserve">1.1. bent 3 (trimis) skirtingų prekių tiekėjų ir (arba) paslaugų teikėjų komerciniais pasiūlymais arba </w:t>
            </w:r>
            <w:r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135EB">
              <w:rPr>
                <w:rFonts w:eastAsia="Calibri"/>
                <w:sz w:val="22"/>
                <w:szCs w:val="22"/>
                <w:lang w:eastAsia="en-US"/>
              </w:rPr>
              <w:t xml:space="preserve">. Bent 1 (vienas) komercinis pasiūlymas arba </w:t>
            </w:r>
            <w:r w:rsidRPr="002135EB">
              <w:rPr>
                <w:sz w:val="22"/>
                <w:szCs w:val="22"/>
              </w:rPr>
              <w:t xml:space="preserve">viešai tiekėjų pateikta informacija </w:t>
            </w:r>
            <w:r w:rsidRPr="002135EB">
              <w:rPr>
                <w:rFonts w:eastAsia="Calibri"/>
                <w:sz w:val="22"/>
                <w:szCs w:val="22"/>
                <w:lang w:eastAsia="en-US"/>
              </w:rPr>
              <w:t xml:space="preserve"> turi būti pateiktas iš prekių ar paslaugų teikėjo, kurio buveinės registracijos vieta yra ne ŽRVVG teritorijoje.</w:t>
            </w:r>
            <w:r w:rsidRPr="002135EB">
              <w:rPr>
                <w:sz w:val="22"/>
                <w:szCs w:val="22"/>
              </w:rPr>
              <w:t xml:space="preserve"> Pareiškėjas turi imtis visų priemonių įsigyti paslaugas ar prekes kaina, ne didesne kaip rinkoje egzistuojančios kainos, laikydamasis racionalaus lėšų panaudojimo principo. </w:t>
            </w:r>
            <w:r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w:t>
            </w:r>
            <w:r w:rsidRPr="002135EB">
              <w:rPr>
                <w:sz w:val="22"/>
                <w:szCs w:val="22"/>
              </w:rPr>
              <w:lastRenderedPageBreak/>
              <w:t xml:space="preserve">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135EB">
              <w:rPr>
                <w:rFonts w:eastAsia="Calibri"/>
                <w:sz w:val="22"/>
                <w:szCs w:val="22"/>
                <w:lang w:eastAsia="en-US"/>
              </w:rPr>
              <w:t>;</w:t>
            </w:r>
          </w:p>
          <w:p w14:paraId="55FD4D86" w14:textId="77777777" w:rsidR="009456C1" w:rsidRPr="002135EB" w:rsidRDefault="009456C1" w:rsidP="00C93618">
            <w:pPr>
              <w:jc w:val="both"/>
              <w:rPr>
                <w:sz w:val="22"/>
                <w:szCs w:val="22"/>
              </w:rPr>
            </w:pPr>
            <w:r w:rsidRPr="002135EB">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9456C1" w:rsidRPr="002135EB" w14:paraId="0F93F748" w14:textId="77777777" w:rsidTr="00C906C2">
        <w:tc>
          <w:tcPr>
            <w:tcW w:w="14992" w:type="dxa"/>
            <w:gridSpan w:val="4"/>
            <w:shd w:val="clear" w:color="auto" w:fill="F4B083"/>
          </w:tcPr>
          <w:p w14:paraId="54D1CC35" w14:textId="77777777" w:rsidR="009456C1" w:rsidRPr="002135EB" w:rsidRDefault="009456C1" w:rsidP="00C93618">
            <w:pPr>
              <w:jc w:val="both"/>
              <w:rPr>
                <w:b/>
                <w:sz w:val="22"/>
                <w:szCs w:val="22"/>
              </w:rPr>
            </w:pPr>
            <w:r w:rsidRPr="002135EB">
              <w:rPr>
                <w:b/>
                <w:sz w:val="22"/>
                <w:szCs w:val="22"/>
              </w:rPr>
              <w:lastRenderedPageBreak/>
              <w:t>3.5. Netinkamos finansuoti išlaidos yra nurodytos Vietos projektų administravimo taisyklių 26 punkte ir yra šios:</w:t>
            </w:r>
          </w:p>
        </w:tc>
      </w:tr>
      <w:tr w:rsidR="00213EB1" w:rsidRPr="002135EB" w14:paraId="559294BA" w14:textId="77777777" w:rsidTr="00C906C2">
        <w:tc>
          <w:tcPr>
            <w:tcW w:w="14992" w:type="dxa"/>
            <w:gridSpan w:val="4"/>
            <w:shd w:val="clear" w:color="auto" w:fill="auto"/>
          </w:tcPr>
          <w:p w14:paraId="3A823975" w14:textId="77777777" w:rsidR="009456C1" w:rsidRPr="002135EB" w:rsidRDefault="009456C1" w:rsidP="00C93618">
            <w:pPr>
              <w:jc w:val="both"/>
              <w:rPr>
                <w:strike/>
                <w:sz w:val="22"/>
                <w:szCs w:val="22"/>
              </w:rPr>
            </w:pPr>
            <w:r w:rsidRPr="002135EB">
              <w:rPr>
                <w:sz w:val="22"/>
                <w:szCs w:val="22"/>
              </w:rPr>
              <w:t>3.5.1. neatitinkančios Vietos projektų administravimo taisyklių 25 punkte nurodytų tinkamų finansuoti išlaidų kategorijų ir neišvardytos FSA;</w:t>
            </w:r>
          </w:p>
          <w:p w14:paraId="30E30F1A" w14:textId="77777777" w:rsidR="009456C1" w:rsidRPr="002135EB" w:rsidRDefault="009456C1" w:rsidP="00C93618">
            <w:pPr>
              <w:jc w:val="both"/>
              <w:rPr>
                <w:sz w:val="22"/>
                <w:szCs w:val="22"/>
              </w:rPr>
            </w:pPr>
            <w:r w:rsidRPr="002135EB">
              <w:rPr>
                <w:sz w:val="22"/>
                <w:szCs w:val="22"/>
              </w:rPr>
              <w:t>3.5.2. neišvardytos vietos projekto paraiškoje (po vietos projekto paraiškos pateikimo dienos neleidžiama įtraukti naujų išlaidų ar jas keisti kitomis);</w:t>
            </w:r>
          </w:p>
          <w:p w14:paraId="11C72ADF" w14:textId="77777777" w:rsidR="009456C1" w:rsidRPr="002135EB" w:rsidRDefault="009456C1" w:rsidP="00C93618">
            <w:pPr>
              <w:jc w:val="both"/>
              <w:rPr>
                <w:sz w:val="22"/>
                <w:szCs w:val="22"/>
              </w:rPr>
            </w:pPr>
            <w:r w:rsidRPr="002135EB">
              <w:rPr>
                <w:sz w:val="22"/>
                <w:szCs w:val="22"/>
              </w:rPr>
              <w:t>3.5.3. išlaidų dalis, viršijanti tinkamų finansuoti išlaidų įkainį (kai toks yra nustatytas);</w:t>
            </w:r>
          </w:p>
          <w:p w14:paraId="20C458FF" w14:textId="77777777" w:rsidR="009456C1" w:rsidRPr="002135EB" w:rsidRDefault="009456C1" w:rsidP="00C93618">
            <w:pPr>
              <w:jc w:val="both"/>
              <w:rPr>
                <w:sz w:val="22"/>
                <w:szCs w:val="22"/>
              </w:rPr>
            </w:pPr>
            <w:r w:rsidRPr="002135EB">
              <w:rPr>
                <w:sz w:val="22"/>
                <w:szCs w:val="22"/>
              </w:rPr>
              <w:t>3.5.4. nepagrįstai didelės išlaidos;</w:t>
            </w:r>
          </w:p>
          <w:p w14:paraId="2796FA04" w14:textId="77777777" w:rsidR="009456C1" w:rsidRPr="002135EB" w:rsidRDefault="009456C1" w:rsidP="00C93618">
            <w:pPr>
              <w:jc w:val="both"/>
              <w:rPr>
                <w:sz w:val="22"/>
                <w:szCs w:val="22"/>
              </w:rPr>
            </w:pPr>
            <w:r w:rsidRPr="002135EB">
              <w:rPr>
                <w:sz w:val="22"/>
                <w:szCs w:val="22"/>
              </w:rPr>
              <w:t>3.5.5. nekilnojamojo turto įsigijimo išlaidos;</w:t>
            </w:r>
          </w:p>
          <w:p w14:paraId="66023AF3" w14:textId="77777777" w:rsidR="009456C1" w:rsidRPr="002135EB" w:rsidRDefault="009456C1" w:rsidP="00C93618">
            <w:pPr>
              <w:jc w:val="both"/>
              <w:rPr>
                <w:sz w:val="22"/>
                <w:szCs w:val="22"/>
              </w:rPr>
            </w:pPr>
            <w:r w:rsidRPr="002135EB">
              <w:rPr>
                <w:sz w:val="22"/>
                <w:szCs w:val="22"/>
              </w:rPr>
              <w:t>3.5.6. naudotų prekių įsigijimo išlaidos;</w:t>
            </w:r>
          </w:p>
          <w:p w14:paraId="7E9C71C3" w14:textId="77777777" w:rsidR="009456C1" w:rsidRPr="002135EB" w:rsidRDefault="009456C1" w:rsidP="00C93618">
            <w:pPr>
              <w:jc w:val="both"/>
              <w:rPr>
                <w:sz w:val="22"/>
                <w:szCs w:val="22"/>
              </w:rPr>
            </w:pPr>
            <w:r w:rsidRPr="002135EB">
              <w:rPr>
                <w:sz w:val="22"/>
                <w:szCs w:val="22"/>
              </w:rPr>
              <w:t>3.5.7. baudos, nuobaudos ir bylinėjimosi išlaidos;</w:t>
            </w:r>
          </w:p>
          <w:p w14:paraId="52C53ED9" w14:textId="77777777" w:rsidR="009456C1" w:rsidRPr="002135EB" w:rsidRDefault="009456C1" w:rsidP="00C93618">
            <w:pPr>
              <w:jc w:val="both"/>
              <w:rPr>
                <w:sz w:val="22"/>
                <w:szCs w:val="22"/>
              </w:rPr>
            </w:pPr>
            <w:r w:rsidRPr="002135EB">
              <w:rPr>
                <w:sz w:val="22"/>
                <w:szCs w:val="22"/>
              </w:rPr>
              <w:t xml:space="preserve">3.5.8. išlaidos, nepagrįstos faktine gautų prekių, atliktų darbų ar suteiktų paslaugų verte; </w:t>
            </w:r>
          </w:p>
          <w:p w14:paraId="7408F228" w14:textId="77777777" w:rsidR="009456C1" w:rsidRPr="002135EB" w:rsidRDefault="009456C1" w:rsidP="00C93618">
            <w:pPr>
              <w:jc w:val="both"/>
              <w:rPr>
                <w:sz w:val="22"/>
                <w:szCs w:val="22"/>
              </w:rPr>
            </w:pPr>
            <w:r w:rsidRPr="002135EB">
              <w:rPr>
                <w:sz w:val="22"/>
                <w:szCs w:val="22"/>
              </w:rPr>
              <w:t>3.5.9. išlaidos, kurios finansuotos (apmokėtos) iš Lietuvos Respublikos valstybės biudžeto ir (arba) savivaldybių biudžetų, kitų piniginių išteklių, kuriais disponuoja valstybė ir (arba) savivaldybės,</w:t>
            </w:r>
            <w:r w:rsidRPr="002135EB">
              <w:rPr>
                <w:b/>
                <w:bCs/>
                <w:sz w:val="22"/>
                <w:szCs w:val="22"/>
              </w:rPr>
              <w:t xml:space="preserve"> </w:t>
            </w:r>
            <w:r w:rsidRPr="002135EB">
              <w:rPr>
                <w:sz w:val="22"/>
                <w:szCs w:val="22"/>
              </w:rPr>
              <w:t>ES</w:t>
            </w:r>
            <w:r w:rsidRPr="002135EB">
              <w:rPr>
                <w:b/>
                <w:bCs/>
                <w:sz w:val="22"/>
                <w:szCs w:val="22"/>
              </w:rPr>
              <w:t xml:space="preserve"> </w:t>
            </w:r>
            <w:r w:rsidRPr="002135EB">
              <w:rPr>
                <w:sz w:val="22"/>
                <w:szCs w:val="22"/>
              </w:rPr>
              <w:t>struktūrinių</w:t>
            </w:r>
            <w:r w:rsidRPr="002135EB">
              <w:rPr>
                <w:b/>
                <w:bCs/>
                <w:sz w:val="22"/>
                <w:szCs w:val="22"/>
              </w:rPr>
              <w:t xml:space="preserve"> </w:t>
            </w:r>
            <w:r w:rsidRPr="002135EB">
              <w:rPr>
                <w:sz w:val="22"/>
                <w:szCs w:val="22"/>
              </w:rPr>
              <w:t>fondų, kitų ES finansinės paramos priemonių ar kitos tarptautinės paramos</w:t>
            </w:r>
            <w:r w:rsidRPr="002135EB">
              <w:rPr>
                <w:b/>
                <w:bCs/>
                <w:sz w:val="22"/>
                <w:szCs w:val="22"/>
              </w:rPr>
              <w:t xml:space="preserve"> </w:t>
            </w:r>
            <w:r w:rsidRPr="002135EB">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p>
          <w:p w14:paraId="163ED4E1" w14:textId="77777777" w:rsidR="009456C1" w:rsidRPr="002135EB" w:rsidRDefault="009456C1" w:rsidP="00C93618">
            <w:pPr>
              <w:jc w:val="both"/>
              <w:rPr>
                <w:sz w:val="22"/>
                <w:szCs w:val="22"/>
              </w:rPr>
            </w:pPr>
            <w:r w:rsidRPr="002135EB">
              <w:rPr>
                <w:sz w:val="22"/>
                <w:szCs w:val="22"/>
              </w:rPr>
              <w:lastRenderedPageBreak/>
              <w:t>3.5.10.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3798865" w14:textId="77777777" w:rsidR="00CA0F6F" w:rsidRPr="002135EB" w:rsidRDefault="00CA0F6F" w:rsidP="00C93618">
            <w:pPr>
              <w:jc w:val="both"/>
              <w:rPr>
                <w:sz w:val="22"/>
                <w:szCs w:val="22"/>
              </w:rPr>
            </w:pPr>
            <w:r w:rsidRPr="002135EB">
              <w:rPr>
                <w:sz w:val="22"/>
                <w:szCs w:val="22"/>
              </w:rPr>
              <w:t>3.5.</w:t>
            </w:r>
            <w:r w:rsidRPr="002135EB">
              <w:rPr>
                <w:sz w:val="22"/>
                <w:szCs w:val="22"/>
                <w:lang w:val="en-US"/>
              </w:rPr>
              <w:t>11.</w:t>
            </w:r>
            <w:r w:rsidRPr="002135EB">
              <w:rPr>
                <w:sz w:val="22"/>
                <w:szCs w:val="22"/>
              </w:rPr>
              <w:t xml:space="preserve"> baldai ir biuro įranga;</w:t>
            </w:r>
          </w:p>
          <w:p w14:paraId="68723732" w14:textId="77777777" w:rsidR="00CA0F6F" w:rsidRPr="002135EB" w:rsidRDefault="00CA0F6F" w:rsidP="00C93618">
            <w:pPr>
              <w:jc w:val="both"/>
              <w:rPr>
                <w:sz w:val="22"/>
                <w:szCs w:val="22"/>
              </w:rPr>
            </w:pPr>
            <w:r w:rsidRPr="002135EB">
              <w:rPr>
                <w:sz w:val="22"/>
                <w:szCs w:val="22"/>
              </w:rPr>
              <w:t>3.5.12. trumpalaikio turto įsigijimo išlaidos;</w:t>
            </w:r>
          </w:p>
          <w:p w14:paraId="00BC7553" w14:textId="77777777" w:rsidR="00CA0F6F" w:rsidRPr="002135EB" w:rsidRDefault="00CA0F6F" w:rsidP="00C93618">
            <w:pPr>
              <w:jc w:val="both"/>
              <w:rPr>
                <w:sz w:val="22"/>
                <w:szCs w:val="22"/>
              </w:rPr>
            </w:pPr>
            <w:r w:rsidRPr="002135EB">
              <w:rPr>
                <w:sz w:val="22"/>
                <w:szCs w:val="22"/>
              </w:rPr>
              <w:t>3.5.13. susijusios su nuoma (išskyrus turtui išperkamąja nuoma/lizingu (finansine nuoma) įsigyti, kai išperkamąja nuoma įsigytas turtas tampa paramos gavėjo nuosavybe iki projekto įgyvendinimo pabaigos)</w:t>
            </w:r>
          </w:p>
          <w:p w14:paraId="58EDA3CD" w14:textId="77777777" w:rsidR="00CA0F6F" w:rsidRPr="002135EB" w:rsidRDefault="00CA0F6F" w:rsidP="00C93618">
            <w:pPr>
              <w:jc w:val="both"/>
              <w:rPr>
                <w:sz w:val="22"/>
                <w:szCs w:val="22"/>
              </w:rPr>
            </w:pPr>
            <w:r w:rsidRPr="002135EB">
              <w:rPr>
                <w:sz w:val="22"/>
                <w:szCs w:val="22"/>
              </w:rPr>
              <w:t>3.5.14. draudimo įmokos;</w:t>
            </w:r>
          </w:p>
          <w:p w14:paraId="2FB1E796" w14:textId="77777777" w:rsidR="00CA0F6F" w:rsidRPr="002135EB" w:rsidRDefault="00CA0F6F" w:rsidP="00C93618">
            <w:pPr>
              <w:jc w:val="both"/>
              <w:rPr>
                <w:sz w:val="22"/>
                <w:szCs w:val="22"/>
              </w:rPr>
            </w:pPr>
            <w:r w:rsidRPr="002135EB">
              <w:rPr>
                <w:sz w:val="22"/>
                <w:szCs w:val="22"/>
              </w:rPr>
              <w:t>3.5.15. gyvūnų įsigijimo išlaidos;</w:t>
            </w:r>
          </w:p>
          <w:p w14:paraId="570E2AF3" w14:textId="77777777" w:rsidR="00CA0F6F" w:rsidRPr="002135EB" w:rsidRDefault="00CA0F6F" w:rsidP="00C93618">
            <w:pPr>
              <w:jc w:val="both"/>
              <w:rPr>
                <w:sz w:val="22"/>
                <w:szCs w:val="22"/>
              </w:rPr>
            </w:pPr>
            <w:r w:rsidRPr="002135EB">
              <w:rPr>
                <w:sz w:val="22"/>
                <w:szCs w:val="22"/>
              </w:rPr>
              <w:t>3.5.16. palūkanų mokėjimo ir išlaidos, susijusios su išperkamosios nuomos/lizingo (finansinės nuomos) sutarties administravimu, pavyzdžiui, nuomotojo pelnas, palūkanų refinansavimo, pridėtinės išlaidos.</w:t>
            </w:r>
          </w:p>
        </w:tc>
      </w:tr>
    </w:tbl>
    <w:p w14:paraId="73608559" w14:textId="77777777" w:rsidR="0057430A" w:rsidRPr="002135EB" w:rsidRDefault="0057430A" w:rsidP="00C93618">
      <w:pPr>
        <w:jc w:val="both"/>
        <w:rPr>
          <w:sz w:val="22"/>
          <w:szCs w:val="22"/>
        </w:rPr>
        <w:sectPr w:rsidR="0057430A" w:rsidRPr="002135EB" w:rsidSect="00F40D5F">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410"/>
        <w:gridCol w:w="5244"/>
        <w:gridCol w:w="4678"/>
        <w:gridCol w:w="312"/>
      </w:tblGrid>
      <w:tr w:rsidR="005D4D6D" w:rsidRPr="002135EB" w14:paraId="70AC61B9" w14:textId="77777777" w:rsidTr="00983CC7">
        <w:trPr>
          <w:gridAfter w:val="1"/>
          <w:wAfter w:w="312" w:type="dxa"/>
          <w:trHeight w:val="278"/>
        </w:trPr>
        <w:tc>
          <w:tcPr>
            <w:tcW w:w="14992" w:type="dxa"/>
            <w:gridSpan w:val="5"/>
            <w:shd w:val="clear" w:color="auto" w:fill="F4B083"/>
            <w:vAlign w:val="center"/>
          </w:tcPr>
          <w:p w14:paraId="58E8A91B" w14:textId="77777777" w:rsidR="005D4D6D" w:rsidRPr="002135EB" w:rsidRDefault="00E10445" w:rsidP="00C93618">
            <w:pPr>
              <w:jc w:val="both"/>
              <w:rPr>
                <w:b/>
                <w:sz w:val="22"/>
                <w:szCs w:val="22"/>
              </w:rPr>
            </w:pPr>
            <w:r w:rsidRPr="002135EB">
              <w:rPr>
                <w:b/>
                <w:sz w:val="22"/>
                <w:szCs w:val="22"/>
              </w:rPr>
              <w:lastRenderedPageBreak/>
              <w:t>4</w:t>
            </w:r>
            <w:r w:rsidR="005D4D6D" w:rsidRPr="002135EB">
              <w:rPr>
                <w:b/>
                <w:sz w:val="22"/>
                <w:szCs w:val="22"/>
              </w:rPr>
              <w:t xml:space="preserve">. </w:t>
            </w:r>
            <w:r w:rsidR="00535237" w:rsidRPr="002135EB">
              <w:rPr>
                <w:b/>
                <w:sz w:val="22"/>
                <w:szCs w:val="22"/>
              </w:rPr>
              <w:t xml:space="preserve">VIETOS PROJEKTŲ TINKAMUMO FINANSUOTI SĄLYGOS IR VIETOS PROJEKTŲ VYKDYTOJŲ ĮSIPAREIGOJIMAI </w:t>
            </w:r>
          </w:p>
        </w:tc>
      </w:tr>
      <w:tr w:rsidR="007875FE" w:rsidRPr="002135EB" w14:paraId="1CC91DB0" w14:textId="77777777" w:rsidTr="00983CC7">
        <w:trPr>
          <w:gridAfter w:val="1"/>
          <w:wAfter w:w="312" w:type="dxa"/>
          <w:trHeight w:val="174"/>
        </w:trPr>
        <w:tc>
          <w:tcPr>
            <w:tcW w:w="14992" w:type="dxa"/>
            <w:gridSpan w:val="5"/>
            <w:shd w:val="clear" w:color="auto" w:fill="auto"/>
            <w:vAlign w:val="center"/>
          </w:tcPr>
          <w:p w14:paraId="202DEC25" w14:textId="77777777" w:rsidR="007875FE" w:rsidRPr="002135EB" w:rsidRDefault="007875FE" w:rsidP="00C93618">
            <w:pPr>
              <w:jc w:val="both"/>
              <w:rPr>
                <w:b/>
                <w:sz w:val="22"/>
                <w:szCs w:val="22"/>
              </w:rPr>
            </w:pPr>
            <w:r w:rsidRPr="002135EB">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135EB" w14:paraId="38241846" w14:textId="77777777" w:rsidTr="00983CC7">
        <w:trPr>
          <w:gridAfter w:val="1"/>
          <w:wAfter w:w="312" w:type="dxa"/>
          <w:trHeight w:val="122"/>
        </w:trPr>
        <w:tc>
          <w:tcPr>
            <w:tcW w:w="1188" w:type="dxa"/>
            <w:shd w:val="clear" w:color="auto" w:fill="auto"/>
            <w:vAlign w:val="center"/>
          </w:tcPr>
          <w:p w14:paraId="6A849F09" w14:textId="77777777" w:rsidR="003D567E" w:rsidRPr="002135EB" w:rsidRDefault="003D567E" w:rsidP="00C93618">
            <w:pPr>
              <w:jc w:val="both"/>
              <w:rPr>
                <w:b/>
                <w:sz w:val="22"/>
                <w:szCs w:val="22"/>
              </w:rPr>
            </w:pPr>
            <w:r w:rsidRPr="002135EB">
              <w:rPr>
                <w:b/>
                <w:sz w:val="22"/>
                <w:szCs w:val="22"/>
              </w:rPr>
              <w:t>4.</w:t>
            </w:r>
            <w:r w:rsidR="007875FE" w:rsidRPr="002135EB">
              <w:rPr>
                <w:b/>
                <w:sz w:val="22"/>
                <w:szCs w:val="22"/>
              </w:rPr>
              <w:t>1</w:t>
            </w:r>
            <w:r w:rsidRPr="002135EB">
              <w:rPr>
                <w:b/>
                <w:sz w:val="22"/>
                <w:szCs w:val="22"/>
              </w:rPr>
              <w:t>.</w:t>
            </w:r>
          </w:p>
        </w:tc>
        <w:tc>
          <w:tcPr>
            <w:tcW w:w="13804" w:type="dxa"/>
            <w:gridSpan w:val="4"/>
            <w:shd w:val="clear" w:color="auto" w:fill="auto"/>
            <w:vAlign w:val="center"/>
          </w:tcPr>
          <w:p w14:paraId="7CD5FBA6" w14:textId="77777777" w:rsidR="003D567E" w:rsidRPr="002135EB" w:rsidRDefault="003316C0" w:rsidP="00C93618">
            <w:pPr>
              <w:jc w:val="both"/>
              <w:rPr>
                <w:b/>
                <w:sz w:val="22"/>
                <w:szCs w:val="22"/>
              </w:rPr>
            </w:pPr>
            <w:r w:rsidRPr="002135EB">
              <w:rPr>
                <w:sz w:val="22"/>
                <w:szCs w:val="22"/>
              </w:rPr>
              <w:t>Vietos projektų tinkamumo vertinimo tvarką nustato Vietos pro</w:t>
            </w:r>
            <w:r w:rsidR="005E42CD" w:rsidRPr="002135EB">
              <w:rPr>
                <w:sz w:val="22"/>
                <w:szCs w:val="22"/>
              </w:rPr>
              <w:t xml:space="preserve">jektų administravimo taisyklių 97–99 </w:t>
            </w:r>
            <w:r w:rsidRPr="002135EB">
              <w:rPr>
                <w:sz w:val="22"/>
                <w:szCs w:val="22"/>
              </w:rPr>
              <w:t>punktai.</w:t>
            </w:r>
          </w:p>
        </w:tc>
      </w:tr>
      <w:tr w:rsidR="00D7347C" w:rsidRPr="002135EB" w14:paraId="7D05C0DC" w14:textId="77777777" w:rsidTr="00983CC7">
        <w:trPr>
          <w:gridAfter w:val="1"/>
          <w:wAfter w:w="312" w:type="dxa"/>
          <w:trHeight w:val="122"/>
        </w:trPr>
        <w:tc>
          <w:tcPr>
            <w:tcW w:w="1188" w:type="dxa"/>
            <w:shd w:val="clear" w:color="auto" w:fill="auto"/>
            <w:vAlign w:val="center"/>
          </w:tcPr>
          <w:p w14:paraId="5BC410C4"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w:t>
            </w:r>
          </w:p>
        </w:tc>
        <w:tc>
          <w:tcPr>
            <w:tcW w:w="13804" w:type="dxa"/>
            <w:gridSpan w:val="4"/>
            <w:shd w:val="clear" w:color="auto" w:fill="auto"/>
          </w:tcPr>
          <w:p w14:paraId="0BC41928" w14:textId="77777777" w:rsidR="00D7347C" w:rsidRPr="002135EB" w:rsidRDefault="00D7347C" w:rsidP="00C93618">
            <w:pPr>
              <w:rPr>
                <w:b/>
                <w:sz w:val="22"/>
                <w:szCs w:val="22"/>
                <w:u w:val="single"/>
              </w:rPr>
            </w:pPr>
            <w:r w:rsidRPr="002135EB">
              <w:rPr>
                <w:b/>
                <w:sz w:val="22"/>
                <w:szCs w:val="22"/>
                <w:u w:val="single"/>
              </w:rPr>
              <w:t>Tinkamumo finansuoti sąlygos:</w:t>
            </w:r>
          </w:p>
        </w:tc>
      </w:tr>
      <w:tr w:rsidR="00D7347C" w:rsidRPr="002135EB" w14:paraId="5AF7FE03" w14:textId="77777777" w:rsidTr="00983CC7">
        <w:trPr>
          <w:gridAfter w:val="1"/>
          <w:wAfter w:w="312" w:type="dxa"/>
          <w:trHeight w:val="122"/>
        </w:trPr>
        <w:tc>
          <w:tcPr>
            <w:tcW w:w="1188" w:type="dxa"/>
            <w:shd w:val="clear" w:color="auto" w:fill="auto"/>
            <w:vAlign w:val="center"/>
          </w:tcPr>
          <w:p w14:paraId="60C4B400"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.1.</w:t>
            </w:r>
          </w:p>
        </w:tc>
        <w:tc>
          <w:tcPr>
            <w:tcW w:w="13804" w:type="dxa"/>
            <w:gridSpan w:val="4"/>
            <w:shd w:val="clear" w:color="auto" w:fill="auto"/>
          </w:tcPr>
          <w:p w14:paraId="753A5C68" w14:textId="77777777" w:rsidR="00D7347C" w:rsidRPr="002135EB" w:rsidRDefault="00D7347C" w:rsidP="00C93618">
            <w:pPr>
              <w:jc w:val="both"/>
              <w:rPr>
                <w:sz w:val="22"/>
                <w:szCs w:val="22"/>
              </w:rPr>
            </w:pPr>
            <w:r w:rsidRPr="002135EB">
              <w:rPr>
                <w:b/>
                <w:sz w:val="22"/>
                <w:szCs w:val="22"/>
              </w:rPr>
              <w:t>Bendrosios tinkamumo sąlygos pareiškėjui</w:t>
            </w:r>
            <w:r w:rsidRPr="002135EB">
              <w:rPr>
                <w:sz w:val="22"/>
                <w:szCs w:val="22"/>
              </w:rPr>
              <w:t>, numatytos Vietos proje</w:t>
            </w:r>
            <w:r w:rsidR="004502B1" w:rsidRPr="002135EB">
              <w:rPr>
                <w:sz w:val="22"/>
                <w:szCs w:val="22"/>
              </w:rPr>
              <w:t>ktų  administravimo taisyklių 16</w:t>
            </w:r>
            <w:r w:rsidRPr="002135EB">
              <w:rPr>
                <w:sz w:val="22"/>
                <w:szCs w:val="22"/>
              </w:rPr>
              <w:t>.1</w:t>
            </w:r>
            <w:r w:rsidRPr="002135EB">
              <w:rPr>
                <w:i/>
                <w:sz w:val="22"/>
                <w:szCs w:val="22"/>
              </w:rPr>
              <w:t xml:space="preserve"> </w:t>
            </w:r>
            <w:r w:rsidR="009456C1" w:rsidRPr="002135EB">
              <w:rPr>
                <w:sz w:val="22"/>
                <w:szCs w:val="22"/>
              </w:rPr>
              <w:t>papunktyje</w:t>
            </w:r>
            <w:r w:rsidRPr="002135EB">
              <w:rPr>
                <w:sz w:val="22"/>
                <w:szCs w:val="22"/>
              </w:rPr>
              <w:t>.</w:t>
            </w:r>
          </w:p>
        </w:tc>
      </w:tr>
      <w:tr w:rsidR="00D7347C" w:rsidRPr="002135EB" w14:paraId="7F065EB4" w14:textId="77777777" w:rsidTr="00983CC7">
        <w:trPr>
          <w:gridAfter w:val="1"/>
          <w:wAfter w:w="312" w:type="dxa"/>
          <w:trHeight w:val="122"/>
        </w:trPr>
        <w:tc>
          <w:tcPr>
            <w:tcW w:w="1188" w:type="dxa"/>
            <w:shd w:val="clear" w:color="auto" w:fill="auto"/>
          </w:tcPr>
          <w:p w14:paraId="76D89938"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.2.</w:t>
            </w:r>
          </w:p>
        </w:tc>
        <w:tc>
          <w:tcPr>
            <w:tcW w:w="13804" w:type="dxa"/>
            <w:gridSpan w:val="4"/>
            <w:shd w:val="clear" w:color="auto" w:fill="auto"/>
          </w:tcPr>
          <w:p w14:paraId="6E7AFB44" w14:textId="77777777" w:rsidR="00D7347C" w:rsidRPr="002135EB" w:rsidRDefault="00D7347C" w:rsidP="00C93618">
            <w:pPr>
              <w:jc w:val="both"/>
              <w:rPr>
                <w:b/>
                <w:sz w:val="22"/>
                <w:szCs w:val="22"/>
              </w:rPr>
            </w:pPr>
            <w:r w:rsidRPr="002135EB">
              <w:rPr>
                <w:b/>
                <w:sz w:val="22"/>
                <w:szCs w:val="22"/>
              </w:rPr>
              <w:t>Specialiosios tinkamumo sąlygos pareiškėjui:</w:t>
            </w:r>
          </w:p>
        </w:tc>
      </w:tr>
      <w:tr w:rsidR="00D7347C" w:rsidRPr="002135EB" w14:paraId="606DE206" w14:textId="77777777" w:rsidTr="00983CC7">
        <w:trPr>
          <w:gridAfter w:val="1"/>
          <w:wAfter w:w="312" w:type="dxa"/>
        </w:trPr>
        <w:tc>
          <w:tcPr>
            <w:tcW w:w="1188" w:type="dxa"/>
            <w:shd w:val="clear" w:color="auto" w:fill="auto"/>
            <w:vAlign w:val="center"/>
          </w:tcPr>
          <w:p w14:paraId="326C1B19" w14:textId="77777777" w:rsidR="00D7347C" w:rsidRPr="002135EB" w:rsidRDefault="00D7347C" w:rsidP="00C93618">
            <w:pPr>
              <w:jc w:val="center"/>
              <w:rPr>
                <w:b/>
                <w:sz w:val="22"/>
                <w:szCs w:val="22"/>
              </w:rPr>
            </w:pPr>
            <w:r w:rsidRPr="002135EB">
              <w:rPr>
                <w:b/>
                <w:sz w:val="22"/>
                <w:szCs w:val="22"/>
              </w:rPr>
              <w:t>Eil. Nr.</w:t>
            </w:r>
          </w:p>
        </w:tc>
        <w:tc>
          <w:tcPr>
            <w:tcW w:w="3882" w:type="dxa"/>
            <w:gridSpan w:val="2"/>
            <w:shd w:val="clear" w:color="auto" w:fill="auto"/>
            <w:vAlign w:val="center"/>
          </w:tcPr>
          <w:p w14:paraId="785863B9" w14:textId="77777777" w:rsidR="00D7347C" w:rsidRPr="002135EB" w:rsidRDefault="00D7347C" w:rsidP="00C93618">
            <w:pPr>
              <w:jc w:val="center"/>
              <w:rPr>
                <w:b/>
                <w:sz w:val="22"/>
                <w:szCs w:val="22"/>
              </w:rPr>
            </w:pPr>
            <w:r w:rsidRPr="002135EB">
              <w:rPr>
                <w:b/>
                <w:sz w:val="22"/>
                <w:szCs w:val="22"/>
              </w:rPr>
              <w:t xml:space="preserve">Vietos projektų finansavimo sąlyga </w:t>
            </w:r>
          </w:p>
        </w:tc>
        <w:tc>
          <w:tcPr>
            <w:tcW w:w="5244" w:type="dxa"/>
            <w:shd w:val="clear" w:color="auto" w:fill="auto"/>
            <w:vAlign w:val="center"/>
          </w:tcPr>
          <w:p w14:paraId="71F6A1A5" w14:textId="77777777" w:rsidR="00D7347C" w:rsidRPr="002135EB" w:rsidRDefault="00D7347C" w:rsidP="00C93618">
            <w:pPr>
              <w:jc w:val="center"/>
              <w:rPr>
                <w:b/>
                <w:sz w:val="22"/>
                <w:szCs w:val="22"/>
              </w:rPr>
            </w:pPr>
            <w:proofErr w:type="spellStart"/>
            <w:r w:rsidRPr="002135EB">
              <w:rPr>
                <w:b/>
                <w:sz w:val="22"/>
                <w:szCs w:val="22"/>
              </w:rPr>
              <w:t>Patikrinamumas</w:t>
            </w:r>
            <w:proofErr w:type="spellEnd"/>
          </w:p>
          <w:p w14:paraId="1DA43772" w14:textId="77777777" w:rsidR="00D7347C" w:rsidRPr="002135EB" w:rsidRDefault="00D7347C" w:rsidP="00C93618">
            <w:pPr>
              <w:jc w:val="center"/>
              <w:rPr>
                <w:sz w:val="22"/>
                <w:szCs w:val="22"/>
              </w:rPr>
            </w:pPr>
            <w:r w:rsidRPr="002135EB">
              <w:rPr>
                <w:sz w:val="22"/>
                <w:szCs w:val="22"/>
              </w:rPr>
              <w:t xml:space="preserve">(Pateikiamas paaiškinimas, kaip </w:t>
            </w:r>
            <w:r w:rsidRPr="002135EB">
              <w:rPr>
                <w:b/>
                <w:sz w:val="22"/>
                <w:szCs w:val="22"/>
              </w:rPr>
              <w:t>vietos projekto paraiškos vertinimo</w:t>
            </w:r>
            <w:r w:rsidRPr="002135EB">
              <w:rPr>
                <w:sz w:val="22"/>
                <w:szCs w:val="22"/>
              </w:rPr>
              <w:t xml:space="preserve"> </w:t>
            </w:r>
            <w:r w:rsidRPr="002135EB">
              <w:rPr>
                <w:b/>
                <w:sz w:val="22"/>
                <w:szCs w:val="22"/>
              </w:rPr>
              <w:t>metu</w:t>
            </w:r>
            <w:r w:rsidRPr="002135EB">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3FEFD7AC" w14:textId="77777777" w:rsidR="00D7347C" w:rsidRPr="002135EB" w:rsidRDefault="00D7347C" w:rsidP="00C93618">
            <w:pPr>
              <w:jc w:val="center"/>
              <w:rPr>
                <w:b/>
                <w:sz w:val="22"/>
                <w:szCs w:val="22"/>
              </w:rPr>
            </w:pPr>
            <w:proofErr w:type="spellStart"/>
            <w:r w:rsidRPr="002135EB">
              <w:rPr>
                <w:b/>
                <w:sz w:val="22"/>
                <w:szCs w:val="22"/>
              </w:rPr>
              <w:t>Kontroliuojamumas</w:t>
            </w:r>
            <w:proofErr w:type="spellEnd"/>
            <w:r w:rsidRPr="002135EB">
              <w:rPr>
                <w:b/>
                <w:sz w:val="22"/>
                <w:szCs w:val="22"/>
              </w:rPr>
              <w:t xml:space="preserve"> (kai taikoma)</w:t>
            </w:r>
          </w:p>
          <w:p w14:paraId="6F31B15B" w14:textId="77777777" w:rsidR="00D7347C" w:rsidRPr="002135EB" w:rsidRDefault="00D7347C" w:rsidP="00C93618">
            <w:pPr>
              <w:jc w:val="center"/>
              <w:rPr>
                <w:sz w:val="22"/>
                <w:szCs w:val="22"/>
              </w:rPr>
            </w:pPr>
            <w:r w:rsidRPr="002135EB">
              <w:rPr>
                <w:sz w:val="22"/>
                <w:szCs w:val="22"/>
              </w:rPr>
              <w:t xml:space="preserve">(Pateikiamas paaiškinimas, kaip </w:t>
            </w:r>
            <w:r w:rsidRPr="002135EB">
              <w:rPr>
                <w:b/>
                <w:sz w:val="22"/>
                <w:szCs w:val="22"/>
              </w:rPr>
              <w:t xml:space="preserve">vietos projekto įgyvendinimo metu ir vietos projekto kontrolės laikotarpio metu </w:t>
            </w:r>
            <w:r w:rsidRPr="002135EB">
              <w:rPr>
                <w:sz w:val="22"/>
                <w:szCs w:val="22"/>
              </w:rPr>
              <w:t xml:space="preserve">bus vertinama atitiktis finansavimo sąlygai, t. y. kokius rašytinius įrodymus turės pateikti vietos projekto vykdytojas patikrų vietoje ir </w:t>
            </w:r>
            <w:proofErr w:type="spellStart"/>
            <w:r w:rsidRPr="002135EB">
              <w:rPr>
                <w:sz w:val="22"/>
                <w:szCs w:val="22"/>
              </w:rPr>
              <w:t>ex-post</w:t>
            </w:r>
            <w:proofErr w:type="spellEnd"/>
            <w:r w:rsidRPr="002135EB">
              <w:rPr>
                <w:sz w:val="22"/>
                <w:szCs w:val="22"/>
              </w:rPr>
              <w:t xml:space="preserve"> patikrų metu, kad Agentūra galėtų įsitikinti, jog yra visiškai laikomasi finansavimo sąlygų) </w:t>
            </w:r>
          </w:p>
        </w:tc>
      </w:tr>
      <w:tr w:rsidR="00D7347C" w:rsidRPr="002135EB" w14:paraId="7ADCA60B" w14:textId="77777777" w:rsidTr="00983CC7">
        <w:trPr>
          <w:gridAfter w:val="1"/>
          <w:wAfter w:w="312" w:type="dxa"/>
        </w:trPr>
        <w:tc>
          <w:tcPr>
            <w:tcW w:w="1188" w:type="dxa"/>
            <w:tcBorders>
              <w:bottom w:val="single" w:sz="18" w:space="0" w:color="auto"/>
            </w:tcBorders>
            <w:shd w:val="clear" w:color="auto" w:fill="auto"/>
          </w:tcPr>
          <w:p w14:paraId="7284E4A8" w14:textId="77777777" w:rsidR="00D7347C" w:rsidRPr="002135EB" w:rsidRDefault="00D7347C" w:rsidP="00C93618">
            <w:pPr>
              <w:jc w:val="center"/>
              <w:rPr>
                <w:b/>
                <w:sz w:val="22"/>
                <w:szCs w:val="22"/>
              </w:rPr>
            </w:pPr>
            <w:r w:rsidRPr="002135EB">
              <w:rPr>
                <w:b/>
                <w:sz w:val="22"/>
                <w:szCs w:val="22"/>
              </w:rPr>
              <w:t>I</w:t>
            </w:r>
          </w:p>
        </w:tc>
        <w:tc>
          <w:tcPr>
            <w:tcW w:w="3882" w:type="dxa"/>
            <w:gridSpan w:val="2"/>
            <w:tcBorders>
              <w:bottom w:val="single" w:sz="18" w:space="0" w:color="auto"/>
            </w:tcBorders>
            <w:shd w:val="clear" w:color="auto" w:fill="auto"/>
          </w:tcPr>
          <w:p w14:paraId="6F44F11F" w14:textId="77777777" w:rsidR="00D7347C" w:rsidRPr="002135EB" w:rsidRDefault="00D7347C" w:rsidP="00C93618">
            <w:pPr>
              <w:jc w:val="center"/>
              <w:rPr>
                <w:b/>
                <w:sz w:val="22"/>
                <w:szCs w:val="22"/>
              </w:rPr>
            </w:pPr>
            <w:r w:rsidRPr="002135EB">
              <w:rPr>
                <w:b/>
                <w:sz w:val="22"/>
                <w:szCs w:val="22"/>
              </w:rPr>
              <w:t>II</w:t>
            </w:r>
          </w:p>
        </w:tc>
        <w:tc>
          <w:tcPr>
            <w:tcW w:w="5244" w:type="dxa"/>
            <w:tcBorders>
              <w:bottom w:val="single" w:sz="18" w:space="0" w:color="auto"/>
            </w:tcBorders>
            <w:shd w:val="clear" w:color="auto" w:fill="auto"/>
          </w:tcPr>
          <w:p w14:paraId="42E32846" w14:textId="77777777" w:rsidR="00D7347C" w:rsidRPr="002135EB" w:rsidRDefault="00D7347C" w:rsidP="00C93618">
            <w:pPr>
              <w:jc w:val="center"/>
              <w:rPr>
                <w:b/>
                <w:sz w:val="22"/>
                <w:szCs w:val="22"/>
              </w:rPr>
            </w:pPr>
            <w:r w:rsidRPr="002135EB">
              <w:rPr>
                <w:b/>
                <w:sz w:val="22"/>
                <w:szCs w:val="22"/>
              </w:rPr>
              <w:t>III</w:t>
            </w:r>
          </w:p>
        </w:tc>
        <w:tc>
          <w:tcPr>
            <w:tcW w:w="4678" w:type="dxa"/>
            <w:tcBorders>
              <w:bottom w:val="single" w:sz="18" w:space="0" w:color="auto"/>
            </w:tcBorders>
            <w:shd w:val="clear" w:color="auto" w:fill="auto"/>
          </w:tcPr>
          <w:p w14:paraId="1F8CE291" w14:textId="77777777" w:rsidR="00D7347C" w:rsidRPr="002135EB" w:rsidRDefault="00D7347C" w:rsidP="00C93618">
            <w:pPr>
              <w:jc w:val="center"/>
              <w:rPr>
                <w:b/>
                <w:sz w:val="22"/>
                <w:szCs w:val="22"/>
              </w:rPr>
            </w:pPr>
            <w:r w:rsidRPr="002135EB">
              <w:rPr>
                <w:b/>
                <w:sz w:val="22"/>
                <w:szCs w:val="22"/>
              </w:rPr>
              <w:t>IV</w:t>
            </w:r>
          </w:p>
        </w:tc>
      </w:tr>
      <w:tr w:rsidR="001072C8" w:rsidRPr="002135EB" w14:paraId="0983A942" w14:textId="77777777" w:rsidTr="00983CC7">
        <w:trPr>
          <w:gridAfter w:val="1"/>
          <w:wAfter w:w="312" w:type="dxa"/>
        </w:trPr>
        <w:tc>
          <w:tcPr>
            <w:tcW w:w="1188" w:type="dxa"/>
            <w:shd w:val="clear" w:color="auto" w:fill="auto"/>
          </w:tcPr>
          <w:p w14:paraId="7DDAFE3C" w14:textId="77777777" w:rsidR="001072C8" w:rsidRPr="002135EB" w:rsidRDefault="001072C8" w:rsidP="00C93618">
            <w:pPr>
              <w:rPr>
                <w:sz w:val="22"/>
                <w:szCs w:val="22"/>
              </w:rPr>
            </w:pPr>
            <w:r w:rsidRPr="002135EB">
              <w:rPr>
                <w:sz w:val="22"/>
                <w:szCs w:val="22"/>
              </w:rPr>
              <w:t>4.2.2.1.</w:t>
            </w:r>
          </w:p>
        </w:tc>
        <w:tc>
          <w:tcPr>
            <w:tcW w:w="3882" w:type="dxa"/>
            <w:gridSpan w:val="2"/>
            <w:shd w:val="clear" w:color="auto" w:fill="auto"/>
          </w:tcPr>
          <w:p w14:paraId="555848F2" w14:textId="77777777" w:rsidR="001072C8" w:rsidRDefault="001072C8" w:rsidP="00C93618">
            <w:pPr>
              <w:jc w:val="both"/>
              <w:rPr>
                <w:sz w:val="22"/>
                <w:szCs w:val="22"/>
              </w:rPr>
            </w:pPr>
            <w:r w:rsidRPr="002135EB">
              <w:rPr>
                <w:sz w:val="22"/>
                <w:szCs w:val="22"/>
              </w:rPr>
              <w:t>Projektą teikia subjektas, įvardytas tinkamu pareiškėju</w:t>
            </w:r>
          </w:p>
          <w:p w14:paraId="36F33D36" w14:textId="77777777" w:rsidR="00242482" w:rsidRPr="002135EB" w:rsidRDefault="00242482" w:rsidP="00C93618">
            <w:pPr>
              <w:jc w:val="both"/>
              <w:rPr>
                <w:i/>
                <w:sz w:val="22"/>
                <w:szCs w:val="22"/>
              </w:rPr>
            </w:pPr>
          </w:p>
        </w:tc>
        <w:tc>
          <w:tcPr>
            <w:tcW w:w="5244" w:type="dxa"/>
            <w:shd w:val="clear" w:color="auto" w:fill="auto"/>
          </w:tcPr>
          <w:p w14:paraId="2C801D88" w14:textId="77777777" w:rsidR="001072C8" w:rsidRPr="002135EB" w:rsidRDefault="00E10BB9" w:rsidP="00C93618">
            <w:pPr>
              <w:jc w:val="both"/>
              <w:rPr>
                <w:i/>
                <w:sz w:val="22"/>
                <w:szCs w:val="22"/>
              </w:rPr>
            </w:pPr>
            <w:r w:rsidRPr="002135EB">
              <w:rPr>
                <w:sz w:val="22"/>
                <w:szCs w:val="22"/>
              </w:rPr>
              <w:t>Atitiktis tinkamumo sąlygai paraiškos vertinimo metu nustatoma pagal Pareiškėjo paraiškoje ir pridedamuose dokumentuose pateiktus duomenis</w:t>
            </w:r>
            <w:r w:rsidRPr="002135EB">
              <w:rPr>
                <w:color w:val="000000"/>
                <w:sz w:val="22"/>
                <w:szCs w:val="22"/>
              </w:rPr>
              <w:t xml:space="preserve"> ir</w:t>
            </w:r>
            <w:r w:rsidRPr="002135EB">
              <w:rPr>
                <w:i/>
                <w:color w:val="000000"/>
                <w:sz w:val="22"/>
                <w:szCs w:val="22"/>
              </w:rPr>
              <w:t xml:space="preserve"> </w:t>
            </w:r>
            <w:r w:rsidRPr="002135EB">
              <w:rPr>
                <w:sz w:val="22"/>
                <w:szCs w:val="22"/>
              </w:rPr>
              <w:t xml:space="preserve">pagal </w:t>
            </w:r>
            <w:r w:rsidRPr="002135EB">
              <w:rPr>
                <w:color w:val="000000"/>
                <w:sz w:val="22"/>
                <w:szCs w:val="22"/>
              </w:rPr>
              <w:t>Lietuvos Respublikos Juridinių asmenų registro išrašą.</w:t>
            </w:r>
            <w:r w:rsidRPr="002135EB">
              <w:rPr>
                <w:sz w:val="22"/>
                <w:szCs w:val="22"/>
              </w:rPr>
              <w:t xml:space="preserve"> Įmonės registracijos vietą įrodantys dokumentai.</w:t>
            </w:r>
          </w:p>
        </w:tc>
        <w:tc>
          <w:tcPr>
            <w:tcW w:w="4678" w:type="dxa"/>
            <w:shd w:val="clear" w:color="auto" w:fill="auto"/>
          </w:tcPr>
          <w:p w14:paraId="49F9A6E0" w14:textId="77777777" w:rsidR="001072C8" w:rsidRPr="002135EB" w:rsidRDefault="000E72DD" w:rsidP="00C93618">
            <w:pPr>
              <w:jc w:val="both"/>
              <w:rPr>
                <w:i/>
                <w:sz w:val="22"/>
                <w:szCs w:val="22"/>
              </w:rPr>
            </w:pPr>
            <w:r w:rsidRPr="002135EB">
              <w:rPr>
                <w:color w:val="000000"/>
                <w:sz w:val="22"/>
                <w:szCs w:val="22"/>
              </w:rPr>
              <w:t>Tikrinama tik paraiškos vertinimo metu.</w:t>
            </w:r>
          </w:p>
        </w:tc>
      </w:tr>
      <w:tr w:rsidR="001072C8" w:rsidRPr="002135EB" w14:paraId="059F2601" w14:textId="77777777" w:rsidTr="00983CC7">
        <w:trPr>
          <w:gridAfter w:val="1"/>
          <w:wAfter w:w="312" w:type="dxa"/>
        </w:trPr>
        <w:tc>
          <w:tcPr>
            <w:tcW w:w="1188" w:type="dxa"/>
            <w:shd w:val="clear" w:color="auto" w:fill="auto"/>
          </w:tcPr>
          <w:p w14:paraId="1B010034" w14:textId="77777777" w:rsidR="001072C8" w:rsidRPr="002135EB" w:rsidRDefault="001072C8" w:rsidP="00C93618">
            <w:pPr>
              <w:rPr>
                <w:sz w:val="22"/>
                <w:szCs w:val="22"/>
              </w:rPr>
            </w:pPr>
            <w:r w:rsidRPr="002135EB">
              <w:rPr>
                <w:sz w:val="22"/>
                <w:szCs w:val="22"/>
              </w:rPr>
              <w:t>4.2.2.2.</w:t>
            </w:r>
          </w:p>
        </w:tc>
        <w:tc>
          <w:tcPr>
            <w:tcW w:w="3882" w:type="dxa"/>
            <w:gridSpan w:val="2"/>
            <w:shd w:val="clear" w:color="auto" w:fill="auto"/>
          </w:tcPr>
          <w:p w14:paraId="10717959" w14:textId="77777777" w:rsidR="001072C8" w:rsidRPr="002135EB" w:rsidRDefault="001072C8" w:rsidP="00C93618">
            <w:pPr>
              <w:jc w:val="both"/>
              <w:rPr>
                <w:i/>
                <w:sz w:val="22"/>
                <w:szCs w:val="22"/>
              </w:rPr>
            </w:pPr>
            <w:r w:rsidRPr="002135EB">
              <w:rPr>
                <w:sz w:val="22"/>
                <w:szCs w:val="22"/>
              </w:rPr>
              <w:t>Projektas įgyvendinamas ŽRVVG teritorijoje</w:t>
            </w:r>
          </w:p>
        </w:tc>
        <w:tc>
          <w:tcPr>
            <w:tcW w:w="5244" w:type="dxa"/>
            <w:shd w:val="clear" w:color="auto" w:fill="auto"/>
          </w:tcPr>
          <w:p w14:paraId="6C49167C" w14:textId="77777777" w:rsidR="001072C8" w:rsidRPr="002135EB" w:rsidRDefault="00E10BB9" w:rsidP="00C93618">
            <w:pPr>
              <w:jc w:val="both"/>
              <w:rPr>
                <w:i/>
                <w:sz w:val="22"/>
                <w:szCs w:val="22"/>
              </w:rPr>
            </w:pPr>
            <w:r w:rsidRPr="002135EB">
              <w:rPr>
                <w:sz w:val="22"/>
                <w:szCs w:val="22"/>
              </w:rPr>
              <w:t>Atitiktis tinkamumo sąlygai paraiškos vertinimo metu nustatoma pagal Pareiškėjo paraiškoje ir pridedamuose dokumentuose pateiktus duomenis</w:t>
            </w:r>
            <w:r w:rsidRPr="002135EB">
              <w:rPr>
                <w:color w:val="000000"/>
                <w:sz w:val="22"/>
                <w:szCs w:val="22"/>
              </w:rPr>
              <w:t xml:space="preserve"> ir</w:t>
            </w:r>
            <w:r w:rsidRPr="002135EB">
              <w:rPr>
                <w:i/>
                <w:color w:val="000000"/>
                <w:sz w:val="22"/>
                <w:szCs w:val="22"/>
              </w:rPr>
              <w:t xml:space="preserve"> </w:t>
            </w:r>
            <w:r w:rsidRPr="002135EB">
              <w:rPr>
                <w:sz w:val="22"/>
                <w:szCs w:val="22"/>
              </w:rPr>
              <w:t xml:space="preserve">pagal </w:t>
            </w:r>
            <w:r w:rsidRPr="002135EB">
              <w:rPr>
                <w:color w:val="000000"/>
                <w:sz w:val="22"/>
                <w:szCs w:val="22"/>
              </w:rPr>
              <w:t>Lietuvos Respublikos Juridinių asmenų registro išrašą.</w:t>
            </w:r>
            <w:r w:rsidRPr="002135EB">
              <w:rPr>
                <w:sz w:val="22"/>
                <w:szCs w:val="22"/>
              </w:rPr>
              <w:t xml:space="preserve"> Pareiškėjas </w:t>
            </w:r>
            <w:r w:rsidR="0062483C" w:rsidRPr="002135EB">
              <w:rPr>
                <w:sz w:val="22"/>
                <w:szCs w:val="22"/>
              </w:rPr>
              <w:t xml:space="preserve">projekto įgyvendinimo vietą nurodo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i/>
                <w:color w:val="000000"/>
                <w:sz w:val="22"/>
                <w:szCs w:val="22"/>
              </w:rPr>
              <w:t>.</w:t>
            </w:r>
          </w:p>
        </w:tc>
        <w:tc>
          <w:tcPr>
            <w:tcW w:w="4678" w:type="dxa"/>
            <w:shd w:val="clear" w:color="auto" w:fill="auto"/>
          </w:tcPr>
          <w:p w14:paraId="4AF07401" w14:textId="77777777" w:rsidR="001072C8" w:rsidRPr="002135EB" w:rsidRDefault="000957FA"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 xml:space="preserve"> ir pagal </w:t>
            </w:r>
            <w:r w:rsidRPr="002135EB">
              <w:rPr>
                <w:color w:val="000000"/>
                <w:sz w:val="22"/>
                <w:szCs w:val="22"/>
              </w:rPr>
              <w:t>Lietuvos Respublikos Juridinių asmenų registro išrašą.</w:t>
            </w:r>
          </w:p>
        </w:tc>
      </w:tr>
      <w:tr w:rsidR="001072C8" w:rsidRPr="002135EB" w14:paraId="4EBDD508" w14:textId="77777777" w:rsidTr="00983CC7">
        <w:trPr>
          <w:gridAfter w:val="1"/>
          <w:wAfter w:w="312" w:type="dxa"/>
        </w:trPr>
        <w:tc>
          <w:tcPr>
            <w:tcW w:w="1188" w:type="dxa"/>
            <w:shd w:val="clear" w:color="auto" w:fill="auto"/>
          </w:tcPr>
          <w:p w14:paraId="4581AD75" w14:textId="77777777" w:rsidR="001072C8" w:rsidRPr="002135EB" w:rsidRDefault="001072C8" w:rsidP="00C93618">
            <w:pPr>
              <w:rPr>
                <w:sz w:val="22"/>
                <w:szCs w:val="22"/>
              </w:rPr>
            </w:pPr>
            <w:r w:rsidRPr="002135EB">
              <w:rPr>
                <w:sz w:val="22"/>
                <w:szCs w:val="22"/>
              </w:rPr>
              <w:t>4.2.2.3.</w:t>
            </w:r>
          </w:p>
        </w:tc>
        <w:tc>
          <w:tcPr>
            <w:tcW w:w="3882" w:type="dxa"/>
            <w:gridSpan w:val="2"/>
            <w:shd w:val="clear" w:color="auto" w:fill="auto"/>
          </w:tcPr>
          <w:p w14:paraId="1AE84B15" w14:textId="77777777" w:rsidR="001072C8" w:rsidRDefault="001072C8" w:rsidP="00C93618">
            <w:pPr>
              <w:jc w:val="both"/>
              <w:rPr>
                <w:sz w:val="22"/>
                <w:szCs w:val="22"/>
              </w:rPr>
            </w:pPr>
            <w:r w:rsidRPr="002135EB">
              <w:rPr>
                <w:sz w:val="22"/>
                <w:szCs w:val="22"/>
              </w:rPr>
              <w:t>Projektas atitinka numatytą priemonės tikslą ir remiamas veiklas</w:t>
            </w:r>
          </w:p>
          <w:p w14:paraId="5C95157B" w14:textId="77777777" w:rsidR="000C3B68" w:rsidRPr="002135EB" w:rsidRDefault="000C3B68" w:rsidP="00C93618">
            <w:pPr>
              <w:jc w:val="both"/>
              <w:rPr>
                <w:i/>
                <w:sz w:val="22"/>
                <w:szCs w:val="22"/>
              </w:rPr>
            </w:pPr>
          </w:p>
        </w:tc>
        <w:tc>
          <w:tcPr>
            <w:tcW w:w="5244" w:type="dxa"/>
            <w:shd w:val="clear" w:color="auto" w:fill="auto"/>
          </w:tcPr>
          <w:p w14:paraId="5E65FA01" w14:textId="77777777" w:rsidR="001072C8" w:rsidRPr="002135EB" w:rsidRDefault="00E10BB9" w:rsidP="00C93618">
            <w:pPr>
              <w:jc w:val="both"/>
              <w:rPr>
                <w:sz w:val="22"/>
                <w:szCs w:val="22"/>
              </w:rPr>
            </w:pPr>
            <w:r w:rsidRPr="002135EB">
              <w:rPr>
                <w:sz w:val="22"/>
                <w:szCs w:val="22"/>
              </w:rPr>
              <w:t xml:space="preserve">Atitiktis tinkamumo sąlygai paraiškos vertinimo metu nustatoma pagal Pareiškėjo paraiškoje </w:t>
            </w:r>
            <w:r w:rsidR="003E084E" w:rsidRPr="002135EB">
              <w:rPr>
                <w:sz w:val="22"/>
                <w:szCs w:val="22"/>
              </w:rPr>
              <w:t xml:space="preserve">pateiktą projekto atitiktį numatytos priemonės tikslui ir remiamoms veikloms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i/>
                <w:color w:val="000000"/>
                <w:sz w:val="22"/>
                <w:szCs w:val="22"/>
              </w:rPr>
              <w:t>.</w:t>
            </w:r>
          </w:p>
        </w:tc>
        <w:tc>
          <w:tcPr>
            <w:tcW w:w="4678" w:type="dxa"/>
            <w:shd w:val="clear" w:color="auto" w:fill="auto"/>
          </w:tcPr>
          <w:p w14:paraId="0934EEE7" w14:textId="77777777" w:rsidR="001072C8" w:rsidRPr="002135EB" w:rsidRDefault="00B26139"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w:t>
            </w:r>
          </w:p>
        </w:tc>
      </w:tr>
      <w:tr w:rsidR="001072C8" w:rsidRPr="002135EB" w14:paraId="22972D39" w14:textId="77777777" w:rsidTr="00983CC7">
        <w:trPr>
          <w:gridAfter w:val="1"/>
          <w:wAfter w:w="312" w:type="dxa"/>
        </w:trPr>
        <w:tc>
          <w:tcPr>
            <w:tcW w:w="1188" w:type="dxa"/>
            <w:shd w:val="clear" w:color="auto" w:fill="auto"/>
          </w:tcPr>
          <w:p w14:paraId="63A267D3" w14:textId="77777777" w:rsidR="001072C8" w:rsidRPr="002135EB" w:rsidRDefault="001072C8" w:rsidP="00C93618">
            <w:pPr>
              <w:rPr>
                <w:sz w:val="22"/>
                <w:szCs w:val="22"/>
              </w:rPr>
            </w:pPr>
            <w:r w:rsidRPr="002135EB">
              <w:rPr>
                <w:sz w:val="22"/>
                <w:szCs w:val="22"/>
              </w:rPr>
              <w:lastRenderedPageBreak/>
              <w:t>4.2.2.4.</w:t>
            </w:r>
          </w:p>
        </w:tc>
        <w:tc>
          <w:tcPr>
            <w:tcW w:w="3882" w:type="dxa"/>
            <w:gridSpan w:val="2"/>
            <w:shd w:val="clear" w:color="auto" w:fill="auto"/>
          </w:tcPr>
          <w:p w14:paraId="6875F446" w14:textId="77777777" w:rsidR="001072C8" w:rsidRDefault="001072C8" w:rsidP="00C93618">
            <w:pPr>
              <w:jc w:val="both"/>
              <w:rPr>
                <w:sz w:val="22"/>
                <w:szCs w:val="22"/>
              </w:rPr>
            </w:pPr>
            <w:r w:rsidRPr="002135EB">
              <w:rPr>
                <w:sz w:val="22"/>
                <w:szCs w:val="22"/>
              </w:rPr>
              <w:t>Projekto veikla ir išlaidos yra susijusios su remiama priemonės veikla</w:t>
            </w:r>
          </w:p>
          <w:p w14:paraId="10290D7B" w14:textId="77777777" w:rsidR="00B87B46" w:rsidRPr="002135EB" w:rsidRDefault="00B87B46" w:rsidP="00C93618">
            <w:pPr>
              <w:jc w:val="both"/>
              <w:rPr>
                <w:i/>
                <w:sz w:val="22"/>
                <w:szCs w:val="22"/>
              </w:rPr>
            </w:pPr>
          </w:p>
        </w:tc>
        <w:tc>
          <w:tcPr>
            <w:tcW w:w="5244" w:type="dxa"/>
            <w:shd w:val="clear" w:color="auto" w:fill="auto"/>
          </w:tcPr>
          <w:p w14:paraId="11F6D851" w14:textId="77777777" w:rsidR="001072C8" w:rsidRPr="002135EB" w:rsidRDefault="00D16566" w:rsidP="00C93618">
            <w:pPr>
              <w:jc w:val="both"/>
              <w:rPr>
                <w:color w:val="000000"/>
                <w:sz w:val="22"/>
                <w:szCs w:val="22"/>
              </w:rPr>
            </w:pPr>
            <w:r w:rsidRPr="002135EB">
              <w:rPr>
                <w:sz w:val="22"/>
                <w:szCs w:val="22"/>
              </w:rPr>
              <w:t xml:space="preserve">Atitiktis tinkamumo sąlygai paraiškos vertinimo metu nustatoma pagal Pareiškėjo paraiškoje pateiktą projekto atitiktį numatytos priemonės remtinai veiklai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sz w:val="22"/>
                <w:szCs w:val="22"/>
              </w:rPr>
              <w:t xml:space="preserve"> ir išlaidas susijusia</w:t>
            </w:r>
            <w:r w:rsidR="00985C1F" w:rsidRPr="002135EB">
              <w:rPr>
                <w:sz w:val="22"/>
                <w:szCs w:val="22"/>
              </w:rPr>
              <w:t>s su remiama priemonės veikla</w:t>
            </w:r>
            <w:r w:rsidRPr="002135EB">
              <w:rPr>
                <w:sz w:val="22"/>
                <w:szCs w:val="22"/>
              </w:rPr>
              <w:t xml:space="preserve"> </w:t>
            </w:r>
            <w:r w:rsidR="00CA17E4" w:rsidRPr="002135EB">
              <w:rPr>
                <w:color w:val="000000"/>
                <w:sz w:val="22"/>
                <w:szCs w:val="22"/>
              </w:rPr>
              <w:t>vietos projekto paraiškos 11</w:t>
            </w:r>
            <w:r w:rsidRPr="002135EB">
              <w:rPr>
                <w:color w:val="000000"/>
                <w:sz w:val="22"/>
                <w:szCs w:val="22"/>
              </w:rPr>
              <w:t xml:space="preserve"> dalyje „</w:t>
            </w:r>
            <w:r w:rsidR="00985C1F" w:rsidRPr="002135EB">
              <w:rPr>
                <w:sz w:val="22"/>
                <w:szCs w:val="22"/>
              </w:rPr>
              <w:t>Tinkamos finansuoti vietos projekto išlaidos“</w:t>
            </w:r>
            <w:r w:rsidR="00985C1F" w:rsidRPr="002135EB">
              <w:rPr>
                <w:color w:val="000000"/>
                <w:sz w:val="22"/>
                <w:szCs w:val="22"/>
              </w:rPr>
              <w:t>.</w:t>
            </w:r>
          </w:p>
        </w:tc>
        <w:tc>
          <w:tcPr>
            <w:tcW w:w="4678" w:type="dxa"/>
            <w:shd w:val="clear" w:color="auto" w:fill="auto"/>
          </w:tcPr>
          <w:p w14:paraId="45D54A7B" w14:textId="77777777" w:rsidR="001072C8" w:rsidRPr="002135EB" w:rsidRDefault="00985C1F"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w:t>
            </w:r>
          </w:p>
        </w:tc>
      </w:tr>
      <w:tr w:rsidR="001072C8" w:rsidRPr="002135EB" w14:paraId="0DAC14E5" w14:textId="77777777" w:rsidTr="00983CC7">
        <w:trPr>
          <w:gridAfter w:val="1"/>
          <w:wAfter w:w="312" w:type="dxa"/>
        </w:trPr>
        <w:tc>
          <w:tcPr>
            <w:tcW w:w="1188" w:type="dxa"/>
            <w:shd w:val="clear" w:color="auto" w:fill="auto"/>
          </w:tcPr>
          <w:p w14:paraId="1CAEA3B3" w14:textId="77777777" w:rsidR="001072C8" w:rsidRPr="002135EB" w:rsidRDefault="001072C8" w:rsidP="00C93618">
            <w:pPr>
              <w:rPr>
                <w:sz w:val="22"/>
                <w:szCs w:val="22"/>
              </w:rPr>
            </w:pPr>
            <w:r w:rsidRPr="002135EB">
              <w:rPr>
                <w:sz w:val="22"/>
                <w:szCs w:val="22"/>
              </w:rPr>
              <w:t>4.2.2.</w:t>
            </w:r>
            <w:r w:rsidR="00D40CD4" w:rsidRPr="002135EB">
              <w:rPr>
                <w:sz w:val="22"/>
                <w:szCs w:val="22"/>
              </w:rPr>
              <w:t>5</w:t>
            </w:r>
            <w:r w:rsidRPr="002135EB">
              <w:rPr>
                <w:sz w:val="22"/>
                <w:szCs w:val="22"/>
              </w:rPr>
              <w:t>.</w:t>
            </w:r>
          </w:p>
        </w:tc>
        <w:tc>
          <w:tcPr>
            <w:tcW w:w="3882" w:type="dxa"/>
            <w:gridSpan w:val="2"/>
            <w:shd w:val="clear" w:color="auto" w:fill="auto"/>
          </w:tcPr>
          <w:p w14:paraId="72CAC225" w14:textId="77777777" w:rsidR="001072C8" w:rsidRPr="002135EB" w:rsidRDefault="001072C8" w:rsidP="00C93618">
            <w:pPr>
              <w:jc w:val="both"/>
              <w:rPr>
                <w:i/>
                <w:sz w:val="22"/>
                <w:szCs w:val="22"/>
              </w:rPr>
            </w:pPr>
            <w:r w:rsidRPr="002135EB">
              <w:rPr>
                <w:sz w:val="22"/>
                <w:szCs w:val="22"/>
              </w:rPr>
              <w:t>Pareiškėjas paraiškoje bei verslo plane įrodo, kad atitinka ir projekto įgyvendinimo metu bei projekto kontrolės laikotarpiu atitiks ekonominio gyvybingumo rodiklius,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w:t>
            </w:r>
          </w:p>
        </w:tc>
        <w:tc>
          <w:tcPr>
            <w:tcW w:w="5244" w:type="dxa"/>
            <w:shd w:val="clear" w:color="auto" w:fill="auto"/>
          </w:tcPr>
          <w:p w14:paraId="67870784" w14:textId="77777777" w:rsidR="007853BF" w:rsidRPr="002135EB" w:rsidRDefault="005F4ABE" w:rsidP="00C93618">
            <w:pPr>
              <w:jc w:val="both"/>
              <w:rPr>
                <w:i/>
                <w:sz w:val="22"/>
                <w:szCs w:val="22"/>
              </w:rPr>
            </w:pPr>
            <w:r w:rsidRPr="002135EB">
              <w:rPr>
                <w:sz w:val="22"/>
                <w:szCs w:val="22"/>
              </w:rPr>
              <w:t xml:space="preserve">Atitiktis tinkamumo sąlygai paraiškos vertinimo metu nustatoma pagal Pareiškėjo </w:t>
            </w:r>
            <w:r w:rsidR="00FA71C7" w:rsidRPr="002135EB">
              <w:rPr>
                <w:sz w:val="22"/>
                <w:szCs w:val="22"/>
              </w:rPr>
              <w:t xml:space="preserve">pateiktus duomenis </w:t>
            </w:r>
            <w:r w:rsidRPr="002135EB">
              <w:rPr>
                <w:sz w:val="22"/>
                <w:szCs w:val="22"/>
              </w:rPr>
              <w:t xml:space="preserve">verslo plano </w:t>
            </w:r>
            <w:r w:rsidR="007853BF" w:rsidRPr="002135EB">
              <w:rPr>
                <w:bCs/>
                <w:color w:val="000000"/>
                <w:sz w:val="22"/>
                <w:szCs w:val="22"/>
              </w:rPr>
              <w:t xml:space="preserve">XI dalyje „Informacija apie įmonės ekonominio gyvybingumo rodiklius“. </w:t>
            </w:r>
          </w:p>
          <w:p w14:paraId="42383961" w14:textId="77777777" w:rsidR="001072C8" w:rsidRPr="002135EB" w:rsidRDefault="001072C8" w:rsidP="00C93618">
            <w:pPr>
              <w:jc w:val="both"/>
              <w:rPr>
                <w:i/>
                <w:sz w:val="22"/>
                <w:szCs w:val="22"/>
              </w:rPr>
            </w:pPr>
          </w:p>
        </w:tc>
        <w:tc>
          <w:tcPr>
            <w:tcW w:w="4678" w:type="dxa"/>
            <w:shd w:val="clear" w:color="auto" w:fill="auto"/>
          </w:tcPr>
          <w:p w14:paraId="01FE23B2" w14:textId="77777777" w:rsidR="001072C8" w:rsidRPr="002135EB" w:rsidRDefault="00470DA8"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 xml:space="preserve"> ir pridedamus dokumentus.</w:t>
            </w:r>
          </w:p>
        </w:tc>
      </w:tr>
      <w:tr w:rsidR="000E0511" w:rsidRPr="002135EB" w14:paraId="10964C6A" w14:textId="77777777" w:rsidTr="00983CC7">
        <w:trPr>
          <w:gridAfter w:val="1"/>
          <w:wAfter w:w="312" w:type="dxa"/>
        </w:trPr>
        <w:tc>
          <w:tcPr>
            <w:tcW w:w="1188" w:type="dxa"/>
            <w:shd w:val="clear" w:color="auto" w:fill="auto"/>
          </w:tcPr>
          <w:p w14:paraId="1DAA55A2" w14:textId="77777777" w:rsidR="000E0511" w:rsidRPr="002135EB" w:rsidRDefault="001072C8" w:rsidP="00C93618">
            <w:pPr>
              <w:rPr>
                <w:sz w:val="22"/>
                <w:szCs w:val="22"/>
              </w:rPr>
            </w:pPr>
            <w:r w:rsidRPr="002135EB">
              <w:rPr>
                <w:sz w:val="22"/>
                <w:szCs w:val="22"/>
              </w:rPr>
              <w:t>4.2.2.</w:t>
            </w:r>
            <w:r w:rsidR="00D40CD4" w:rsidRPr="002135EB">
              <w:rPr>
                <w:sz w:val="22"/>
                <w:szCs w:val="22"/>
              </w:rPr>
              <w:t>6</w:t>
            </w:r>
            <w:r w:rsidRPr="002135EB">
              <w:rPr>
                <w:sz w:val="22"/>
                <w:szCs w:val="22"/>
              </w:rPr>
              <w:t>.</w:t>
            </w:r>
          </w:p>
        </w:tc>
        <w:tc>
          <w:tcPr>
            <w:tcW w:w="3882" w:type="dxa"/>
            <w:gridSpan w:val="2"/>
            <w:shd w:val="clear" w:color="auto" w:fill="auto"/>
          </w:tcPr>
          <w:p w14:paraId="2AA3FA6D" w14:textId="77777777" w:rsidR="000E0511" w:rsidRPr="00BF47B0" w:rsidRDefault="00B87B46" w:rsidP="00C93618">
            <w:pPr>
              <w:jc w:val="both"/>
              <w:rPr>
                <w:i/>
                <w:sz w:val="22"/>
                <w:szCs w:val="22"/>
              </w:rPr>
            </w:pPr>
            <w:r w:rsidRPr="00BF47B0">
              <w:rPr>
                <w:sz w:val="22"/>
                <w:szCs w:val="22"/>
              </w:rPr>
              <w:t>Projektu kuriamos darbo vietos.</w:t>
            </w:r>
          </w:p>
        </w:tc>
        <w:tc>
          <w:tcPr>
            <w:tcW w:w="5244" w:type="dxa"/>
            <w:shd w:val="clear" w:color="auto" w:fill="auto"/>
          </w:tcPr>
          <w:p w14:paraId="287EA2BC" w14:textId="77777777" w:rsidR="00052E1B" w:rsidRPr="00052E1B" w:rsidRDefault="00052E1B" w:rsidP="00052E1B">
            <w:pPr>
              <w:jc w:val="both"/>
              <w:rPr>
                <w:sz w:val="22"/>
                <w:szCs w:val="22"/>
              </w:rPr>
            </w:pPr>
            <w:r w:rsidRPr="00052E1B">
              <w:rPr>
                <w:sz w:val="22"/>
                <w:szCs w:val="22"/>
              </w:rPr>
              <w:t>Atitiktis tinkamumo sąlygai  nustatoma paraiškos vertinimo metu pagal vietos projektų paraiškos 10 lentelėje „Vietos projekto atitiktis vietos projektų atrankos kriterijams“ pagrindimą, 12 lentelės „Projekto priežiūros rodikliai“ pagrindimą ir kartu su paraiška pateiktais dokumentais.</w:t>
            </w:r>
          </w:p>
          <w:p w14:paraId="1D35D9FF" w14:textId="77777777" w:rsidR="00052E1B" w:rsidRPr="00052E1B" w:rsidRDefault="00052E1B" w:rsidP="00052E1B">
            <w:pPr>
              <w:tabs>
                <w:tab w:val="left" w:pos="3555"/>
              </w:tabs>
              <w:jc w:val="both"/>
              <w:rPr>
                <w:bCs/>
                <w:i/>
                <w:sz w:val="22"/>
                <w:szCs w:val="22"/>
              </w:rPr>
            </w:pPr>
            <w:r w:rsidRPr="00052E1B">
              <w:rPr>
                <w:sz w:val="22"/>
                <w:szCs w:val="22"/>
              </w:rPr>
              <w:t>Pareiškėjas nurodo darbo vietų skaičių ataskaitiniais metais  ir p</w:t>
            </w:r>
            <w:r w:rsidRPr="00052E1B">
              <w:rPr>
                <w:bCs/>
                <w:sz w:val="22"/>
                <w:szCs w:val="22"/>
              </w:rPr>
              <w:t>rojekto įgyvendinimo ir kontrolės laikotarpiu</w:t>
            </w:r>
            <w:r w:rsidRPr="00052E1B">
              <w:rPr>
                <w:b/>
                <w:bCs/>
                <w:sz w:val="22"/>
                <w:szCs w:val="22"/>
              </w:rPr>
              <w:t xml:space="preserve"> </w:t>
            </w:r>
            <w:r w:rsidRPr="00052E1B">
              <w:rPr>
                <w:sz w:val="22"/>
                <w:szCs w:val="22"/>
              </w:rPr>
              <w:t xml:space="preserve">prognozuojamu skaičiumi (vertinama visos darbo vietos ekvivalentu) paraiškos 10,12 lentelėse. Prie paraiškos </w:t>
            </w:r>
            <w:r w:rsidRPr="00052E1B">
              <w:rPr>
                <w:sz w:val="22"/>
                <w:szCs w:val="22"/>
              </w:rPr>
              <w:lastRenderedPageBreak/>
              <w:t xml:space="preserve">pateikiama </w:t>
            </w:r>
            <w:r w:rsidRPr="00052E1B">
              <w:rPr>
                <w:bCs/>
                <w:sz w:val="22"/>
                <w:szCs w:val="22"/>
              </w:rPr>
              <w:t xml:space="preserve">ataskaitinių metų vidutinio metinio  darbuotojų skaičiaus pažymą </w:t>
            </w:r>
            <w:r w:rsidRPr="00052E1B">
              <w:rPr>
                <w:i/>
                <w:sz w:val="22"/>
                <w:szCs w:val="22"/>
              </w:rPr>
              <w:t xml:space="preserve">(Vidutinio metų sąrašinio darbuotojų skaičiaus apskaičiavimo metodika nustatyta </w:t>
            </w:r>
            <w:r w:rsidRPr="00052E1B">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553A6E74" w14:textId="77777777" w:rsidR="00052E1B" w:rsidRPr="00BF47B0" w:rsidRDefault="00052E1B" w:rsidP="00C93618">
            <w:pPr>
              <w:jc w:val="both"/>
              <w:rPr>
                <w:sz w:val="22"/>
                <w:szCs w:val="22"/>
              </w:rPr>
            </w:pPr>
          </w:p>
        </w:tc>
        <w:tc>
          <w:tcPr>
            <w:tcW w:w="4678" w:type="dxa"/>
            <w:shd w:val="clear" w:color="auto" w:fill="auto"/>
          </w:tcPr>
          <w:p w14:paraId="7D9D9B9F" w14:textId="77777777" w:rsidR="00052E1B" w:rsidRPr="00EC59DE" w:rsidRDefault="00052E1B" w:rsidP="00052E1B">
            <w:pPr>
              <w:jc w:val="both"/>
              <w:rPr>
                <w:sz w:val="22"/>
                <w:szCs w:val="22"/>
              </w:rPr>
            </w:pPr>
            <w:r w:rsidRPr="00EC59DE">
              <w:rPr>
                <w:sz w:val="22"/>
                <w:szCs w:val="22"/>
              </w:rPr>
              <w:lastRenderedPageBreak/>
              <w:t>Atitiktis įsipareigojimams vietos projekto įgyvendinimo metu nustatoma pagal vietos projekto įgyvendinimo  ataskaitoje pateiktą informaciją ir dokumentus.</w:t>
            </w:r>
          </w:p>
          <w:p w14:paraId="2268284A" w14:textId="77777777" w:rsidR="00052E1B" w:rsidRPr="00EC59DE" w:rsidRDefault="00052E1B" w:rsidP="00052E1B">
            <w:pPr>
              <w:jc w:val="both"/>
              <w:rPr>
                <w:i/>
                <w:sz w:val="22"/>
                <w:szCs w:val="22"/>
              </w:rPr>
            </w:pPr>
            <w:r w:rsidRPr="00EC59DE">
              <w:rPr>
                <w:sz w:val="22"/>
                <w:szCs w:val="22"/>
              </w:rPr>
              <w:t xml:space="preserve">Pateikiama </w:t>
            </w:r>
            <w:r w:rsidRPr="00EC59DE">
              <w:rPr>
                <w:bCs/>
                <w:sz w:val="22"/>
                <w:szCs w:val="22"/>
              </w:rPr>
              <w:t>ataskaitinių metų vidutinio metinio  darbuotojų skaičiaus pažymą</w:t>
            </w:r>
            <w:r w:rsidRPr="00EC59DE">
              <w:rPr>
                <w:i/>
                <w:sz w:val="22"/>
                <w:szCs w:val="22"/>
              </w:rPr>
              <w:t xml:space="preserve"> (Vidutinio metų sąrašinio darbuotojų skaičiaus apskaičiavimo metodika nustatyta </w:t>
            </w:r>
            <w:r w:rsidRPr="00EC59DE">
              <w:rPr>
                <w:bCs/>
                <w:i/>
                <w:sz w:val="22"/>
                <w:szCs w:val="22"/>
              </w:rPr>
              <w:t xml:space="preserve">Smulkiojo ir vidutinio verslo subjekto vidutinio metų sąrašinio darbuotojų skaičiaus nustatymo tvarkos apraše, patvirtintame </w:t>
            </w:r>
            <w:r w:rsidRPr="00EC59DE">
              <w:rPr>
                <w:bCs/>
                <w:i/>
                <w:sz w:val="22"/>
                <w:szCs w:val="22"/>
              </w:rPr>
              <w:lastRenderedPageBreak/>
              <w:t>Lietuvos Respublikos ūkio ministro 2008 m. kovo 31 d. įsakymu Nr. 4-126 „Dėl Smulkiojo ir vidutinio verslo subjekto vidutinio metų sąrašinio darbuotojų skaičiaus nustatymo tvarkos aprašo patvirtinimo“).</w:t>
            </w:r>
          </w:p>
          <w:p w14:paraId="10DE5D4D" w14:textId="77777777" w:rsidR="00052E1B" w:rsidRPr="00EC59DE" w:rsidRDefault="00052E1B" w:rsidP="00052E1B">
            <w:pPr>
              <w:jc w:val="both"/>
              <w:rPr>
                <w:bCs/>
                <w:sz w:val="22"/>
                <w:szCs w:val="22"/>
              </w:rPr>
            </w:pPr>
          </w:p>
          <w:p w14:paraId="3DAE1236" w14:textId="77777777" w:rsidR="00052E1B" w:rsidRPr="00EC59DE" w:rsidRDefault="00052E1B" w:rsidP="00052E1B">
            <w:pPr>
              <w:jc w:val="both"/>
              <w:rPr>
                <w:sz w:val="22"/>
                <w:szCs w:val="22"/>
              </w:rPr>
            </w:pPr>
            <w:r w:rsidRPr="00EC59DE">
              <w:rPr>
                <w:bCs/>
                <w:sz w:val="22"/>
                <w:szCs w:val="22"/>
              </w:rPr>
              <w:t>P</w:t>
            </w:r>
            <w:r w:rsidRPr="00EC59DE">
              <w:rPr>
                <w:sz w:val="22"/>
                <w:szCs w:val="22"/>
              </w:rPr>
              <w:t xml:space="preserve">ateikiamos sudarytų galiojančių darbo </w:t>
            </w:r>
            <w:proofErr w:type="spellStart"/>
            <w:r w:rsidRPr="00EC59DE">
              <w:rPr>
                <w:sz w:val="22"/>
                <w:szCs w:val="22"/>
              </w:rPr>
              <w:t>sutartčių</w:t>
            </w:r>
            <w:proofErr w:type="spellEnd"/>
            <w:r w:rsidRPr="00EC59DE">
              <w:rPr>
                <w:sz w:val="22"/>
                <w:szCs w:val="22"/>
              </w:rPr>
              <w:t xml:space="preserve">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4D9D8EF8" w14:textId="77777777" w:rsidR="00052E1B" w:rsidRPr="00EC59DE" w:rsidRDefault="00052E1B" w:rsidP="00052E1B">
            <w:pPr>
              <w:jc w:val="both"/>
              <w:rPr>
                <w:sz w:val="22"/>
                <w:szCs w:val="22"/>
              </w:rPr>
            </w:pPr>
          </w:p>
          <w:p w14:paraId="3082A087" w14:textId="77777777" w:rsidR="00052E1B" w:rsidRPr="00EC59DE" w:rsidRDefault="00052E1B" w:rsidP="00052E1B">
            <w:pPr>
              <w:jc w:val="both"/>
              <w:rPr>
                <w:sz w:val="22"/>
                <w:szCs w:val="22"/>
              </w:rPr>
            </w:pPr>
            <w:r w:rsidRPr="00EC59DE">
              <w:rPr>
                <w:sz w:val="22"/>
                <w:szCs w:val="22"/>
              </w:rPr>
              <w:t>Vietos projekto kontrolės laikotarpiu atitiktis nustatoma pagal užbaigto vietos projekto ataskaitoje pateiktą informaciją ir dokumentus.</w:t>
            </w:r>
          </w:p>
          <w:p w14:paraId="1E552C1E" w14:textId="77777777" w:rsidR="00052E1B" w:rsidRPr="00EC59DE" w:rsidRDefault="00052E1B" w:rsidP="00052E1B">
            <w:pPr>
              <w:jc w:val="both"/>
              <w:rPr>
                <w:bCs/>
                <w:sz w:val="22"/>
                <w:szCs w:val="22"/>
              </w:rPr>
            </w:pPr>
          </w:p>
          <w:p w14:paraId="448A42E8" w14:textId="77777777" w:rsidR="00052E1B" w:rsidRPr="00EC59DE" w:rsidRDefault="00052E1B" w:rsidP="00052E1B">
            <w:pPr>
              <w:jc w:val="both"/>
              <w:rPr>
                <w:bCs/>
                <w:sz w:val="22"/>
                <w:szCs w:val="22"/>
              </w:rPr>
            </w:pPr>
            <w:r w:rsidRPr="00EC59DE">
              <w:rPr>
                <w:bCs/>
                <w:sz w:val="22"/>
                <w:szCs w:val="22"/>
              </w:rPr>
              <w:t xml:space="preserve"> </w:t>
            </w:r>
            <w:r w:rsidRPr="00EC59DE">
              <w:rPr>
                <w:sz w:val="22"/>
                <w:szCs w:val="22"/>
              </w:rPr>
              <w:t xml:space="preserve">Pateikiama </w:t>
            </w:r>
            <w:r w:rsidRPr="00EC59DE">
              <w:rPr>
                <w:bCs/>
                <w:sz w:val="22"/>
                <w:szCs w:val="22"/>
              </w:rPr>
              <w:t>ataskaitinių metų vidutinio metinio  darbuotojų skaičiaus pažymą</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3DAC2864" w14:textId="0735871E" w:rsidR="000E0511" w:rsidRPr="00052E1B" w:rsidRDefault="00052E1B" w:rsidP="00052E1B">
            <w:pPr>
              <w:jc w:val="both"/>
              <w:rPr>
                <w:sz w:val="22"/>
                <w:szCs w:val="22"/>
              </w:rPr>
            </w:pPr>
            <w:r w:rsidRPr="00EC59DE">
              <w:rPr>
                <w:bCs/>
                <w:sz w:val="22"/>
                <w:szCs w:val="22"/>
              </w:rPr>
              <w:t>P</w:t>
            </w:r>
            <w:r w:rsidRPr="00EC59DE">
              <w:rPr>
                <w:sz w:val="22"/>
                <w:szCs w:val="22"/>
              </w:rPr>
              <w:t xml:space="preserve">ateikiamos sudarytų galiojančių darbo sutarčių kopijos. (1 darbo vieta – etatas, pagrįstas 8 valandų darbo diena, 40 valandų darbo savaite, dirbant ištisus metus, ir jei asmens darbo </w:t>
            </w:r>
            <w:r w:rsidRPr="00EC59DE">
              <w:rPr>
                <w:sz w:val="22"/>
                <w:szCs w:val="22"/>
              </w:rPr>
              <w:lastRenderedPageBreak/>
              <w:t>užmokesčio arba savarankiška veikla užsiimančio asmens grynųjų pajamų dydis per ataskaitinius metus yra ne mažesnis negu 12 (dvylika) minimalių mėnesinių algų, nustatytų Lietuvos Respublikos Vyriausybės nutarimu).</w:t>
            </w:r>
          </w:p>
        </w:tc>
      </w:tr>
      <w:tr w:rsidR="00E07006" w:rsidRPr="002135EB" w14:paraId="0B46C5FE" w14:textId="77777777" w:rsidTr="00983CC7">
        <w:trPr>
          <w:gridAfter w:val="1"/>
          <w:wAfter w:w="312" w:type="dxa"/>
        </w:trPr>
        <w:tc>
          <w:tcPr>
            <w:tcW w:w="1188" w:type="dxa"/>
            <w:shd w:val="clear" w:color="auto" w:fill="auto"/>
          </w:tcPr>
          <w:p w14:paraId="70FE27F1" w14:textId="55CA069C" w:rsidR="00E07006" w:rsidRPr="002135EB" w:rsidRDefault="00A414F7" w:rsidP="00E07006">
            <w:pPr>
              <w:rPr>
                <w:sz w:val="22"/>
                <w:szCs w:val="22"/>
              </w:rPr>
            </w:pPr>
            <w:r w:rsidRPr="002135EB">
              <w:rPr>
                <w:sz w:val="22"/>
                <w:szCs w:val="22"/>
              </w:rPr>
              <w:lastRenderedPageBreak/>
              <w:t>4.2.2.</w:t>
            </w:r>
            <w:r>
              <w:rPr>
                <w:sz w:val="22"/>
                <w:szCs w:val="22"/>
              </w:rPr>
              <w:t>7</w:t>
            </w:r>
            <w:r w:rsidRPr="002135EB">
              <w:rPr>
                <w:sz w:val="22"/>
                <w:szCs w:val="22"/>
              </w:rPr>
              <w:t>.</w:t>
            </w:r>
          </w:p>
        </w:tc>
        <w:tc>
          <w:tcPr>
            <w:tcW w:w="3882" w:type="dxa"/>
            <w:gridSpan w:val="2"/>
            <w:shd w:val="clear" w:color="auto" w:fill="auto"/>
          </w:tcPr>
          <w:p w14:paraId="614F338C" w14:textId="1F8043DC" w:rsidR="00E07006" w:rsidRPr="00BF47B0" w:rsidRDefault="00E07006" w:rsidP="00645F91">
            <w:pPr>
              <w:jc w:val="both"/>
              <w:rPr>
                <w:sz w:val="22"/>
                <w:szCs w:val="22"/>
              </w:rPr>
            </w:pPr>
            <w:r w:rsidRPr="002135EB">
              <w:rPr>
                <w:sz w:val="22"/>
                <w:szCs w:val="22"/>
              </w:rPr>
              <w:t>Vienas par</w:t>
            </w:r>
            <w:r w:rsidR="00645F91">
              <w:rPr>
                <w:sz w:val="22"/>
                <w:szCs w:val="22"/>
              </w:rPr>
              <w:t>eiškėjas pagal šią priemonę vieno paraiškų kvietimo</w:t>
            </w:r>
            <w:r w:rsidRPr="002135EB">
              <w:rPr>
                <w:sz w:val="22"/>
                <w:szCs w:val="22"/>
              </w:rPr>
              <w:t xml:space="preserve"> metu negali teikti daugiau nei vieno projekto.</w:t>
            </w:r>
          </w:p>
        </w:tc>
        <w:tc>
          <w:tcPr>
            <w:tcW w:w="5244" w:type="dxa"/>
            <w:shd w:val="clear" w:color="auto" w:fill="auto"/>
          </w:tcPr>
          <w:p w14:paraId="36796A63" w14:textId="46F39AA7" w:rsidR="00E07006" w:rsidRPr="00BF47B0" w:rsidRDefault="00645F91" w:rsidP="00E07006">
            <w:pPr>
              <w:jc w:val="both"/>
              <w:rPr>
                <w:sz w:val="22"/>
                <w:szCs w:val="22"/>
              </w:rPr>
            </w:pPr>
            <w:r w:rsidRPr="002135EB">
              <w:rPr>
                <w:sz w:val="22"/>
                <w:szCs w:val="22"/>
              </w:rPr>
              <w:t>Vienas par</w:t>
            </w:r>
            <w:r>
              <w:rPr>
                <w:sz w:val="22"/>
                <w:szCs w:val="22"/>
              </w:rPr>
              <w:t>eiškėjas pagal šią priemonę vieno paraiškų kvietimo</w:t>
            </w:r>
            <w:r w:rsidRPr="002135EB">
              <w:rPr>
                <w:sz w:val="22"/>
                <w:szCs w:val="22"/>
              </w:rPr>
              <w:t xml:space="preserve"> metu negali teikti daugiau nei vieno projekto.</w:t>
            </w:r>
          </w:p>
        </w:tc>
        <w:tc>
          <w:tcPr>
            <w:tcW w:w="4678" w:type="dxa"/>
            <w:shd w:val="clear" w:color="auto" w:fill="auto"/>
          </w:tcPr>
          <w:p w14:paraId="6AF31A59" w14:textId="77777777" w:rsidR="00E07006" w:rsidRPr="002135EB" w:rsidRDefault="00E07006" w:rsidP="00E07006">
            <w:pPr>
              <w:jc w:val="center"/>
              <w:rPr>
                <w:sz w:val="22"/>
                <w:szCs w:val="22"/>
              </w:rPr>
            </w:pPr>
            <w:r w:rsidRPr="002135EB">
              <w:rPr>
                <w:sz w:val="22"/>
                <w:szCs w:val="22"/>
              </w:rPr>
              <w:t>Tikrinama paraiškos teikimo metu.</w:t>
            </w:r>
          </w:p>
        </w:tc>
      </w:tr>
      <w:tr w:rsidR="00D7347C" w:rsidRPr="002135EB" w14:paraId="0E48F147" w14:textId="77777777" w:rsidTr="00983CC7">
        <w:trPr>
          <w:gridAfter w:val="1"/>
          <w:wAfter w:w="312" w:type="dxa"/>
          <w:trHeight w:val="172"/>
        </w:trPr>
        <w:tc>
          <w:tcPr>
            <w:tcW w:w="1188" w:type="dxa"/>
            <w:tcBorders>
              <w:top w:val="single" w:sz="18" w:space="0" w:color="auto"/>
            </w:tcBorders>
            <w:shd w:val="clear" w:color="auto" w:fill="auto"/>
            <w:vAlign w:val="center"/>
          </w:tcPr>
          <w:p w14:paraId="352645EA" w14:textId="77777777" w:rsidR="00D7347C" w:rsidRPr="002135EB" w:rsidRDefault="00D7347C" w:rsidP="00C93618">
            <w:pPr>
              <w:rPr>
                <w:b/>
                <w:sz w:val="22"/>
                <w:szCs w:val="22"/>
              </w:rPr>
            </w:pPr>
            <w:r w:rsidRPr="002135EB">
              <w:rPr>
                <w:b/>
                <w:sz w:val="22"/>
                <w:szCs w:val="22"/>
              </w:rPr>
              <w:t>4.</w:t>
            </w:r>
            <w:r w:rsidR="007875FE" w:rsidRPr="002135EB">
              <w:rPr>
                <w:b/>
                <w:sz w:val="22"/>
                <w:szCs w:val="22"/>
              </w:rPr>
              <w:t>2</w:t>
            </w:r>
            <w:r w:rsidRPr="002135EB">
              <w:rPr>
                <w:b/>
                <w:sz w:val="22"/>
                <w:szCs w:val="22"/>
              </w:rPr>
              <w:t>.4.</w:t>
            </w:r>
          </w:p>
        </w:tc>
        <w:tc>
          <w:tcPr>
            <w:tcW w:w="13804" w:type="dxa"/>
            <w:gridSpan w:val="4"/>
            <w:tcBorders>
              <w:top w:val="single" w:sz="18" w:space="0" w:color="auto"/>
            </w:tcBorders>
            <w:shd w:val="clear" w:color="auto" w:fill="auto"/>
          </w:tcPr>
          <w:p w14:paraId="1854F508" w14:textId="77777777" w:rsidR="00D7347C" w:rsidRPr="002135EB" w:rsidRDefault="00D7347C" w:rsidP="00C93618">
            <w:pPr>
              <w:jc w:val="both"/>
              <w:rPr>
                <w:b/>
                <w:sz w:val="22"/>
                <w:szCs w:val="22"/>
              </w:rPr>
            </w:pPr>
            <w:r w:rsidRPr="002135EB">
              <w:rPr>
                <w:b/>
                <w:sz w:val="22"/>
                <w:szCs w:val="22"/>
              </w:rPr>
              <w:t xml:space="preserve">Bendrosios tinkamumo sąlygos, vietos projektui numatytos </w:t>
            </w:r>
            <w:r w:rsidRPr="002135EB">
              <w:rPr>
                <w:sz w:val="22"/>
                <w:szCs w:val="22"/>
              </w:rPr>
              <w:t>Vietos proje</w:t>
            </w:r>
            <w:r w:rsidR="00643D94" w:rsidRPr="002135EB">
              <w:rPr>
                <w:sz w:val="22"/>
                <w:szCs w:val="22"/>
              </w:rPr>
              <w:t>ktų  administravimo taisyklių 21</w:t>
            </w:r>
            <w:r w:rsidRPr="002135EB">
              <w:rPr>
                <w:sz w:val="22"/>
                <w:szCs w:val="22"/>
              </w:rPr>
              <w:t>.1 papunktyje</w:t>
            </w:r>
          </w:p>
        </w:tc>
      </w:tr>
      <w:tr w:rsidR="0090776A" w:rsidRPr="002135EB" w14:paraId="137DAB48" w14:textId="77777777" w:rsidTr="00983CC7">
        <w:trPr>
          <w:gridAfter w:val="1"/>
          <w:wAfter w:w="312" w:type="dxa"/>
        </w:trPr>
        <w:tc>
          <w:tcPr>
            <w:tcW w:w="1188" w:type="dxa"/>
            <w:shd w:val="clear" w:color="auto" w:fill="auto"/>
          </w:tcPr>
          <w:p w14:paraId="1F5CDB34" w14:textId="77777777" w:rsidR="0090776A" w:rsidRPr="002135EB" w:rsidRDefault="0090776A" w:rsidP="00C93618">
            <w:pPr>
              <w:rPr>
                <w:b/>
                <w:sz w:val="22"/>
                <w:szCs w:val="22"/>
              </w:rPr>
            </w:pPr>
            <w:r w:rsidRPr="002135EB">
              <w:rPr>
                <w:b/>
                <w:sz w:val="22"/>
                <w:szCs w:val="22"/>
              </w:rPr>
              <w:t>4.</w:t>
            </w:r>
            <w:r w:rsidR="007875FE" w:rsidRPr="002135EB">
              <w:rPr>
                <w:b/>
                <w:sz w:val="22"/>
                <w:szCs w:val="22"/>
              </w:rPr>
              <w:t>2</w:t>
            </w:r>
            <w:r w:rsidR="003E3706" w:rsidRPr="002135EB">
              <w:rPr>
                <w:b/>
                <w:sz w:val="22"/>
                <w:szCs w:val="22"/>
              </w:rPr>
              <w:t>.5</w:t>
            </w:r>
            <w:r w:rsidRPr="002135EB">
              <w:rPr>
                <w:b/>
                <w:sz w:val="22"/>
                <w:szCs w:val="22"/>
              </w:rPr>
              <w:t>.</w:t>
            </w:r>
          </w:p>
        </w:tc>
        <w:tc>
          <w:tcPr>
            <w:tcW w:w="13804" w:type="dxa"/>
            <w:gridSpan w:val="4"/>
            <w:shd w:val="clear" w:color="auto" w:fill="auto"/>
          </w:tcPr>
          <w:p w14:paraId="48522C63" w14:textId="77777777" w:rsidR="0090776A" w:rsidRPr="002135EB" w:rsidRDefault="0090776A" w:rsidP="00C93618">
            <w:pPr>
              <w:jc w:val="both"/>
              <w:rPr>
                <w:b/>
                <w:sz w:val="22"/>
                <w:szCs w:val="22"/>
              </w:rPr>
            </w:pPr>
            <w:r w:rsidRPr="002135EB">
              <w:rPr>
                <w:b/>
                <w:sz w:val="22"/>
                <w:szCs w:val="22"/>
              </w:rPr>
              <w:t>Papildomos tinkamumo sąlygos, susijusios su vietos projektu:</w:t>
            </w:r>
          </w:p>
        </w:tc>
      </w:tr>
      <w:tr w:rsidR="0090776A" w:rsidRPr="002135EB" w14:paraId="4C17765F" w14:textId="77777777" w:rsidTr="00983CC7">
        <w:trPr>
          <w:gridAfter w:val="1"/>
          <w:wAfter w:w="312" w:type="dxa"/>
        </w:trPr>
        <w:tc>
          <w:tcPr>
            <w:tcW w:w="1188" w:type="dxa"/>
            <w:shd w:val="clear" w:color="auto" w:fill="auto"/>
          </w:tcPr>
          <w:p w14:paraId="5720B069" w14:textId="77777777" w:rsidR="0090776A" w:rsidRPr="002135EB" w:rsidRDefault="0090776A" w:rsidP="00C93618">
            <w:pPr>
              <w:rPr>
                <w:sz w:val="22"/>
                <w:szCs w:val="22"/>
              </w:rPr>
            </w:pPr>
            <w:r w:rsidRPr="002135EB">
              <w:rPr>
                <w:sz w:val="22"/>
                <w:szCs w:val="22"/>
              </w:rPr>
              <w:t>4.</w:t>
            </w:r>
            <w:r w:rsidR="007875FE" w:rsidRPr="002135EB">
              <w:rPr>
                <w:sz w:val="22"/>
                <w:szCs w:val="22"/>
              </w:rPr>
              <w:t>2</w:t>
            </w:r>
            <w:r w:rsidR="003E3706" w:rsidRPr="002135EB">
              <w:rPr>
                <w:sz w:val="22"/>
                <w:szCs w:val="22"/>
              </w:rPr>
              <w:t>.5</w:t>
            </w:r>
            <w:r w:rsidRPr="002135EB">
              <w:rPr>
                <w:sz w:val="22"/>
                <w:szCs w:val="22"/>
              </w:rPr>
              <w:t>.1.</w:t>
            </w:r>
          </w:p>
        </w:tc>
        <w:tc>
          <w:tcPr>
            <w:tcW w:w="13804" w:type="dxa"/>
            <w:gridSpan w:val="4"/>
            <w:shd w:val="clear" w:color="auto" w:fill="auto"/>
          </w:tcPr>
          <w:p w14:paraId="1C1CA262" w14:textId="77777777" w:rsidR="002633BA" w:rsidRPr="002135EB" w:rsidRDefault="0090776A" w:rsidP="00C93618">
            <w:pPr>
              <w:jc w:val="both"/>
              <w:rPr>
                <w:sz w:val="22"/>
                <w:szCs w:val="22"/>
              </w:rPr>
            </w:pPr>
            <w:r w:rsidRPr="002135EB">
              <w:rPr>
                <w:sz w:val="22"/>
                <w:szCs w:val="22"/>
              </w:rPr>
              <w:t>Jeigu pagal VPS priemonę remiama veikla, susijusi su verslo kūrimu arba plėtra,</w:t>
            </w:r>
            <w:r w:rsidRPr="002135EB">
              <w:rPr>
                <w:b/>
                <w:bCs/>
                <w:sz w:val="22"/>
                <w:szCs w:val="22"/>
              </w:rPr>
              <w:t xml:space="preserve"> </w:t>
            </w:r>
            <w:r w:rsidRPr="002135EB">
              <w:rPr>
                <w:sz w:val="22"/>
                <w:szCs w:val="22"/>
              </w:rPr>
              <w:t>taikomos šios papildomos tinkamumo finansuoti sąlygos:</w:t>
            </w:r>
          </w:p>
          <w:p w14:paraId="118E5535" w14:textId="77777777" w:rsidR="009D1657" w:rsidRPr="002135EB" w:rsidRDefault="009D1657" w:rsidP="00C93618">
            <w:pPr>
              <w:jc w:val="both"/>
              <w:rPr>
                <w:sz w:val="22"/>
                <w:szCs w:val="22"/>
              </w:rPr>
            </w:pPr>
            <w:r w:rsidRPr="002135EB">
              <w:rPr>
                <w:sz w:val="22"/>
                <w:szCs w:val="22"/>
              </w:rPr>
              <w:t>1.</w:t>
            </w:r>
            <w:r w:rsidR="00292CE8" w:rsidRPr="002135EB">
              <w:rPr>
                <w:sz w:val="22"/>
                <w:szCs w:val="22"/>
              </w:rPr>
              <w:t xml:space="preserve"> </w:t>
            </w:r>
            <w:r w:rsidR="00126C1D" w:rsidRPr="002135EB">
              <w:rPr>
                <w:sz w:val="22"/>
                <w:szCs w:val="22"/>
              </w:rPr>
              <w:t xml:space="preserve">Su </w:t>
            </w:r>
            <w:r w:rsidR="00292CE8" w:rsidRPr="002135EB">
              <w:rPr>
                <w:sz w:val="22"/>
                <w:szCs w:val="22"/>
              </w:rPr>
              <w:t>vietos projekto paraišk</w:t>
            </w:r>
            <w:r w:rsidR="00126C1D" w:rsidRPr="002135EB">
              <w:rPr>
                <w:sz w:val="22"/>
                <w:szCs w:val="22"/>
              </w:rPr>
              <w:t>a</w:t>
            </w:r>
            <w:r w:rsidR="00292CE8" w:rsidRPr="002135EB">
              <w:rPr>
                <w:sz w:val="22"/>
                <w:szCs w:val="22"/>
              </w:rPr>
              <w:t xml:space="preserve"> turi būti pateiktas vietos projekto verslo </w:t>
            </w:r>
            <w:r w:rsidR="00352130" w:rsidRPr="002135EB">
              <w:rPr>
                <w:sz w:val="22"/>
                <w:szCs w:val="22"/>
              </w:rPr>
              <w:t xml:space="preserve">planas, parengtas pagal FSA 2 </w:t>
            </w:r>
            <w:r w:rsidR="00292CE8" w:rsidRPr="002135EB">
              <w:rPr>
                <w:sz w:val="22"/>
                <w:szCs w:val="22"/>
              </w:rPr>
              <w:t>priedo</w:t>
            </w:r>
            <w:r w:rsidR="00292CE8" w:rsidRPr="002135EB">
              <w:rPr>
                <w:i/>
                <w:sz w:val="22"/>
                <w:szCs w:val="22"/>
              </w:rPr>
              <w:t xml:space="preserve"> </w:t>
            </w:r>
            <w:r w:rsidR="00292CE8" w:rsidRPr="002135EB">
              <w:rPr>
                <w:sz w:val="22"/>
                <w:szCs w:val="22"/>
              </w:rPr>
              <w:t>formą</w:t>
            </w:r>
            <w:r w:rsidR="00046518" w:rsidRPr="002135EB">
              <w:rPr>
                <w:sz w:val="22"/>
                <w:szCs w:val="22"/>
              </w:rPr>
              <w:t xml:space="preserve">. </w:t>
            </w:r>
            <w:r w:rsidR="004241C4" w:rsidRPr="002135EB">
              <w:rPr>
                <w:sz w:val="22"/>
                <w:szCs w:val="22"/>
              </w:rPr>
              <w:t xml:space="preserve"> </w:t>
            </w:r>
            <w:r w:rsidR="00046518" w:rsidRPr="002135EB">
              <w:rPr>
                <w:color w:val="000000"/>
                <w:sz w:val="22"/>
                <w:szCs w:val="22"/>
              </w:rPr>
              <w:t xml:space="preserve">Akvakultūros sektoriuje veiklą pradedantis pareiškėjas kartu su paramos paraiška turi pateikti </w:t>
            </w:r>
            <w:r w:rsidR="000C11F5" w:rsidRPr="002135EB">
              <w:rPr>
                <w:color w:val="000000"/>
                <w:sz w:val="22"/>
                <w:szCs w:val="22"/>
              </w:rPr>
              <w:t>„</w:t>
            </w:r>
            <w:r w:rsidR="00046518" w:rsidRPr="002135EB">
              <w:rPr>
                <w:color w:val="000000"/>
                <w:sz w:val="22"/>
                <w:szCs w:val="22"/>
              </w:rPr>
              <w:t>galimybių studiją</w:t>
            </w:r>
            <w:r w:rsidR="000C11F5" w:rsidRPr="002135EB">
              <w:rPr>
                <w:color w:val="000000"/>
                <w:sz w:val="22"/>
                <w:szCs w:val="22"/>
              </w:rPr>
              <w:t>“</w:t>
            </w:r>
            <w:r w:rsidR="00046518" w:rsidRPr="002135EB">
              <w:rPr>
                <w:color w:val="000000"/>
                <w:sz w:val="22"/>
                <w:szCs w:val="22"/>
              </w:rPr>
              <w:t xml:space="preserve">, parengtą pagal FSA  3 priede nustatytą formą, jeigu investicijų suma viršija 50 000 </w:t>
            </w:r>
            <w:proofErr w:type="spellStart"/>
            <w:r w:rsidR="00046518" w:rsidRPr="002135EB">
              <w:rPr>
                <w:color w:val="000000"/>
                <w:sz w:val="22"/>
                <w:szCs w:val="22"/>
              </w:rPr>
              <w:t>Eur</w:t>
            </w:r>
            <w:proofErr w:type="spellEnd"/>
            <w:r w:rsidR="00046518" w:rsidRPr="002135EB">
              <w:rPr>
                <w:color w:val="000000"/>
                <w:sz w:val="22"/>
                <w:szCs w:val="22"/>
              </w:rPr>
              <w:t xml:space="preserve"> be pridėtinės vertės mokesčio (toliau – PVM)</w:t>
            </w:r>
            <w:r w:rsidR="00046518" w:rsidRPr="002135EB">
              <w:rPr>
                <w:rFonts w:ascii="Arial" w:hAnsi="Arial" w:cs="Arial"/>
                <w:color w:val="000000"/>
                <w:sz w:val="22"/>
                <w:szCs w:val="22"/>
              </w:rPr>
              <w:t>.</w:t>
            </w:r>
            <w:r w:rsidR="00292CE8" w:rsidRPr="002135EB">
              <w:rPr>
                <w:sz w:val="22"/>
                <w:szCs w:val="22"/>
              </w:rPr>
              <w:t>;</w:t>
            </w:r>
          </w:p>
          <w:p w14:paraId="1C67904C" w14:textId="77777777" w:rsidR="0090776A" w:rsidRPr="002135EB" w:rsidRDefault="009D1657" w:rsidP="00C93618">
            <w:pPr>
              <w:jc w:val="both"/>
              <w:rPr>
                <w:sz w:val="22"/>
                <w:szCs w:val="22"/>
              </w:rPr>
            </w:pPr>
            <w:r w:rsidRPr="002135EB">
              <w:rPr>
                <w:sz w:val="22"/>
                <w:szCs w:val="22"/>
              </w:rPr>
              <w:t>2</w:t>
            </w:r>
            <w:r w:rsidR="0090776A" w:rsidRPr="002135EB">
              <w:rPr>
                <w:sz w:val="22"/>
                <w:szCs w:val="22"/>
              </w:rPr>
              <w:t>. Vietos projekte numatytas verslas turi atitikti veiklas,</w:t>
            </w:r>
            <w:r w:rsidR="004241C4" w:rsidRPr="002135EB">
              <w:rPr>
                <w:sz w:val="22"/>
                <w:szCs w:val="22"/>
              </w:rPr>
              <w:t xml:space="preserve"> kurios nurodytos FSA 1.7 papunktyje</w:t>
            </w:r>
            <w:r w:rsidR="00777EC2" w:rsidRPr="002135EB">
              <w:rPr>
                <w:sz w:val="22"/>
                <w:szCs w:val="22"/>
              </w:rPr>
              <w:t xml:space="preserve"> ir negali būti susijęs su</w:t>
            </w:r>
            <w:r w:rsidR="0090776A" w:rsidRPr="002135EB">
              <w:rPr>
                <w:sz w:val="22"/>
                <w:szCs w:val="22"/>
              </w:rPr>
              <w:t xml:space="preserve"> </w:t>
            </w:r>
            <w:r w:rsidR="00777EC2" w:rsidRPr="002135EB">
              <w:rPr>
                <w:sz w:val="22"/>
                <w:szCs w:val="22"/>
              </w:rPr>
              <w:t xml:space="preserve">veiklos sritimis, kurios nurodytos </w:t>
            </w:r>
            <w:r w:rsidR="00292CE8" w:rsidRPr="002135EB">
              <w:rPr>
                <w:sz w:val="22"/>
                <w:szCs w:val="22"/>
              </w:rPr>
              <w:t>Vietos projektų administravimo taisyklių 21.1.8 papunktyje</w:t>
            </w:r>
            <w:r w:rsidR="0090776A" w:rsidRPr="002135EB">
              <w:rPr>
                <w:sz w:val="22"/>
                <w:szCs w:val="22"/>
              </w:rPr>
              <w:t xml:space="preserve">. </w:t>
            </w:r>
          </w:p>
        </w:tc>
      </w:tr>
      <w:tr w:rsidR="0090776A" w:rsidRPr="002135EB" w14:paraId="3B1D5865" w14:textId="77777777" w:rsidTr="00983CC7">
        <w:trPr>
          <w:gridAfter w:val="1"/>
          <w:wAfter w:w="312" w:type="dxa"/>
        </w:trPr>
        <w:tc>
          <w:tcPr>
            <w:tcW w:w="1188" w:type="dxa"/>
            <w:tcBorders>
              <w:top w:val="single" w:sz="18" w:space="0" w:color="auto"/>
            </w:tcBorders>
            <w:shd w:val="clear" w:color="auto" w:fill="auto"/>
            <w:vAlign w:val="center"/>
          </w:tcPr>
          <w:p w14:paraId="3B24EE48" w14:textId="77777777" w:rsidR="0090776A" w:rsidRPr="002135EB" w:rsidRDefault="0090776A" w:rsidP="00C93618">
            <w:pPr>
              <w:rPr>
                <w:b/>
                <w:sz w:val="22"/>
                <w:szCs w:val="22"/>
              </w:rPr>
            </w:pPr>
            <w:r w:rsidRPr="002135EB">
              <w:rPr>
                <w:b/>
                <w:sz w:val="22"/>
                <w:szCs w:val="22"/>
              </w:rPr>
              <w:t>4.</w:t>
            </w:r>
            <w:r w:rsidR="007875FE" w:rsidRPr="002135EB">
              <w:rPr>
                <w:b/>
                <w:sz w:val="22"/>
                <w:szCs w:val="22"/>
              </w:rPr>
              <w:t>2</w:t>
            </w:r>
            <w:r w:rsidR="00FD1BFF" w:rsidRPr="002135EB">
              <w:rPr>
                <w:b/>
                <w:sz w:val="22"/>
                <w:szCs w:val="22"/>
              </w:rPr>
              <w:t>.7</w:t>
            </w:r>
            <w:r w:rsidRPr="002135EB">
              <w:rPr>
                <w:b/>
                <w:sz w:val="22"/>
                <w:szCs w:val="22"/>
              </w:rPr>
              <w:t>.</w:t>
            </w:r>
          </w:p>
        </w:tc>
        <w:tc>
          <w:tcPr>
            <w:tcW w:w="13804" w:type="dxa"/>
            <w:gridSpan w:val="4"/>
            <w:tcBorders>
              <w:top w:val="single" w:sz="18" w:space="0" w:color="auto"/>
            </w:tcBorders>
            <w:shd w:val="clear" w:color="auto" w:fill="auto"/>
          </w:tcPr>
          <w:p w14:paraId="12D61CD8" w14:textId="77777777" w:rsidR="0090776A" w:rsidRPr="002135EB" w:rsidRDefault="0090776A" w:rsidP="00C93618">
            <w:pPr>
              <w:jc w:val="both"/>
              <w:rPr>
                <w:b/>
                <w:sz w:val="22"/>
                <w:szCs w:val="22"/>
              </w:rPr>
            </w:pPr>
            <w:r w:rsidRPr="002135EB">
              <w:rPr>
                <w:b/>
                <w:sz w:val="22"/>
                <w:szCs w:val="22"/>
              </w:rPr>
              <w:t>Bendrosios tinkamumo sąlygos nuosavam indėliui, numatytos Vietos projektų  administravimo taisyklių</w:t>
            </w:r>
            <w:r w:rsidR="003E6C6A" w:rsidRPr="002135EB">
              <w:rPr>
                <w:b/>
                <w:sz w:val="22"/>
                <w:szCs w:val="22"/>
              </w:rPr>
              <w:t xml:space="preserve"> 30</w:t>
            </w:r>
            <w:r w:rsidRPr="002135EB">
              <w:rPr>
                <w:b/>
                <w:sz w:val="22"/>
                <w:szCs w:val="22"/>
              </w:rPr>
              <w:t xml:space="preserve"> punkte</w:t>
            </w:r>
          </w:p>
        </w:tc>
      </w:tr>
      <w:tr w:rsidR="0090776A" w:rsidRPr="002135EB" w14:paraId="48D5190E" w14:textId="77777777" w:rsidTr="00983CC7">
        <w:trPr>
          <w:gridAfter w:val="1"/>
          <w:wAfter w:w="312" w:type="dxa"/>
        </w:trPr>
        <w:tc>
          <w:tcPr>
            <w:tcW w:w="1188" w:type="dxa"/>
            <w:tcBorders>
              <w:top w:val="single" w:sz="18" w:space="0" w:color="auto"/>
              <w:left w:val="single" w:sz="18" w:space="0" w:color="auto"/>
              <w:bottom w:val="single" w:sz="18" w:space="0" w:color="auto"/>
            </w:tcBorders>
            <w:shd w:val="clear" w:color="auto" w:fill="F7CAAC"/>
            <w:vAlign w:val="center"/>
          </w:tcPr>
          <w:p w14:paraId="6FD4F0EE"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Pr="002135EB">
              <w:rPr>
                <w:b/>
                <w:sz w:val="22"/>
                <w:szCs w:val="22"/>
              </w:rPr>
              <w:t>.</w:t>
            </w:r>
          </w:p>
        </w:tc>
        <w:tc>
          <w:tcPr>
            <w:tcW w:w="13804" w:type="dxa"/>
            <w:gridSpan w:val="4"/>
            <w:tcBorders>
              <w:top w:val="single" w:sz="18" w:space="0" w:color="auto"/>
              <w:bottom w:val="single" w:sz="18" w:space="0" w:color="auto"/>
              <w:right w:val="single" w:sz="18" w:space="0" w:color="auto"/>
            </w:tcBorders>
            <w:shd w:val="clear" w:color="auto" w:fill="F7CAAC"/>
          </w:tcPr>
          <w:p w14:paraId="572BDD49" w14:textId="77777777" w:rsidR="0090776A" w:rsidRPr="002135EB" w:rsidRDefault="0090776A" w:rsidP="00C93618">
            <w:pPr>
              <w:rPr>
                <w:b/>
                <w:sz w:val="22"/>
                <w:szCs w:val="22"/>
                <w:u w:val="single"/>
              </w:rPr>
            </w:pPr>
            <w:r w:rsidRPr="002135EB">
              <w:rPr>
                <w:b/>
                <w:sz w:val="22"/>
                <w:szCs w:val="22"/>
                <w:u w:val="single"/>
              </w:rPr>
              <w:t>Vietos projekto vykdytojo įsipareigojimai:</w:t>
            </w:r>
          </w:p>
        </w:tc>
      </w:tr>
      <w:tr w:rsidR="0090776A" w:rsidRPr="002135EB" w14:paraId="78F24BCE" w14:textId="77777777" w:rsidTr="00983CC7">
        <w:trPr>
          <w:gridAfter w:val="1"/>
          <w:wAfter w:w="312" w:type="dxa"/>
        </w:trPr>
        <w:tc>
          <w:tcPr>
            <w:tcW w:w="1188" w:type="dxa"/>
            <w:tcBorders>
              <w:top w:val="single" w:sz="18" w:space="0" w:color="auto"/>
              <w:bottom w:val="single" w:sz="4" w:space="0" w:color="auto"/>
            </w:tcBorders>
            <w:shd w:val="clear" w:color="auto" w:fill="auto"/>
            <w:vAlign w:val="center"/>
          </w:tcPr>
          <w:p w14:paraId="322EF844"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Pr="002135EB">
              <w:rPr>
                <w:b/>
                <w:sz w:val="22"/>
                <w:szCs w:val="22"/>
              </w:rPr>
              <w:t>.1.</w:t>
            </w:r>
          </w:p>
        </w:tc>
        <w:tc>
          <w:tcPr>
            <w:tcW w:w="13804" w:type="dxa"/>
            <w:gridSpan w:val="4"/>
            <w:tcBorders>
              <w:top w:val="single" w:sz="18" w:space="0" w:color="auto"/>
              <w:bottom w:val="single" w:sz="4" w:space="0" w:color="auto"/>
            </w:tcBorders>
            <w:shd w:val="clear" w:color="auto" w:fill="auto"/>
          </w:tcPr>
          <w:p w14:paraId="4EF71BCC" w14:textId="77777777" w:rsidR="0090776A" w:rsidRPr="002135EB" w:rsidRDefault="0090776A" w:rsidP="00C93618">
            <w:pPr>
              <w:jc w:val="both"/>
              <w:rPr>
                <w:b/>
                <w:sz w:val="22"/>
                <w:szCs w:val="22"/>
              </w:rPr>
            </w:pPr>
            <w:r w:rsidRPr="002135EB">
              <w:rPr>
                <w:b/>
                <w:sz w:val="22"/>
                <w:szCs w:val="22"/>
              </w:rPr>
              <w:t>Bendrieji vietos projekto vykdytojo įsipareigojimai, numatyti Vietos projektų  administravimo taisyklių</w:t>
            </w:r>
            <w:r w:rsidR="00C84BE4" w:rsidRPr="002135EB">
              <w:rPr>
                <w:b/>
                <w:sz w:val="22"/>
                <w:szCs w:val="22"/>
              </w:rPr>
              <w:t xml:space="preserve"> 33</w:t>
            </w:r>
            <w:r w:rsidRPr="002135EB">
              <w:rPr>
                <w:b/>
                <w:sz w:val="22"/>
                <w:szCs w:val="22"/>
              </w:rPr>
              <w:t xml:space="preserve"> punkte</w:t>
            </w:r>
          </w:p>
        </w:tc>
      </w:tr>
      <w:tr w:rsidR="0090776A" w:rsidRPr="002135EB" w14:paraId="515497D7" w14:textId="77777777" w:rsidTr="00983CC7">
        <w:trPr>
          <w:gridAfter w:val="1"/>
          <w:wAfter w:w="312" w:type="dxa"/>
        </w:trPr>
        <w:tc>
          <w:tcPr>
            <w:tcW w:w="1188" w:type="dxa"/>
            <w:shd w:val="clear" w:color="auto" w:fill="auto"/>
            <w:vAlign w:val="center"/>
          </w:tcPr>
          <w:p w14:paraId="025310DB"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00834DB9" w:rsidRPr="002135EB">
              <w:rPr>
                <w:b/>
                <w:sz w:val="22"/>
                <w:szCs w:val="22"/>
              </w:rPr>
              <w:t>.2</w:t>
            </w:r>
            <w:r w:rsidRPr="002135EB">
              <w:rPr>
                <w:b/>
                <w:sz w:val="22"/>
                <w:szCs w:val="22"/>
              </w:rPr>
              <w:t>.</w:t>
            </w:r>
          </w:p>
        </w:tc>
        <w:tc>
          <w:tcPr>
            <w:tcW w:w="13804" w:type="dxa"/>
            <w:gridSpan w:val="4"/>
            <w:shd w:val="clear" w:color="auto" w:fill="auto"/>
          </w:tcPr>
          <w:p w14:paraId="47BA4E24" w14:textId="77777777" w:rsidR="0090776A" w:rsidRPr="002135EB" w:rsidRDefault="0090776A" w:rsidP="00C93618">
            <w:pPr>
              <w:jc w:val="both"/>
              <w:rPr>
                <w:b/>
                <w:sz w:val="22"/>
                <w:szCs w:val="22"/>
              </w:rPr>
            </w:pPr>
            <w:r w:rsidRPr="002135EB">
              <w:rPr>
                <w:b/>
                <w:sz w:val="22"/>
                <w:szCs w:val="22"/>
              </w:rPr>
              <w:t>Papildomi vietos projekto vykdytojo įsipareigojimai, numatyti Vietos projektų  administravimo taisyklių</w:t>
            </w:r>
            <w:r w:rsidR="006500AA" w:rsidRPr="002135EB">
              <w:rPr>
                <w:b/>
                <w:sz w:val="22"/>
                <w:szCs w:val="22"/>
              </w:rPr>
              <w:t xml:space="preserve"> 39–44</w:t>
            </w:r>
            <w:r w:rsidRPr="002135EB">
              <w:rPr>
                <w:b/>
                <w:sz w:val="22"/>
                <w:szCs w:val="22"/>
              </w:rPr>
              <w:t xml:space="preserve"> punktuose</w:t>
            </w:r>
          </w:p>
        </w:tc>
      </w:tr>
      <w:tr w:rsidR="00213EB1" w:rsidRPr="002135EB" w14:paraId="01EDF089" w14:textId="77777777" w:rsidTr="00983CC7">
        <w:trPr>
          <w:gridAfter w:val="1"/>
          <w:wAfter w:w="312" w:type="dxa"/>
          <w:trHeight w:val="332"/>
        </w:trPr>
        <w:tc>
          <w:tcPr>
            <w:tcW w:w="1188" w:type="dxa"/>
            <w:shd w:val="clear" w:color="auto" w:fill="auto"/>
          </w:tcPr>
          <w:p w14:paraId="3551FF01" w14:textId="77777777" w:rsidR="0090776A" w:rsidRPr="002135EB" w:rsidRDefault="0090776A" w:rsidP="00C93618">
            <w:pPr>
              <w:rPr>
                <w:sz w:val="22"/>
                <w:szCs w:val="22"/>
              </w:rPr>
            </w:pPr>
            <w:r w:rsidRPr="002135EB">
              <w:rPr>
                <w:sz w:val="22"/>
                <w:szCs w:val="22"/>
              </w:rPr>
              <w:t>4.</w:t>
            </w:r>
            <w:r w:rsidR="007875FE" w:rsidRPr="002135EB">
              <w:rPr>
                <w:sz w:val="22"/>
                <w:szCs w:val="22"/>
              </w:rPr>
              <w:t>3</w:t>
            </w:r>
            <w:r w:rsidRPr="002135EB">
              <w:rPr>
                <w:sz w:val="22"/>
                <w:szCs w:val="22"/>
              </w:rPr>
              <w:t>.</w:t>
            </w:r>
            <w:r w:rsidR="00F9013E" w:rsidRPr="002135EB">
              <w:rPr>
                <w:sz w:val="22"/>
                <w:szCs w:val="22"/>
              </w:rPr>
              <w:t>2</w:t>
            </w:r>
            <w:r w:rsidRPr="002135EB">
              <w:rPr>
                <w:sz w:val="22"/>
                <w:szCs w:val="22"/>
              </w:rPr>
              <w:t>.</w:t>
            </w:r>
            <w:r w:rsidR="00287577" w:rsidRPr="002135EB">
              <w:rPr>
                <w:sz w:val="22"/>
                <w:szCs w:val="22"/>
              </w:rPr>
              <w:t>1</w:t>
            </w:r>
            <w:r w:rsidRPr="002135EB">
              <w:rPr>
                <w:sz w:val="22"/>
                <w:szCs w:val="22"/>
              </w:rPr>
              <w:t>.</w:t>
            </w:r>
          </w:p>
        </w:tc>
        <w:tc>
          <w:tcPr>
            <w:tcW w:w="13804" w:type="dxa"/>
            <w:gridSpan w:val="4"/>
            <w:shd w:val="clear" w:color="auto" w:fill="auto"/>
          </w:tcPr>
          <w:p w14:paraId="25B0926C" w14:textId="77777777" w:rsidR="0090776A" w:rsidRPr="002135EB" w:rsidRDefault="00287577" w:rsidP="00C93618">
            <w:pPr>
              <w:jc w:val="both"/>
              <w:rPr>
                <w:sz w:val="22"/>
                <w:szCs w:val="22"/>
              </w:rPr>
            </w:pPr>
            <w:r w:rsidRPr="002135EB">
              <w:rPr>
                <w:sz w:val="22"/>
                <w:szCs w:val="22"/>
              </w:rPr>
              <w:t>Nuo naujos darbo vietos sukūrimo momento iki projekto kontrolės laikotarpio pabaigos vietos projektų vykdytojas įsipareigoja išlaikyti naujai sukurtas darbo vietas. Naujos darbo vietos sukūrimo ir išlaikymo rodiklis vertinamas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157724" w:rsidRPr="002135EB" w14:paraId="0AF71C81" w14:textId="77777777" w:rsidTr="00983CC7">
        <w:trPr>
          <w:gridAfter w:val="1"/>
          <w:wAfter w:w="312" w:type="dxa"/>
          <w:trHeight w:val="332"/>
        </w:trPr>
        <w:tc>
          <w:tcPr>
            <w:tcW w:w="1188" w:type="dxa"/>
            <w:shd w:val="clear" w:color="auto" w:fill="auto"/>
          </w:tcPr>
          <w:p w14:paraId="20316D32" w14:textId="77777777" w:rsidR="00157724" w:rsidRPr="002135EB" w:rsidRDefault="002C03B9" w:rsidP="00C93618">
            <w:pPr>
              <w:rPr>
                <w:sz w:val="22"/>
                <w:szCs w:val="22"/>
              </w:rPr>
            </w:pPr>
            <w:r w:rsidRPr="002135EB">
              <w:rPr>
                <w:sz w:val="22"/>
                <w:szCs w:val="22"/>
              </w:rPr>
              <w:t>4.3.2.2.</w:t>
            </w:r>
          </w:p>
        </w:tc>
        <w:tc>
          <w:tcPr>
            <w:tcW w:w="13804" w:type="dxa"/>
            <w:gridSpan w:val="4"/>
            <w:shd w:val="clear" w:color="auto" w:fill="auto"/>
          </w:tcPr>
          <w:p w14:paraId="2336DE33" w14:textId="77777777" w:rsidR="00157724" w:rsidRPr="002135EB" w:rsidRDefault="002C03B9" w:rsidP="00C93618">
            <w:pPr>
              <w:jc w:val="both"/>
              <w:rPr>
                <w:sz w:val="22"/>
                <w:szCs w:val="22"/>
              </w:rPr>
            </w:pPr>
            <w:proofErr w:type="spellStart"/>
            <w:r w:rsidRPr="002135EB">
              <w:rPr>
                <w:sz w:val="22"/>
                <w:szCs w:val="22"/>
                <w:shd w:val="clear" w:color="auto" w:fill="FFFFFF"/>
                <w:lang w:val="en-US"/>
              </w:rPr>
              <w:t>Pradėti</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vietos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projekto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įgyvendinimo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darbus</w:t>
            </w:r>
            <w:proofErr w:type="spellEnd"/>
            <w:r w:rsidRPr="002135EB">
              <w:rPr>
                <w:sz w:val="22"/>
                <w:szCs w:val="22"/>
                <w:shd w:val="clear" w:color="auto" w:fill="FFFFFF"/>
                <w:lang w:val="en-US"/>
              </w:rPr>
              <w:t xml:space="preserve"> ne </w:t>
            </w:r>
            <w:proofErr w:type="spellStart"/>
            <w:r w:rsidRPr="002135EB">
              <w:rPr>
                <w:sz w:val="22"/>
                <w:szCs w:val="22"/>
                <w:shd w:val="clear" w:color="auto" w:fill="FFFFFF"/>
                <w:lang w:val="en-US"/>
              </w:rPr>
              <w:t>vėliau</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kaip</w:t>
            </w:r>
            <w:proofErr w:type="spellEnd"/>
            <w:r w:rsidRPr="002135EB">
              <w:rPr>
                <w:sz w:val="22"/>
                <w:szCs w:val="22"/>
                <w:shd w:val="clear" w:color="auto" w:fill="FFFFFF"/>
                <w:lang w:val="en-US"/>
              </w:rPr>
              <w:t xml:space="preserve"> per 6 (</w:t>
            </w:r>
            <w:proofErr w:type="spellStart"/>
            <w:r w:rsidRPr="002135EB">
              <w:rPr>
                <w:sz w:val="22"/>
                <w:szCs w:val="22"/>
                <w:shd w:val="clear" w:color="auto" w:fill="FFFFFF"/>
                <w:lang w:val="en-US"/>
              </w:rPr>
              <w:t>šešis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mėnesius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nuo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paramos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sutarties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pasirašymo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dienos</w:t>
            </w:r>
            <w:proofErr w:type="spellEnd"/>
            <w:r w:rsidRPr="002135EB">
              <w:rPr>
                <w:sz w:val="22"/>
                <w:szCs w:val="22"/>
                <w:shd w:val="clear" w:color="auto" w:fill="FFFFFF"/>
                <w:lang w:val="en-US"/>
              </w:rPr>
              <w:t>.</w:t>
            </w:r>
          </w:p>
        </w:tc>
      </w:tr>
      <w:tr w:rsidR="00CE419C" w:rsidRPr="002135EB" w14:paraId="24FA1229" w14:textId="77777777" w:rsidTr="00983CC7">
        <w:trPr>
          <w:gridAfter w:val="1"/>
          <w:wAfter w:w="312" w:type="dxa"/>
        </w:trPr>
        <w:tc>
          <w:tcPr>
            <w:tcW w:w="14992" w:type="dxa"/>
            <w:gridSpan w:val="5"/>
            <w:shd w:val="clear" w:color="auto" w:fill="F4B083"/>
          </w:tcPr>
          <w:p w14:paraId="450D2966" w14:textId="77777777" w:rsidR="009C0637" w:rsidRPr="002135EB" w:rsidRDefault="007A0183" w:rsidP="00C93618">
            <w:pPr>
              <w:suppressAutoHyphens/>
              <w:autoSpaceDE w:val="0"/>
              <w:autoSpaceDN w:val="0"/>
              <w:adjustRightInd w:val="0"/>
              <w:textAlignment w:val="center"/>
              <w:rPr>
                <w:b/>
                <w:sz w:val="22"/>
                <w:szCs w:val="22"/>
              </w:rPr>
            </w:pPr>
            <w:r w:rsidRPr="002135EB">
              <w:rPr>
                <w:b/>
                <w:sz w:val="22"/>
                <w:szCs w:val="22"/>
              </w:rPr>
              <w:t xml:space="preserve">5. </w:t>
            </w:r>
            <w:r w:rsidR="00126C1D" w:rsidRPr="002135EB">
              <w:rPr>
                <w:b/>
                <w:sz w:val="22"/>
                <w:szCs w:val="22"/>
              </w:rPr>
              <w:t>SU</w:t>
            </w:r>
            <w:r w:rsidR="0056488D" w:rsidRPr="002135EB">
              <w:rPr>
                <w:b/>
                <w:sz w:val="22"/>
                <w:szCs w:val="22"/>
              </w:rPr>
              <w:t xml:space="preserve"> </w:t>
            </w:r>
            <w:r w:rsidR="009C0637" w:rsidRPr="002135EB">
              <w:rPr>
                <w:b/>
                <w:sz w:val="22"/>
                <w:szCs w:val="22"/>
              </w:rPr>
              <w:t>VIETOS PROJEKTO PARAIŠK</w:t>
            </w:r>
            <w:r w:rsidR="00126C1D" w:rsidRPr="002135EB">
              <w:rPr>
                <w:b/>
                <w:sz w:val="22"/>
                <w:szCs w:val="22"/>
              </w:rPr>
              <w:t>A</w:t>
            </w:r>
            <w:r w:rsidR="009C0637" w:rsidRPr="002135EB">
              <w:rPr>
                <w:b/>
                <w:sz w:val="22"/>
                <w:szCs w:val="22"/>
              </w:rPr>
              <w:t xml:space="preserve"> </w:t>
            </w:r>
            <w:r w:rsidR="00126C1D" w:rsidRPr="002135EB">
              <w:rPr>
                <w:b/>
                <w:sz w:val="22"/>
                <w:szCs w:val="22"/>
              </w:rPr>
              <w:t xml:space="preserve">TEIKIAMI </w:t>
            </w:r>
            <w:r w:rsidR="009C0637" w:rsidRPr="002135EB">
              <w:rPr>
                <w:b/>
                <w:sz w:val="22"/>
                <w:szCs w:val="22"/>
              </w:rPr>
              <w:t>DOKUMENTAI</w:t>
            </w:r>
          </w:p>
        </w:tc>
      </w:tr>
      <w:tr w:rsidR="007875FE" w:rsidRPr="002135EB" w14:paraId="56827BB2" w14:textId="77777777" w:rsidTr="00983CC7">
        <w:trPr>
          <w:gridAfter w:val="1"/>
          <w:wAfter w:w="312" w:type="dxa"/>
          <w:trHeight w:val="342"/>
        </w:trPr>
        <w:tc>
          <w:tcPr>
            <w:tcW w:w="14992" w:type="dxa"/>
            <w:gridSpan w:val="5"/>
            <w:shd w:val="clear" w:color="auto" w:fill="auto"/>
          </w:tcPr>
          <w:p w14:paraId="28977C26" w14:textId="77777777" w:rsidR="007875FE" w:rsidRPr="002135EB" w:rsidRDefault="007875FE" w:rsidP="00C93618">
            <w:pPr>
              <w:pStyle w:val="BodyText10"/>
              <w:ind w:right="179"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2135EB">
              <w:rPr>
                <w:rFonts w:ascii="Times New Roman" w:hAnsi="Times New Roman" w:cs="Times New Roman"/>
                <w:i/>
                <w:sz w:val="22"/>
                <w:szCs w:val="22"/>
                <w:lang w:val="lt-LT"/>
              </w:rPr>
              <w:t xml:space="preserve"> </w:t>
            </w:r>
            <w:r w:rsidRPr="002135EB">
              <w:rPr>
                <w:rFonts w:ascii="Times New Roman" w:hAnsi="Times New Roman" w:cs="Times New Roman"/>
                <w:sz w:val="22"/>
                <w:szCs w:val="22"/>
                <w:lang w:val="lt-LT"/>
              </w:rPr>
              <w:t xml:space="preserve">(turi būti pateikiamas originalas arba kopija, patvirtinta pareiškėjo parašu </w:t>
            </w:r>
            <w:r w:rsidR="009B41B1" w:rsidRPr="002135EB">
              <w:rPr>
                <w:rFonts w:ascii="Times New Roman" w:hAnsi="Times New Roman" w:cs="Times New Roman"/>
                <w:sz w:val="22"/>
                <w:szCs w:val="22"/>
                <w:lang w:val="lt-LT"/>
              </w:rPr>
              <w:t xml:space="preserve">(kiekvienas lapas) </w:t>
            </w:r>
            <w:r w:rsidRPr="002135EB">
              <w:rPr>
                <w:rFonts w:ascii="Times New Roman" w:hAnsi="Times New Roman" w:cs="Times New Roman"/>
                <w:sz w:val="22"/>
                <w:szCs w:val="22"/>
                <w:lang w:val="lt-LT"/>
              </w:rPr>
              <w:t xml:space="preserve">arba notaro Lietuvos Respublikos </w:t>
            </w:r>
            <w:bookmarkStart w:id="9" w:name="n1_150"/>
            <w:r w:rsidR="00C95C50" w:rsidRPr="002135EB">
              <w:rPr>
                <w:rFonts w:ascii="Times New Roman" w:hAnsi="Times New Roman" w:cs="Times New Roman"/>
                <w:sz w:val="22"/>
                <w:szCs w:val="22"/>
                <w:lang w:val="lt-LT"/>
              </w:rPr>
              <w:fldChar w:fldCharType="begin"/>
            </w:r>
            <w:r w:rsidR="00C95C50" w:rsidRPr="002135EB">
              <w:rPr>
                <w:rFonts w:ascii="Times New Roman" w:hAnsi="Times New Roman" w:cs="Times New Roman"/>
                <w:sz w:val="22"/>
                <w:szCs w:val="22"/>
                <w:lang w:val="lt-LT"/>
              </w:rPr>
              <w:instrText xml:space="preserve"> HYPERLINK "https://www.e-tar.lt/portal/lt/legalAct/TAR.BE3136A78E80/ckHmqEYOdl" </w:instrText>
            </w:r>
            <w:r w:rsidR="00C95C50" w:rsidRPr="002135EB">
              <w:rPr>
                <w:rFonts w:ascii="Times New Roman" w:hAnsi="Times New Roman" w:cs="Times New Roman"/>
                <w:sz w:val="22"/>
                <w:szCs w:val="22"/>
                <w:lang w:val="lt-LT"/>
              </w:rPr>
              <w:fldChar w:fldCharType="separate"/>
            </w:r>
            <w:r w:rsidRPr="002135EB">
              <w:rPr>
                <w:rStyle w:val="Hipersaitas"/>
                <w:rFonts w:ascii="Times New Roman" w:hAnsi="Times New Roman" w:cs="Times New Roman"/>
                <w:sz w:val="22"/>
                <w:szCs w:val="22"/>
                <w:lang w:val="lt-LT"/>
              </w:rPr>
              <w:t>notariato įstatymo</w:t>
            </w:r>
            <w:bookmarkStart w:id="10" w:name="pn1_150"/>
            <w:bookmarkEnd w:id="9"/>
            <w:bookmarkEnd w:id="10"/>
            <w:r w:rsidR="00C95C50" w:rsidRPr="002135EB">
              <w:rPr>
                <w:rFonts w:ascii="Times New Roman" w:hAnsi="Times New Roman" w:cs="Times New Roman"/>
                <w:sz w:val="22"/>
                <w:szCs w:val="22"/>
                <w:lang w:val="lt-LT"/>
              </w:rPr>
              <w:fldChar w:fldCharType="end"/>
            </w:r>
            <w:r w:rsidRPr="002135EB">
              <w:rPr>
                <w:rFonts w:ascii="Times New Roman" w:hAnsi="Times New Roman" w:cs="Times New Roman"/>
                <w:sz w:val="22"/>
                <w:szCs w:val="22"/>
                <w:lang w:val="lt-LT"/>
              </w:rPr>
              <w:t xml:space="preserve"> nustatyta tvarka):</w:t>
            </w:r>
          </w:p>
        </w:tc>
      </w:tr>
      <w:tr w:rsidR="004A22D9" w:rsidRPr="002135EB" w14:paraId="11C74073" w14:textId="77777777" w:rsidTr="00983CC7">
        <w:trPr>
          <w:gridAfter w:val="1"/>
          <w:wAfter w:w="312" w:type="dxa"/>
          <w:trHeight w:val="342"/>
        </w:trPr>
        <w:tc>
          <w:tcPr>
            <w:tcW w:w="2660" w:type="dxa"/>
            <w:gridSpan w:val="2"/>
            <w:vMerge w:val="restart"/>
            <w:shd w:val="clear" w:color="auto" w:fill="auto"/>
          </w:tcPr>
          <w:p w14:paraId="66D036DA" w14:textId="77777777" w:rsidR="004A22D9" w:rsidRPr="002135EB" w:rsidRDefault="004A22D9" w:rsidP="00C93618">
            <w:pPr>
              <w:pStyle w:val="BodyText10"/>
              <w:ind w:firstLine="0"/>
              <w:rPr>
                <w:rFonts w:ascii="Times New Roman" w:hAnsi="Times New Roman" w:cs="Times New Roman"/>
                <w:b/>
                <w:sz w:val="22"/>
                <w:szCs w:val="22"/>
                <w:lang w:val="lt-LT"/>
              </w:rPr>
            </w:pPr>
            <w:r w:rsidRPr="002135EB">
              <w:rPr>
                <w:rFonts w:ascii="Times New Roman" w:hAnsi="Times New Roman" w:cs="Times New Roman"/>
                <w:b/>
                <w:sz w:val="22"/>
                <w:szCs w:val="22"/>
                <w:lang w:val="lt-LT"/>
              </w:rPr>
              <w:t xml:space="preserve">5.1. </w:t>
            </w:r>
            <w:r w:rsidR="007C6CA9" w:rsidRPr="002135EB">
              <w:rPr>
                <w:rFonts w:ascii="Times New Roman" w:hAnsi="Times New Roman" w:cs="Times New Roman"/>
                <w:b/>
                <w:sz w:val="22"/>
                <w:szCs w:val="22"/>
                <w:lang w:val="lt-LT"/>
              </w:rPr>
              <w:t>T</w:t>
            </w:r>
            <w:r w:rsidRPr="002135EB">
              <w:rPr>
                <w:rFonts w:ascii="Times New Roman" w:hAnsi="Times New Roman" w:cs="Times New Roman"/>
                <w:b/>
                <w:sz w:val="22"/>
                <w:szCs w:val="22"/>
                <w:lang w:val="lt-LT"/>
              </w:rPr>
              <w:t>uri būti pateikti šie dokumentai:</w:t>
            </w:r>
            <w:r w:rsidRPr="002135EB">
              <w:rPr>
                <w:rStyle w:val="Puslapioinaosnuoroda"/>
                <w:rFonts w:ascii="Times New Roman" w:hAnsi="Times New Roman" w:cs="Times New Roman"/>
                <w:i/>
                <w:sz w:val="22"/>
                <w:szCs w:val="22"/>
                <w:lang w:val="lt-LT"/>
              </w:rPr>
              <w:t xml:space="preserve"> </w:t>
            </w:r>
          </w:p>
          <w:p w14:paraId="5CD52535" w14:textId="77777777" w:rsidR="004A22D9" w:rsidRPr="002135EB" w:rsidRDefault="004A22D9" w:rsidP="00C93618">
            <w:pPr>
              <w:suppressAutoHyphens/>
              <w:autoSpaceDE w:val="0"/>
              <w:autoSpaceDN w:val="0"/>
              <w:adjustRightInd w:val="0"/>
              <w:jc w:val="both"/>
              <w:textAlignment w:val="center"/>
              <w:rPr>
                <w:b/>
                <w:sz w:val="22"/>
                <w:szCs w:val="22"/>
              </w:rPr>
            </w:pPr>
          </w:p>
        </w:tc>
        <w:tc>
          <w:tcPr>
            <w:tcW w:w="12332" w:type="dxa"/>
            <w:gridSpan w:val="3"/>
            <w:shd w:val="clear" w:color="auto" w:fill="auto"/>
          </w:tcPr>
          <w:p w14:paraId="78013E30" w14:textId="77777777" w:rsidR="004A22D9" w:rsidRPr="002135EB" w:rsidRDefault="004A22D9"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 xml:space="preserve">1. </w:t>
            </w:r>
            <w:r w:rsidRPr="002135EB">
              <w:rPr>
                <w:rFonts w:ascii="Times New Roman" w:hAnsi="Times New Roman" w:cs="Times New Roman"/>
                <w:sz w:val="22"/>
                <w:szCs w:val="22"/>
                <w:u w:val="single"/>
                <w:lang w:val="lt-LT"/>
              </w:rPr>
              <w:t>Dokumentai, pagrindžiantys at</w:t>
            </w:r>
            <w:r w:rsidR="00875CA7" w:rsidRPr="002135EB">
              <w:rPr>
                <w:rFonts w:ascii="Times New Roman" w:hAnsi="Times New Roman" w:cs="Times New Roman"/>
                <w:sz w:val="22"/>
                <w:szCs w:val="22"/>
                <w:u w:val="single"/>
                <w:lang w:val="lt-LT"/>
              </w:rPr>
              <w:t xml:space="preserve">itiktį vietos projektų atrankos </w:t>
            </w:r>
            <w:r w:rsidRPr="002135EB">
              <w:rPr>
                <w:rFonts w:ascii="Times New Roman" w:hAnsi="Times New Roman" w:cs="Times New Roman"/>
                <w:sz w:val="22"/>
                <w:szCs w:val="22"/>
                <w:u w:val="single"/>
                <w:lang w:val="lt-LT"/>
              </w:rPr>
              <w:t>kriterijams</w:t>
            </w:r>
            <w:r w:rsidRPr="002135EB">
              <w:rPr>
                <w:rFonts w:ascii="Times New Roman" w:hAnsi="Times New Roman" w:cs="Times New Roman"/>
                <w:sz w:val="22"/>
                <w:szCs w:val="22"/>
                <w:lang w:val="lt-LT"/>
              </w:rPr>
              <w:t>:</w:t>
            </w:r>
            <w:r w:rsidRPr="002135EB">
              <w:rPr>
                <w:rStyle w:val="Puslapioinaosnuoroda"/>
                <w:rFonts w:ascii="Times New Roman" w:hAnsi="Times New Roman" w:cs="Times New Roman"/>
                <w:i/>
                <w:sz w:val="22"/>
                <w:szCs w:val="22"/>
                <w:lang w:val="lt-LT"/>
              </w:rPr>
              <w:t xml:space="preserve"> </w:t>
            </w:r>
          </w:p>
          <w:p w14:paraId="62BBB2C5" w14:textId="77777777" w:rsidR="004A22D9" w:rsidRPr="00F01F08" w:rsidRDefault="004A22D9" w:rsidP="00C93618">
            <w:pPr>
              <w:pStyle w:val="BodyText10"/>
              <w:ind w:firstLine="0"/>
              <w:rPr>
                <w:rFonts w:ascii="Times New Roman" w:hAnsi="Times New Roman" w:cs="Times New Roman"/>
                <w:sz w:val="22"/>
                <w:szCs w:val="22"/>
                <w:lang w:val="lt-LT"/>
              </w:rPr>
            </w:pPr>
            <w:r w:rsidRPr="00F01F08">
              <w:rPr>
                <w:rFonts w:ascii="Times New Roman" w:hAnsi="Times New Roman" w:cs="Times New Roman"/>
                <w:sz w:val="22"/>
                <w:szCs w:val="22"/>
                <w:lang w:val="lt-LT"/>
              </w:rPr>
              <w:t xml:space="preserve">1.1. </w:t>
            </w:r>
            <w:proofErr w:type="spellStart"/>
            <w:r w:rsidR="002B1CE1" w:rsidRPr="00F01F08">
              <w:rPr>
                <w:rFonts w:ascii="Times New Roman" w:hAnsi="Times New Roman" w:cs="Times New Roman"/>
                <w:bCs/>
                <w:sz w:val="22"/>
                <w:szCs w:val="22"/>
              </w:rPr>
              <w:t>Pateikiamas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ataskaitiniais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metais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buvęs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darbuotojų</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skaičius</w:t>
            </w:r>
            <w:proofErr w:type="spellEnd"/>
            <w:r w:rsidRPr="00F01F08">
              <w:rPr>
                <w:rFonts w:ascii="Times New Roman" w:hAnsi="Times New Roman" w:cs="Times New Roman"/>
                <w:sz w:val="22"/>
                <w:szCs w:val="22"/>
                <w:lang w:val="lt-LT"/>
              </w:rPr>
              <w:t>;</w:t>
            </w:r>
          </w:p>
          <w:p w14:paraId="55C608CE" w14:textId="77777777" w:rsidR="002B1CE1" w:rsidRPr="003504E5" w:rsidRDefault="004A22D9" w:rsidP="00C93618">
            <w:pPr>
              <w:jc w:val="both"/>
              <w:rPr>
                <w:sz w:val="22"/>
                <w:szCs w:val="22"/>
              </w:rPr>
            </w:pPr>
            <w:r w:rsidRPr="003504E5">
              <w:rPr>
                <w:sz w:val="22"/>
                <w:szCs w:val="22"/>
              </w:rPr>
              <w:t>1.</w:t>
            </w:r>
            <w:r w:rsidR="002B1CE1" w:rsidRPr="003504E5">
              <w:rPr>
                <w:i/>
                <w:sz w:val="22"/>
                <w:szCs w:val="22"/>
              </w:rPr>
              <w:t>2</w:t>
            </w:r>
            <w:r w:rsidRPr="003504E5">
              <w:rPr>
                <w:i/>
                <w:sz w:val="22"/>
                <w:szCs w:val="22"/>
              </w:rPr>
              <w:t>.</w:t>
            </w:r>
            <w:r w:rsidR="002B1CE1" w:rsidRPr="003504E5">
              <w:rPr>
                <w:sz w:val="22"/>
                <w:szCs w:val="22"/>
              </w:rPr>
              <w:t xml:space="preserve"> Įstatai, registracijos pažymėjimas ar kiti  juridinio asmens statusą patvirtinantys dokumentai;</w:t>
            </w:r>
          </w:p>
          <w:p w14:paraId="294CAD7D" w14:textId="1DDDEEFC" w:rsidR="002B1CE1" w:rsidRPr="003504E5" w:rsidRDefault="00F01F08" w:rsidP="00C93618">
            <w:pPr>
              <w:jc w:val="both"/>
              <w:rPr>
                <w:bCs/>
                <w:kern w:val="24"/>
                <w:sz w:val="22"/>
                <w:szCs w:val="22"/>
              </w:rPr>
            </w:pPr>
            <w:r w:rsidRPr="003504E5">
              <w:rPr>
                <w:sz w:val="22"/>
                <w:szCs w:val="22"/>
              </w:rPr>
              <w:t>1.</w:t>
            </w:r>
            <w:r w:rsidR="00F603B7" w:rsidRPr="003504E5">
              <w:rPr>
                <w:sz w:val="22"/>
                <w:szCs w:val="22"/>
              </w:rPr>
              <w:t>3</w:t>
            </w:r>
            <w:r w:rsidR="002B1CE1" w:rsidRPr="003504E5">
              <w:rPr>
                <w:sz w:val="22"/>
                <w:szCs w:val="22"/>
              </w:rPr>
              <w:t>.</w:t>
            </w:r>
            <w:r w:rsidR="00F603B7" w:rsidRPr="003504E5">
              <w:rPr>
                <w:sz w:val="22"/>
                <w:szCs w:val="22"/>
              </w:rPr>
              <w:t xml:space="preserve"> </w:t>
            </w:r>
            <w:r w:rsidR="002B1CE1" w:rsidRPr="003504E5">
              <w:rPr>
                <w:bCs/>
                <w:kern w:val="24"/>
                <w:sz w:val="22"/>
                <w:szCs w:val="22"/>
              </w:rPr>
              <w:t xml:space="preserve">VĮ Žemės ūkio informacijos ir kaimo verslo centro pažyma apie </w:t>
            </w:r>
            <w:r w:rsidR="003504E5" w:rsidRPr="003504E5">
              <w:rPr>
                <w:bCs/>
                <w:kern w:val="24"/>
                <w:sz w:val="22"/>
                <w:szCs w:val="22"/>
              </w:rPr>
              <w:t xml:space="preserve">akvakultūros produkciją ataskaitiniais </w:t>
            </w:r>
            <w:r w:rsidR="003504E5" w:rsidRPr="003504E5">
              <w:rPr>
                <w:b/>
                <w:sz w:val="22"/>
                <w:szCs w:val="22"/>
              </w:rPr>
              <w:t xml:space="preserve"> </w:t>
            </w:r>
            <w:r w:rsidR="003504E5" w:rsidRPr="003504E5">
              <w:rPr>
                <w:bCs/>
                <w:kern w:val="24"/>
                <w:sz w:val="22"/>
                <w:szCs w:val="22"/>
              </w:rPr>
              <w:t>metais, užaugintą ir real</w:t>
            </w:r>
            <w:r w:rsidR="0094383D">
              <w:rPr>
                <w:bCs/>
                <w:kern w:val="24"/>
                <w:sz w:val="22"/>
                <w:szCs w:val="22"/>
              </w:rPr>
              <w:t>izuotą savą produkciją</w:t>
            </w:r>
            <w:r w:rsidR="003504E5" w:rsidRPr="003504E5">
              <w:rPr>
                <w:bCs/>
                <w:kern w:val="24"/>
                <w:sz w:val="22"/>
                <w:szCs w:val="22"/>
              </w:rPr>
              <w:t>.</w:t>
            </w:r>
          </w:p>
          <w:p w14:paraId="7DA86867" w14:textId="77777777" w:rsidR="00F603B7" w:rsidRPr="003504E5" w:rsidRDefault="00F603B7" w:rsidP="00C93618">
            <w:pPr>
              <w:jc w:val="both"/>
              <w:rPr>
                <w:sz w:val="22"/>
                <w:szCs w:val="22"/>
              </w:rPr>
            </w:pPr>
            <w:r w:rsidRPr="003504E5">
              <w:rPr>
                <w:sz w:val="22"/>
                <w:szCs w:val="22"/>
              </w:rPr>
              <w:lastRenderedPageBreak/>
              <w:t>1.4. Pareiškėjo, kuris užregistruotas ir turintis galiojantį Valstybinės maisto ir veterinarijos tarnybos dokumento veterinarinio patvirtinimo numerį, leidžiantį vykdyti akvakultūros veiklą.</w:t>
            </w:r>
          </w:p>
          <w:p w14:paraId="40BA2902" w14:textId="77777777" w:rsidR="00F64B4D" w:rsidRPr="002135EB" w:rsidRDefault="00F64B4D" w:rsidP="00C93618">
            <w:pPr>
              <w:pStyle w:val="BodyText10"/>
              <w:ind w:firstLine="0"/>
              <w:rPr>
                <w:rFonts w:ascii="Times New Roman" w:hAnsi="Times New Roman" w:cs="Times New Roman"/>
                <w:sz w:val="22"/>
                <w:szCs w:val="22"/>
                <w:lang w:val="lt-LT"/>
              </w:rPr>
            </w:pPr>
          </w:p>
          <w:p w14:paraId="40C419A7" w14:textId="77777777" w:rsidR="00F67A3F"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rPr>
              <w:t>2</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tinkamas vietos projekto išlaidas</w:t>
            </w:r>
            <w:r w:rsidR="004A22D9" w:rsidRPr="002135EB">
              <w:rPr>
                <w:rFonts w:ascii="Times New Roman" w:hAnsi="Times New Roman" w:cs="Times New Roman"/>
                <w:sz w:val="22"/>
                <w:szCs w:val="22"/>
                <w:lang w:val="lt-LT"/>
              </w:rPr>
              <w:t>:</w:t>
            </w:r>
          </w:p>
          <w:p w14:paraId="3E18F309" w14:textId="77777777" w:rsidR="00A71811" w:rsidRPr="002135EB" w:rsidRDefault="00F67A3F" w:rsidP="00C93618">
            <w:pPr>
              <w:pStyle w:val="BodyText10"/>
              <w:ind w:firstLine="0"/>
              <w:rPr>
                <w:sz w:val="22"/>
                <w:szCs w:val="22"/>
                <w:lang w:val="lt-LT"/>
              </w:rPr>
            </w:pPr>
            <w:r w:rsidRPr="002135EB">
              <w:rPr>
                <w:sz w:val="22"/>
                <w:szCs w:val="22"/>
                <w:lang w:val="lt-LT"/>
              </w:rPr>
              <w:t>2</w:t>
            </w:r>
            <w:r w:rsidR="00A71811" w:rsidRPr="002135EB">
              <w:rPr>
                <w:sz w:val="22"/>
                <w:szCs w:val="22"/>
                <w:lang w:val="lt-LT"/>
              </w:rPr>
              <w:t>.1. Komerciniai tiekėjų pasiūlymai</w:t>
            </w:r>
            <w:r w:rsidR="00000D89" w:rsidRPr="002135EB">
              <w:rPr>
                <w:sz w:val="22"/>
                <w:szCs w:val="22"/>
                <w:lang w:val="lt-LT"/>
              </w:rPr>
              <w:t xml:space="preserve"> arba interneto tinklapiuose esančių kainų kompiuterio ekrano nuotraukos (anglų k. „</w:t>
            </w:r>
            <w:proofErr w:type="spellStart"/>
            <w:r w:rsidR="00000D89" w:rsidRPr="002135EB">
              <w:rPr>
                <w:sz w:val="22"/>
                <w:szCs w:val="22"/>
                <w:lang w:val="lt-LT"/>
              </w:rPr>
              <w:t>PrintScreen</w:t>
            </w:r>
            <w:proofErr w:type="spellEnd"/>
            <w:r w:rsidR="00000D89" w:rsidRPr="002135EB">
              <w:rPr>
                <w:sz w:val="22"/>
                <w:szCs w:val="22"/>
                <w:lang w:val="lt-LT"/>
              </w:rPr>
              <w:t>“)</w:t>
            </w:r>
            <w:r w:rsidR="001D7F4E" w:rsidRPr="002135EB">
              <w:rPr>
                <w:sz w:val="22"/>
                <w:szCs w:val="22"/>
                <w:lang w:val="lt-LT"/>
              </w:rPr>
              <w:t>,</w:t>
            </w:r>
            <w:r w:rsidR="001D7F4E" w:rsidRPr="002135EB">
              <w:rPr>
                <w:sz w:val="22"/>
                <w:szCs w:val="22"/>
                <w:lang w:val="lt-LT" w:eastAsia="lt-LT"/>
              </w:rPr>
              <w:t xml:space="preserve"> jei iki vietos projekto paraiškos pateikimo dienos šių prekių ar paslaugų pirkimai neatlikti</w:t>
            </w:r>
            <w:r w:rsidR="001D7F4E" w:rsidRPr="002135EB">
              <w:rPr>
                <w:rFonts w:eastAsia="Calibri"/>
                <w:color w:val="000000"/>
                <w:sz w:val="22"/>
                <w:szCs w:val="22"/>
                <w:lang w:val="lt-LT"/>
              </w:rPr>
              <w:t>.</w:t>
            </w:r>
            <w:r w:rsidR="00A71811" w:rsidRPr="002135EB">
              <w:rPr>
                <w:sz w:val="22"/>
                <w:szCs w:val="22"/>
                <w:lang w:val="lt-LT"/>
              </w:rPr>
              <w:t xml:space="preserve"> </w:t>
            </w:r>
          </w:p>
          <w:p w14:paraId="5E30722A" w14:textId="77777777" w:rsidR="00A71811" w:rsidRPr="002135EB" w:rsidRDefault="00F67A3F" w:rsidP="00C93618">
            <w:pPr>
              <w:pStyle w:val="BodyText11"/>
              <w:ind w:firstLine="0"/>
              <w:rPr>
                <w:sz w:val="22"/>
                <w:szCs w:val="22"/>
                <w:lang w:val="lt-LT"/>
              </w:rPr>
            </w:pPr>
            <w:r w:rsidRPr="002135EB">
              <w:rPr>
                <w:sz w:val="22"/>
                <w:szCs w:val="22"/>
                <w:lang w:val="lt-LT"/>
              </w:rPr>
              <w:t>2</w:t>
            </w:r>
            <w:r w:rsidR="00A71811" w:rsidRPr="002135EB">
              <w:rPr>
                <w:sz w:val="22"/>
                <w:szCs w:val="22"/>
                <w:lang w:val="lt-LT"/>
              </w:rPr>
              <w:t>.</w:t>
            </w:r>
            <w:r w:rsidR="0094383D">
              <w:rPr>
                <w:sz w:val="22"/>
                <w:szCs w:val="22"/>
                <w:lang w:val="lt-LT"/>
              </w:rPr>
              <w:t>2</w:t>
            </w:r>
            <w:r w:rsidR="00A71811" w:rsidRPr="002135EB">
              <w:rPr>
                <w:sz w:val="22"/>
                <w:szCs w:val="22"/>
                <w:lang w:val="lt-LT"/>
              </w:rPr>
              <w:t>. Kiti dokumentai, leidžiantys objektyviai palyginti kainas.</w:t>
            </w:r>
          </w:p>
          <w:p w14:paraId="0398A38E" w14:textId="77777777" w:rsidR="000D1119" w:rsidRPr="002135EB" w:rsidRDefault="000D1119" w:rsidP="00C93618">
            <w:pPr>
              <w:pStyle w:val="BodyText10"/>
              <w:ind w:firstLine="0"/>
              <w:rPr>
                <w:rFonts w:ascii="Times New Roman" w:hAnsi="Times New Roman" w:cs="Times New Roman"/>
                <w:sz w:val="22"/>
                <w:szCs w:val="22"/>
                <w:lang w:val="lt-LT"/>
              </w:rPr>
            </w:pPr>
          </w:p>
        </w:tc>
      </w:tr>
      <w:tr w:rsidR="004A22D9" w:rsidRPr="002135EB" w14:paraId="7EF276AD" w14:textId="77777777" w:rsidTr="00983CC7">
        <w:trPr>
          <w:gridAfter w:val="1"/>
          <w:wAfter w:w="312" w:type="dxa"/>
          <w:trHeight w:val="334"/>
        </w:trPr>
        <w:tc>
          <w:tcPr>
            <w:tcW w:w="2660" w:type="dxa"/>
            <w:gridSpan w:val="2"/>
            <w:vMerge/>
            <w:shd w:val="clear" w:color="auto" w:fill="auto"/>
          </w:tcPr>
          <w:p w14:paraId="240048A8" w14:textId="77777777" w:rsidR="004A22D9" w:rsidRPr="002135EB" w:rsidRDefault="004A22D9" w:rsidP="00C93618">
            <w:pPr>
              <w:suppressAutoHyphens/>
              <w:autoSpaceDE w:val="0"/>
              <w:autoSpaceDN w:val="0"/>
              <w:adjustRightInd w:val="0"/>
              <w:jc w:val="both"/>
              <w:textAlignment w:val="center"/>
              <w:rPr>
                <w:b/>
                <w:color w:val="000000"/>
                <w:sz w:val="22"/>
                <w:szCs w:val="22"/>
              </w:rPr>
            </w:pPr>
          </w:p>
        </w:tc>
        <w:tc>
          <w:tcPr>
            <w:tcW w:w="12332" w:type="dxa"/>
            <w:gridSpan w:val="3"/>
            <w:shd w:val="clear" w:color="auto" w:fill="auto"/>
          </w:tcPr>
          <w:p w14:paraId="39F01672" w14:textId="77777777" w:rsidR="00F64B4D" w:rsidRPr="002135EB" w:rsidRDefault="00F64B4D" w:rsidP="00C93618">
            <w:pPr>
              <w:pStyle w:val="BodyText10"/>
              <w:ind w:firstLine="0"/>
              <w:rPr>
                <w:rFonts w:ascii="Times New Roman" w:hAnsi="Times New Roman" w:cs="Times New Roman"/>
                <w:sz w:val="22"/>
                <w:szCs w:val="22"/>
                <w:lang w:val="lt-LT"/>
              </w:rPr>
            </w:pPr>
          </w:p>
          <w:p w14:paraId="4A99DCD8" w14:textId="77777777" w:rsidR="00E96C75"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 xml:space="preserve">Dokumentai, pagrindžiantys pareiškėjo </w:t>
            </w:r>
            <w:r w:rsidR="004A22D9" w:rsidRPr="002135EB">
              <w:rPr>
                <w:rFonts w:ascii="Times New Roman" w:hAnsi="Times New Roman" w:cs="Times New Roman"/>
                <w:i/>
                <w:sz w:val="22"/>
                <w:szCs w:val="22"/>
                <w:u w:val="single"/>
                <w:lang w:val="lt-LT"/>
              </w:rPr>
              <w:t xml:space="preserve"> </w:t>
            </w:r>
            <w:r w:rsidR="004A22D9" w:rsidRPr="002135EB">
              <w:rPr>
                <w:rFonts w:ascii="Times New Roman" w:hAnsi="Times New Roman" w:cs="Times New Roman"/>
                <w:sz w:val="22"/>
                <w:szCs w:val="22"/>
                <w:u w:val="single"/>
                <w:lang w:val="lt-LT"/>
              </w:rPr>
              <w:t>tinkamumą</w:t>
            </w:r>
            <w:r w:rsidR="004A22D9" w:rsidRPr="002135EB">
              <w:rPr>
                <w:rFonts w:ascii="Times New Roman" w:hAnsi="Times New Roman" w:cs="Times New Roman"/>
                <w:sz w:val="22"/>
                <w:szCs w:val="22"/>
                <w:lang w:val="lt-LT"/>
              </w:rPr>
              <w:t>:</w:t>
            </w:r>
          </w:p>
          <w:p w14:paraId="0BBA249C" w14:textId="77777777" w:rsidR="00E96C75"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.1. </w:t>
            </w:r>
            <w:r w:rsidR="00E96C75" w:rsidRPr="002135EB">
              <w:rPr>
                <w:rFonts w:ascii="Times New Roman" w:hAnsi="Times New Roman" w:cs="Times New Roman"/>
                <w:sz w:val="22"/>
                <w:szCs w:val="22"/>
                <w:lang w:val="lt-LT"/>
              </w:rPr>
              <w:t>Pareiškėjo</w:t>
            </w:r>
            <w:r w:rsidR="001148C6" w:rsidRPr="002135EB">
              <w:rPr>
                <w:rFonts w:ascii="Times New Roman" w:hAnsi="Times New Roman" w:cs="Times New Roman"/>
                <w:sz w:val="22"/>
                <w:szCs w:val="22"/>
                <w:lang w:val="lt-LT"/>
              </w:rPr>
              <w:t xml:space="preserve"> </w:t>
            </w:r>
            <w:r w:rsidR="00E96C75" w:rsidRPr="002135EB">
              <w:rPr>
                <w:rFonts w:ascii="Times New Roman" w:hAnsi="Times New Roman" w:cs="Times New Roman"/>
                <w:sz w:val="22"/>
                <w:szCs w:val="22"/>
                <w:u w:val="single"/>
                <w:lang w:val="lt-LT"/>
              </w:rPr>
              <w:t>rašytinis</w:t>
            </w:r>
            <w:r w:rsidR="003C1AC5" w:rsidRPr="002135EB">
              <w:rPr>
                <w:rFonts w:ascii="Times New Roman" w:hAnsi="Times New Roman" w:cs="Times New Roman"/>
                <w:sz w:val="22"/>
                <w:szCs w:val="22"/>
                <w:u w:val="single"/>
                <w:lang w:val="lt-LT"/>
              </w:rPr>
              <w:t xml:space="preserve"> </w:t>
            </w:r>
            <w:r w:rsidR="004241AF" w:rsidRPr="002135EB">
              <w:rPr>
                <w:rFonts w:ascii="Times New Roman" w:hAnsi="Times New Roman" w:cs="Times New Roman"/>
                <w:sz w:val="22"/>
                <w:szCs w:val="22"/>
                <w:u w:val="single"/>
                <w:lang w:val="lt-LT"/>
              </w:rPr>
              <w:t>patvirtinimas</w:t>
            </w:r>
            <w:r w:rsidR="004241AF" w:rsidRPr="002135EB">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2135EB">
              <w:rPr>
                <w:rFonts w:ascii="Times New Roman" w:hAnsi="Times New Roman" w:cs="Times New Roman"/>
                <w:sz w:val="22"/>
                <w:szCs w:val="22"/>
                <w:lang w:val="lt-LT"/>
              </w:rPr>
              <w:t>uropos žuvininkystės fondu</w:t>
            </w:r>
            <w:r w:rsidR="004241AF" w:rsidRPr="002135EB">
              <w:rPr>
                <w:rFonts w:ascii="Times New Roman" w:hAnsi="Times New Roman" w:cs="Times New Roman"/>
                <w:sz w:val="22"/>
                <w:szCs w:val="22"/>
                <w:lang w:val="lt-LT"/>
              </w:rPr>
              <w:t xml:space="preserve"> arba </w:t>
            </w:r>
            <w:r w:rsidR="00065915" w:rsidRPr="002135EB">
              <w:rPr>
                <w:rFonts w:ascii="Times New Roman" w:hAnsi="Times New Roman" w:cs="Times New Roman"/>
                <w:sz w:val="22"/>
                <w:szCs w:val="22"/>
                <w:lang w:val="lt-LT"/>
              </w:rPr>
              <w:t xml:space="preserve">Europos jūrų reikalų ir žuvininkystės fondu </w:t>
            </w:r>
            <w:r w:rsidR="004241AF" w:rsidRPr="002135EB">
              <w:rPr>
                <w:rFonts w:ascii="Times New Roman" w:hAnsi="Times New Roman" w:cs="Times New Roman"/>
                <w:sz w:val="22"/>
                <w:szCs w:val="22"/>
                <w:lang w:val="lt-LT"/>
              </w:rPr>
              <w:t>susijusio sukčiavimo;</w:t>
            </w:r>
          </w:p>
          <w:p w14:paraId="7F1B3BDA"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E96C75" w:rsidRPr="002135EB">
              <w:rPr>
                <w:rFonts w:ascii="Times New Roman" w:hAnsi="Times New Roman" w:cs="Times New Roman"/>
                <w:sz w:val="22"/>
                <w:szCs w:val="22"/>
                <w:lang w:val="lt-LT"/>
              </w:rPr>
              <w:t xml:space="preserve">.2. </w:t>
            </w:r>
            <w:r w:rsidR="004A22D9" w:rsidRPr="002135EB">
              <w:rPr>
                <w:rFonts w:ascii="Times New Roman" w:hAnsi="Times New Roman" w:cs="Times New Roman"/>
                <w:sz w:val="22"/>
                <w:szCs w:val="22"/>
                <w:lang w:val="lt-LT"/>
              </w:rPr>
              <w:t xml:space="preserve">Pareiškėjo </w:t>
            </w:r>
            <w:r w:rsidR="001148C6"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lang w:val="lt-LT"/>
              </w:rPr>
              <w:t xml:space="preserve">rašytinis </w:t>
            </w:r>
            <w:r w:rsidR="004A22D9" w:rsidRPr="002135EB">
              <w:rPr>
                <w:rFonts w:ascii="Times New Roman" w:hAnsi="Times New Roman" w:cs="Times New Roman"/>
                <w:sz w:val="22"/>
                <w:szCs w:val="22"/>
                <w:u w:val="single"/>
                <w:lang w:val="lt-LT"/>
              </w:rPr>
              <w:t xml:space="preserve">prašymas </w:t>
            </w:r>
            <w:r w:rsidR="004A22D9" w:rsidRPr="002135EB">
              <w:rPr>
                <w:rFonts w:ascii="Times New Roman" w:hAnsi="Times New Roman" w:cs="Times New Roman"/>
                <w:color w:val="000000"/>
                <w:sz w:val="22"/>
                <w:szCs w:val="22"/>
                <w:u w:val="single"/>
                <w:lang w:val="lt-LT"/>
              </w:rPr>
              <w:t>nušalinti</w:t>
            </w:r>
            <w:r w:rsidR="004A22D9" w:rsidRPr="002135E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w:t>
            </w:r>
            <w:r w:rsidR="004A22D9" w:rsidRPr="002135EB">
              <w:rPr>
                <w:rFonts w:ascii="Times New Roman" w:hAnsi="Times New Roman" w:cs="Times New Roman"/>
                <w:i/>
                <w:color w:val="000000"/>
                <w:sz w:val="22"/>
                <w:szCs w:val="22"/>
                <w:lang w:val="lt-LT"/>
              </w:rPr>
              <w:t xml:space="preserve"> </w:t>
            </w:r>
            <w:r w:rsidR="004A22D9" w:rsidRPr="002135EB">
              <w:rPr>
                <w:rFonts w:ascii="Times New Roman" w:hAnsi="Times New Roman" w:cs="Times New Roman"/>
                <w:color w:val="000000"/>
                <w:sz w:val="22"/>
                <w:szCs w:val="22"/>
                <w:lang w:val="lt-LT"/>
              </w:rPr>
              <w:t xml:space="preserve">yra </w:t>
            </w:r>
            <w:r w:rsidR="006C0909" w:rsidRPr="002135EB">
              <w:rPr>
                <w:sz w:val="22"/>
                <w:szCs w:val="22"/>
                <w:lang w:val="lt-LT"/>
              </w:rPr>
              <w:t>ŽR</w:t>
            </w:r>
            <w:r w:rsidR="004A22D9" w:rsidRPr="002135EB">
              <w:rPr>
                <w:rFonts w:ascii="Times New Roman" w:hAnsi="Times New Roman" w:cs="Times New Roman"/>
                <w:color w:val="000000"/>
                <w:sz w:val="22"/>
                <w:szCs w:val="22"/>
                <w:lang w:val="lt-LT"/>
              </w:rPr>
              <w:t xml:space="preserve">VVG kolegialaus valdymo organo narys, </w:t>
            </w:r>
            <w:r w:rsidR="006C0909" w:rsidRPr="002135EB">
              <w:rPr>
                <w:sz w:val="22"/>
                <w:szCs w:val="22"/>
                <w:lang w:val="lt-LT"/>
              </w:rPr>
              <w:t>ŽR</w:t>
            </w:r>
            <w:r w:rsidR="004A22D9" w:rsidRPr="002135EB">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2135EB">
              <w:rPr>
                <w:rFonts w:ascii="Times New Roman" w:hAnsi="Times New Roman" w:cs="Times New Roman"/>
                <w:color w:val="000000"/>
                <w:sz w:val="22"/>
                <w:szCs w:val="22"/>
                <w:lang w:val="lt-LT"/>
              </w:rPr>
              <w:t>t</w:t>
            </w:r>
            <w:r w:rsidR="004A22D9" w:rsidRPr="002135EB">
              <w:rPr>
                <w:rFonts w:ascii="Times New Roman" w:hAnsi="Times New Roman" w:cs="Times New Roman"/>
                <w:color w:val="000000"/>
                <w:sz w:val="22"/>
                <w:szCs w:val="22"/>
                <w:lang w:val="lt-LT"/>
              </w:rPr>
              <w:t xml:space="preserve">a Lietuvos Respublikos </w:t>
            </w:r>
            <w:r w:rsidR="004A22D9" w:rsidRPr="002135EB">
              <w:rPr>
                <w:rFonts w:ascii="Times New Roman" w:hAnsi="Times New Roman" w:cs="Times New Roman"/>
                <w:sz w:val="22"/>
                <w:szCs w:val="22"/>
                <w:lang w:val="lt-LT"/>
              </w:rPr>
              <w:t>viešųjų ir privačių interesų derinimo valstybės tarnyboje įstatymo 2 str</w:t>
            </w:r>
            <w:r w:rsidR="00BF605C" w:rsidRPr="002135EB">
              <w:rPr>
                <w:rFonts w:ascii="Times New Roman" w:hAnsi="Times New Roman" w:cs="Times New Roman"/>
                <w:sz w:val="22"/>
                <w:szCs w:val="22"/>
                <w:lang w:val="lt-LT"/>
              </w:rPr>
              <w:t>aipsnio 4 ir 6 dalys</w:t>
            </w:r>
            <w:r w:rsidR="00F61F82" w:rsidRPr="002135EB">
              <w:rPr>
                <w:rFonts w:ascii="Times New Roman" w:hAnsi="Times New Roman" w:cs="Times New Roman"/>
                <w:sz w:val="22"/>
                <w:szCs w:val="22"/>
                <w:lang w:val="lt-LT"/>
              </w:rPr>
              <w:t>e</w:t>
            </w:r>
            <w:r w:rsidR="004A22D9" w:rsidRPr="002135EB">
              <w:rPr>
                <w:rFonts w:ascii="Times New Roman" w:hAnsi="Times New Roman" w:cs="Times New Roman"/>
                <w:sz w:val="22"/>
                <w:szCs w:val="22"/>
                <w:lang w:val="lt-LT"/>
              </w:rPr>
              <w:t>);</w:t>
            </w:r>
          </w:p>
          <w:p w14:paraId="52D40977" w14:textId="77777777" w:rsidR="001A71AF" w:rsidRPr="002135EB" w:rsidRDefault="00F67A3F" w:rsidP="00C93618">
            <w:pPr>
              <w:pStyle w:val="BodyText10"/>
              <w:ind w:firstLine="0"/>
              <w:rPr>
                <w:sz w:val="22"/>
                <w:szCs w:val="22"/>
                <w:lang w:val="lt-LT"/>
              </w:rPr>
            </w:pPr>
            <w:r w:rsidRPr="002135EB">
              <w:rPr>
                <w:rFonts w:ascii="Times New Roman" w:hAnsi="Times New Roman" w:cs="Times New Roman"/>
                <w:sz w:val="22"/>
                <w:szCs w:val="22"/>
                <w:lang w:val="lt-LT"/>
              </w:rPr>
              <w:t>3</w:t>
            </w:r>
            <w:r w:rsidR="001A71AF" w:rsidRPr="002135EB">
              <w:rPr>
                <w:rFonts w:ascii="Times New Roman" w:hAnsi="Times New Roman" w:cs="Times New Roman"/>
                <w:sz w:val="22"/>
                <w:szCs w:val="22"/>
                <w:lang w:val="lt-LT"/>
              </w:rPr>
              <w:t>.3. I</w:t>
            </w:r>
            <w:r w:rsidR="001A71AF" w:rsidRPr="002135EB">
              <w:rPr>
                <w:sz w:val="22"/>
                <w:szCs w:val="22"/>
                <w:lang w:val="lt-LT"/>
              </w:rPr>
              <w:t>šrašas iš Registrų centro, įrodantis, kad pareiškėjas yra registruotas VPS vykdytojos, kuriai teikiama vietos projekto paraiška, teritorijoje</w:t>
            </w:r>
            <w:r w:rsidR="00F965BC" w:rsidRPr="002135EB">
              <w:rPr>
                <w:sz w:val="22"/>
                <w:szCs w:val="22"/>
                <w:lang w:val="lt-LT"/>
              </w:rPr>
              <w:t>.</w:t>
            </w:r>
          </w:p>
          <w:p w14:paraId="2B7BEA08" w14:textId="77777777" w:rsidR="001A71AF" w:rsidRPr="002135EB" w:rsidRDefault="001A71AF" w:rsidP="00C93618">
            <w:pPr>
              <w:pStyle w:val="BodyText10"/>
              <w:ind w:firstLine="0"/>
              <w:rPr>
                <w:rFonts w:ascii="Times New Roman" w:hAnsi="Times New Roman" w:cs="Times New Roman"/>
                <w:sz w:val="22"/>
                <w:szCs w:val="22"/>
                <w:lang w:val="lt-LT"/>
              </w:rPr>
            </w:pPr>
          </w:p>
          <w:p w14:paraId="4BCDF98A"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vietos projekto tinkamumą</w:t>
            </w:r>
            <w:r w:rsidR="004A22D9" w:rsidRPr="002135EB">
              <w:rPr>
                <w:rFonts w:ascii="Times New Roman" w:hAnsi="Times New Roman" w:cs="Times New Roman"/>
                <w:sz w:val="22"/>
                <w:szCs w:val="22"/>
                <w:lang w:val="lt-LT"/>
              </w:rPr>
              <w:t>:</w:t>
            </w:r>
          </w:p>
          <w:p w14:paraId="37EB0BA9" w14:textId="77777777" w:rsidR="004A22D9" w:rsidRPr="002135EB" w:rsidRDefault="00F67A3F" w:rsidP="00C93618">
            <w:pPr>
              <w:pStyle w:val="BodyText10"/>
              <w:ind w:firstLine="0"/>
              <w:rPr>
                <w:rFonts w:ascii="Times New Roman" w:hAnsi="Times New Roman" w:cs="Times New Roman"/>
                <w:i/>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 xml:space="preserve">.1. Vietos projekto </w:t>
            </w:r>
            <w:r w:rsidR="004A22D9" w:rsidRPr="002135EB">
              <w:rPr>
                <w:rFonts w:ascii="Times New Roman" w:hAnsi="Times New Roman" w:cs="Times New Roman"/>
                <w:sz w:val="22"/>
                <w:szCs w:val="22"/>
                <w:u w:val="single"/>
                <w:lang w:val="lt-LT"/>
              </w:rPr>
              <w:t>verslo planas</w:t>
            </w:r>
            <w:r w:rsidR="00E75D74" w:rsidRPr="002135EB">
              <w:rPr>
                <w:rFonts w:ascii="Times New Roman" w:hAnsi="Times New Roman" w:cs="Times New Roman"/>
                <w:sz w:val="22"/>
                <w:szCs w:val="22"/>
                <w:lang w:val="lt-LT"/>
              </w:rPr>
              <w:t xml:space="preserve">, parengtas pagal FSA 2 </w:t>
            </w:r>
            <w:r w:rsidR="004A22D9" w:rsidRPr="002135EB">
              <w:rPr>
                <w:rFonts w:ascii="Times New Roman" w:hAnsi="Times New Roman" w:cs="Times New Roman"/>
                <w:sz w:val="22"/>
                <w:szCs w:val="22"/>
                <w:lang w:val="lt-LT"/>
              </w:rPr>
              <w:t>priedo</w:t>
            </w:r>
            <w:r w:rsidR="00E75D74"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lang w:val="lt-LT"/>
              </w:rPr>
              <w:t>formą (taikoma</w:t>
            </w:r>
            <w:r w:rsidR="00495365" w:rsidRPr="002135EB">
              <w:rPr>
                <w:rFonts w:ascii="Times New Roman" w:hAnsi="Times New Roman" w:cs="Times New Roman"/>
                <w:sz w:val="22"/>
                <w:szCs w:val="22"/>
                <w:lang w:val="lt-LT"/>
              </w:rPr>
              <w:t>,</w:t>
            </w:r>
            <w:r w:rsidR="004A22D9" w:rsidRPr="002135EB">
              <w:rPr>
                <w:rFonts w:ascii="Times New Roman" w:hAnsi="Times New Roman" w:cs="Times New Roman"/>
                <w:sz w:val="22"/>
                <w:szCs w:val="22"/>
                <w:lang w:val="lt-LT"/>
              </w:rPr>
              <w:t xml:space="preserve"> jeigu vietos projekte numatytos investicijos naujo verslo kūrimui arba esamo verslo plėtrai)</w:t>
            </w:r>
            <w:r w:rsidR="00673664" w:rsidRPr="002135EB">
              <w:rPr>
                <w:rFonts w:ascii="Times New Roman" w:hAnsi="Times New Roman" w:cs="Times New Roman"/>
                <w:sz w:val="22"/>
                <w:szCs w:val="22"/>
                <w:lang w:val="lt-LT"/>
              </w:rPr>
              <w:t xml:space="preserve">. </w:t>
            </w:r>
            <w:r w:rsidR="00673664" w:rsidRPr="002135EB">
              <w:rPr>
                <w:rFonts w:ascii="Times New Roman" w:hAnsi="Times New Roman" w:cs="Times New Roman"/>
                <w:color w:val="000000"/>
                <w:sz w:val="22"/>
                <w:szCs w:val="22"/>
                <w:lang w:val="lt-LT" w:eastAsia="lt-LT"/>
              </w:rPr>
              <w:t xml:space="preserve">Akvakultūros sektoriuje veiklą pradedantis pareiškėjas kartu su paramos paraiška turi pateikti </w:t>
            </w:r>
            <w:r w:rsidR="00673664" w:rsidRPr="002135EB">
              <w:rPr>
                <w:color w:val="000000"/>
                <w:sz w:val="22"/>
                <w:szCs w:val="22"/>
                <w:lang w:val="lt-LT"/>
              </w:rPr>
              <w:t>„</w:t>
            </w:r>
            <w:r w:rsidR="00673664" w:rsidRPr="002135EB">
              <w:rPr>
                <w:rFonts w:ascii="Times New Roman" w:hAnsi="Times New Roman" w:cs="Times New Roman"/>
                <w:color w:val="000000"/>
                <w:sz w:val="22"/>
                <w:szCs w:val="22"/>
                <w:lang w:val="lt-LT" w:eastAsia="lt-LT"/>
              </w:rPr>
              <w:t>galimybių s</w:t>
            </w:r>
            <w:r w:rsidR="00673664" w:rsidRPr="002135EB">
              <w:rPr>
                <w:rFonts w:ascii="Times New Roman" w:hAnsi="Times New Roman" w:cs="Times New Roman"/>
                <w:color w:val="000000"/>
                <w:sz w:val="22"/>
                <w:szCs w:val="22"/>
                <w:lang w:val="lt-LT"/>
              </w:rPr>
              <w:t>tudiją</w:t>
            </w:r>
            <w:r w:rsidR="00673664" w:rsidRPr="002135EB">
              <w:rPr>
                <w:color w:val="000000"/>
                <w:sz w:val="22"/>
                <w:szCs w:val="22"/>
                <w:lang w:val="lt-LT"/>
              </w:rPr>
              <w:t>“</w:t>
            </w:r>
            <w:r w:rsidR="00673664" w:rsidRPr="002135EB">
              <w:rPr>
                <w:rFonts w:ascii="Times New Roman" w:hAnsi="Times New Roman" w:cs="Times New Roman"/>
                <w:color w:val="000000"/>
                <w:sz w:val="22"/>
                <w:szCs w:val="22"/>
                <w:lang w:val="lt-LT"/>
              </w:rPr>
              <w:t xml:space="preserve">, parengtą pagal FSA </w:t>
            </w:r>
            <w:r w:rsidR="00673664" w:rsidRPr="002135EB">
              <w:rPr>
                <w:rFonts w:ascii="Times New Roman" w:hAnsi="Times New Roman" w:cs="Times New Roman"/>
                <w:color w:val="000000"/>
                <w:sz w:val="22"/>
                <w:szCs w:val="22"/>
                <w:lang w:val="lt-LT" w:eastAsia="lt-LT"/>
              </w:rPr>
              <w:t xml:space="preserve"> 3 priede nustatytą formą, jeigu investicijų suma viršija 50 000 </w:t>
            </w:r>
            <w:proofErr w:type="spellStart"/>
            <w:r w:rsidR="00673664" w:rsidRPr="002135EB">
              <w:rPr>
                <w:rFonts w:ascii="Times New Roman" w:hAnsi="Times New Roman" w:cs="Times New Roman"/>
                <w:color w:val="000000"/>
                <w:sz w:val="22"/>
                <w:szCs w:val="22"/>
                <w:lang w:val="lt-LT" w:eastAsia="lt-LT"/>
              </w:rPr>
              <w:t>Eur</w:t>
            </w:r>
            <w:proofErr w:type="spellEnd"/>
            <w:r w:rsidR="00673664" w:rsidRPr="002135EB">
              <w:rPr>
                <w:rFonts w:ascii="Times New Roman" w:hAnsi="Times New Roman" w:cs="Times New Roman"/>
                <w:color w:val="000000"/>
                <w:sz w:val="22"/>
                <w:szCs w:val="22"/>
                <w:lang w:val="lt-LT" w:eastAsia="lt-LT"/>
              </w:rPr>
              <w:t xml:space="preserve"> be pridėtinės vertės mokesčio (toliau – PVM)</w:t>
            </w:r>
            <w:r w:rsidR="004A22D9" w:rsidRPr="002135EB">
              <w:rPr>
                <w:rFonts w:ascii="Times New Roman" w:hAnsi="Times New Roman" w:cs="Times New Roman"/>
                <w:i/>
                <w:sz w:val="22"/>
                <w:szCs w:val="22"/>
                <w:lang w:val="lt-LT"/>
              </w:rPr>
              <w:t>;</w:t>
            </w:r>
          </w:p>
          <w:p w14:paraId="4F2B14C8" w14:textId="77777777" w:rsidR="004A22D9" w:rsidRPr="002135EB" w:rsidRDefault="00F67A3F" w:rsidP="00C93618">
            <w:pPr>
              <w:pStyle w:val="BodyText10"/>
              <w:ind w:firstLine="0"/>
              <w:rPr>
                <w:rFonts w:ascii="Times New Roman" w:hAnsi="Times New Roman" w:cs="Times New Roman"/>
                <w:color w:val="000000"/>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.2.</w:t>
            </w:r>
            <w:r w:rsidR="004A22D9" w:rsidRPr="002135EB">
              <w:rPr>
                <w:color w:val="000000"/>
                <w:sz w:val="22"/>
                <w:szCs w:val="22"/>
                <w:lang w:val="lt-LT"/>
              </w:rPr>
              <w:t xml:space="preserve"> </w:t>
            </w:r>
            <w:r w:rsidR="004A22D9" w:rsidRPr="002135EB">
              <w:rPr>
                <w:rFonts w:ascii="Times New Roman" w:hAnsi="Times New Roman" w:cs="Times New Roman"/>
                <w:color w:val="000000"/>
                <w:sz w:val="22"/>
                <w:szCs w:val="22"/>
                <w:u w:val="single"/>
                <w:lang w:val="lt-LT"/>
              </w:rPr>
              <w:t>Statinio techninis projektas</w:t>
            </w:r>
            <w:r w:rsidR="004A22D9" w:rsidRPr="002135EB">
              <w:rPr>
                <w:rFonts w:ascii="Times New Roman" w:hAnsi="Times New Roman" w:cs="Times New Roman"/>
                <w:color w:val="000000"/>
                <w:sz w:val="22"/>
                <w:szCs w:val="22"/>
                <w:lang w:val="lt-LT"/>
              </w:rPr>
              <w:t xml:space="preserve"> arba projektiniai pasiūlymai</w:t>
            </w:r>
            <w:r w:rsidR="00837671" w:rsidRPr="002135EB">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2135EB">
              <w:rPr>
                <w:rFonts w:ascii="Times New Roman" w:hAnsi="Times New Roman" w:cs="Times New Roman"/>
                <w:color w:val="000000"/>
                <w:sz w:val="22"/>
                <w:szCs w:val="22"/>
                <w:lang w:val="lt-LT"/>
              </w:rPr>
              <w:t xml:space="preserve">, parengti pagal </w:t>
            </w:r>
            <w:r w:rsidR="00B860C4" w:rsidRPr="002135EB">
              <w:rPr>
                <w:rFonts w:ascii="Times New Roman" w:hAnsi="Times New Roman" w:cs="Times New Roman"/>
                <w:color w:val="000000"/>
                <w:sz w:val="22"/>
                <w:szCs w:val="22"/>
                <w:lang w:val="lt-LT"/>
              </w:rPr>
              <w:t>Statybos technini</w:t>
            </w:r>
            <w:r w:rsidR="008D4A65" w:rsidRPr="002135EB">
              <w:rPr>
                <w:rFonts w:ascii="Times New Roman" w:hAnsi="Times New Roman" w:cs="Times New Roman"/>
                <w:color w:val="000000"/>
                <w:sz w:val="22"/>
                <w:szCs w:val="22"/>
                <w:lang w:val="lt-LT"/>
              </w:rPr>
              <w:t>ame</w:t>
            </w:r>
            <w:r w:rsidR="00B860C4" w:rsidRPr="002135EB">
              <w:rPr>
                <w:rFonts w:ascii="Times New Roman" w:hAnsi="Times New Roman" w:cs="Times New Roman"/>
                <w:color w:val="000000"/>
                <w:sz w:val="22"/>
                <w:szCs w:val="22"/>
                <w:lang w:val="lt-LT"/>
              </w:rPr>
              <w:t xml:space="preserve"> reglament</w:t>
            </w:r>
            <w:r w:rsidR="008D4A65" w:rsidRPr="002135EB">
              <w:rPr>
                <w:rFonts w:ascii="Times New Roman" w:hAnsi="Times New Roman" w:cs="Times New Roman"/>
                <w:color w:val="000000"/>
                <w:sz w:val="22"/>
                <w:szCs w:val="22"/>
                <w:lang w:val="lt-LT"/>
              </w:rPr>
              <w:t>e</w:t>
            </w:r>
            <w:r w:rsidR="00B860C4" w:rsidRPr="002135EB">
              <w:rPr>
                <w:rFonts w:ascii="Times New Roman" w:hAnsi="Times New Roman" w:cs="Times New Roman"/>
                <w:color w:val="000000"/>
                <w:sz w:val="22"/>
                <w:szCs w:val="22"/>
                <w:lang w:val="lt-LT"/>
              </w:rPr>
              <w:t xml:space="preserve"> STR 1.04.04:2017 „Statinio projektavimas, projekto ekspertizė“, patvirtint</w:t>
            </w:r>
            <w:r w:rsidR="008D4A65" w:rsidRPr="002135EB">
              <w:rPr>
                <w:rFonts w:ascii="Times New Roman" w:hAnsi="Times New Roman" w:cs="Times New Roman"/>
                <w:color w:val="000000"/>
                <w:sz w:val="22"/>
                <w:szCs w:val="22"/>
                <w:lang w:val="lt-LT"/>
              </w:rPr>
              <w:t>ame</w:t>
            </w:r>
            <w:r w:rsidR="00B860C4" w:rsidRPr="002135EB">
              <w:rPr>
                <w:rFonts w:ascii="Times New Roman" w:hAnsi="Times New Roman" w:cs="Times New Roman"/>
                <w:color w:val="000000"/>
                <w:sz w:val="22"/>
                <w:szCs w:val="22"/>
                <w:lang w:val="lt-LT"/>
              </w:rPr>
              <w:t xml:space="preserve"> Lietuvos Respublikos aplinkos ministro 2016 m. lapkričio 7 d. įsakymu Nr. D1-738, </w:t>
            </w:r>
            <w:r w:rsidR="004A22D9" w:rsidRPr="002135EB">
              <w:rPr>
                <w:rFonts w:ascii="Times New Roman" w:hAnsi="Times New Roman" w:cs="Times New Roman"/>
                <w:color w:val="000000"/>
                <w:sz w:val="22"/>
                <w:szCs w:val="22"/>
                <w:lang w:val="lt-LT"/>
              </w:rPr>
              <w:t>nurodytus reikalavimus (taikoma</w:t>
            </w:r>
            <w:r w:rsidR="00495365" w:rsidRPr="002135EB">
              <w:rPr>
                <w:rFonts w:ascii="Times New Roman" w:hAnsi="Times New Roman" w:cs="Times New Roman"/>
                <w:color w:val="000000"/>
                <w:sz w:val="22"/>
                <w:szCs w:val="22"/>
                <w:lang w:val="lt-LT"/>
              </w:rPr>
              <w:t>,</w:t>
            </w:r>
            <w:r w:rsidR="004A22D9" w:rsidRPr="002135EB">
              <w:rPr>
                <w:rFonts w:ascii="Times New Roman" w:hAnsi="Times New Roman" w:cs="Times New Roman"/>
                <w:color w:val="000000"/>
                <w:sz w:val="22"/>
                <w:szCs w:val="22"/>
                <w:lang w:val="lt-LT"/>
              </w:rPr>
              <w:t xml:space="preserve"> jei vietos projekte</w:t>
            </w:r>
            <w:r w:rsidR="00A55708" w:rsidRPr="002135EB">
              <w:rPr>
                <w:rFonts w:ascii="Times New Roman" w:hAnsi="Times New Roman" w:cs="Times New Roman"/>
                <w:color w:val="000000"/>
                <w:sz w:val="22"/>
                <w:szCs w:val="22"/>
                <w:lang w:val="lt-LT"/>
              </w:rPr>
              <w:t xml:space="preserve"> </w:t>
            </w:r>
            <w:r w:rsidR="004A22D9" w:rsidRPr="002135EB">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2135EB">
              <w:rPr>
                <w:rFonts w:ascii="Times New Roman" w:hAnsi="Times New Roman" w:cs="Times New Roman"/>
                <w:color w:val="000000"/>
                <w:sz w:val="22"/>
                <w:szCs w:val="22"/>
                <w:lang w:val="lt-LT"/>
              </w:rPr>
              <w:t xml:space="preserve">statinio ir technologinių inžinerinių sistemų įrengimo </w:t>
            </w:r>
            <w:r w:rsidR="00B860C4" w:rsidRPr="002135EB">
              <w:rPr>
                <w:rFonts w:ascii="Times New Roman" w:hAnsi="Times New Roman" w:cs="Times New Roman"/>
                <w:color w:val="000000"/>
                <w:sz w:val="22"/>
                <w:szCs w:val="22"/>
                <w:lang w:val="lt-LT"/>
              </w:rPr>
              <w:t>darbai</w:t>
            </w:r>
            <w:r w:rsidR="00A55708" w:rsidRPr="002135EB">
              <w:rPr>
                <w:rFonts w:ascii="Times New Roman" w:hAnsi="Times New Roman" w:cs="Times New Roman"/>
                <w:color w:val="000000"/>
                <w:sz w:val="22"/>
                <w:szCs w:val="22"/>
                <w:lang w:val="lt-LT"/>
              </w:rPr>
              <w:t xml:space="preserve"> ir šiems darbams prašoma </w:t>
            </w:r>
            <w:proofErr w:type="spellStart"/>
            <w:r w:rsidR="00A55708" w:rsidRPr="002135EB">
              <w:rPr>
                <w:rFonts w:ascii="Times New Roman" w:hAnsi="Times New Roman" w:cs="Times New Roman"/>
                <w:color w:val="000000"/>
                <w:sz w:val="22"/>
                <w:szCs w:val="22"/>
                <w:lang w:val="lt-LT"/>
              </w:rPr>
              <w:t>paramos</w:t>
            </w:r>
            <w:r w:rsidR="004A22D9" w:rsidRPr="002135EB">
              <w:rPr>
                <w:rFonts w:ascii="Times New Roman" w:hAnsi="Times New Roman" w:cs="Times New Roman"/>
                <w:color w:val="000000"/>
                <w:sz w:val="22"/>
                <w:szCs w:val="22"/>
                <w:lang w:val="lt-LT"/>
              </w:rPr>
              <w:t>)</w:t>
            </w:r>
            <w:r w:rsidR="00793B6D" w:rsidRPr="002135EB">
              <w:rPr>
                <w:rFonts w:ascii="Times New Roman" w:hAnsi="Times New Roman" w:cs="Times New Roman"/>
                <w:color w:val="000000"/>
                <w:sz w:val="22"/>
                <w:szCs w:val="22"/>
                <w:lang w:val="lt-LT"/>
              </w:rPr>
              <w:t>(jei</w:t>
            </w:r>
            <w:proofErr w:type="spellEnd"/>
            <w:r w:rsidR="00793B6D" w:rsidRPr="002135EB">
              <w:rPr>
                <w:rFonts w:ascii="Times New Roman" w:hAnsi="Times New Roman" w:cs="Times New Roman"/>
                <w:color w:val="000000"/>
                <w:sz w:val="22"/>
                <w:szCs w:val="22"/>
                <w:lang w:val="lt-LT"/>
              </w:rPr>
              <w:t xml:space="preserve"> taikoma)</w:t>
            </w:r>
            <w:r w:rsidR="00C43265" w:rsidRPr="002135EB">
              <w:rPr>
                <w:rFonts w:ascii="Times New Roman" w:hAnsi="Times New Roman" w:cs="Times New Roman"/>
                <w:color w:val="000000"/>
                <w:sz w:val="22"/>
                <w:szCs w:val="22"/>
                <w:lang w:val="lt-LT"/>
              </w:rPr>
              <w:t>;</w:t>
            </w:r>
          </w:p>
          <w:p w14:paraId="42C913F3"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Dokumentai, įrodantys, kad </w:t>
            </w:r>
            <w:r w:rsidR="004A22D9" w:rsidRPr="002135EB">
              <w:rPr>
                <w:rFonts w:ascii="Times New Roman" w:hAnsi="Times New Roman" w:cs="Times New Roman"/>
                <w:sz w:val="22"/>
                <w:szCs w:val="22"/>
                <w:u w:val="single"/>
                <w:lang w:val="lt-LT"/>
              </w:rPr>
              <w:t xml:space="preserve">vietos projekto vykdytojui suteikta teisė </w:t>
            </w:r>
            <w:r w:rsidR="004A22D9" w:rsidRPr="002135EB">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2135EB">
              <w:rPr>
                <w:rFonts w:ascii="Times New Roman" w:hAnsi="Times New Roman" w:cs="Times New Roman"/>
                <w:sz w:val="22"/>
                <w:szCs w:val="22"/>
                <w:lang w:val="lt-LT"/>
              </w:rPr>
              <w:t>ne</w:t>
            </w:r>
            <w:r w:rsidR="004A22D9" w:rsidRPr="002135EB">
              <w:rPr>
                <w:rFonts w:ascii="Times New Roman" w:hAnsi="Times New Roman" w:cs="Times New Roman"/>
                <w:sz w:val="22"/>
                <w:szCs w:val="22"/>
                <w:lang w:val="lt-LT"/>
              </w:rPr>
              <w:t>priklauso</w:t>
            </w:r>
            <w:r w:rsidR="00E26CD6" w:rsidRPr="002135EB">
              <w:rPr>
                <w:rFonts w:ascii="Times New Roman" w:hAnsi="Times New Roman" w:cs="Times New Roman"/>
                <w:sz w:val="22"/>
                <w:szCs w:val="22"/>
                <w:lang w:val="lt-LT"/>
              </w:rPr>
              <w:t xml:space="preserve"> vietos projekto vykdytojui</w:t>
            </w:r>
            <w:r w:rsidR="004A22D9" w:rsidRPr="002135EB">
              <w:rPr>
                <w:rFonts w:ascii="Times New Roman" w:hAnsi="Times New Roman" w:cs="Times New Roman"/>
                <w:sz w:val="22"/>
                <w:szCs w:val="22"/>
                <w:lang w:val="lt-LT"/>
              </w:rPr>
              <w:t xml:space="preserve">. Turi būti pateikti dokumentai, atitinkantys </w:t>
            </w:r>
            <w:r w:rsidR="004A22D9" w:rsidRPr="002135EB">
              <w:rPr>
                <w:rFonts w:ascii="Times New Roman" w:hAnsi="Times New Roman" w:cs="Times New Roman"/>
                <w:color w:val="000000"/>
                <w:sz w:val="22"/>
                <w:szCs w:val="22"/>
                <w:lang w:val="lt-LT"/>
              </w:rPr>
              <w:t>Vietos projektų</w:t>
            </w:r>
            <w:r w:rsidR="004A22D9" w:rsidRPr="002135EB">
              <w:rPr>
                <w:rFonts w:ascii="Times New Roman" w:hAnsi="Times New Roman" w:cs="Times New Roman"/>
                <w:sz w:val="22"/>
                <w:szCs w:val="22"/>
                <w:lang w:val="lt-LT"/>
              </w:rPr>
              <w:t xml:space="preserve"> ad</w:t>
            </w:r>
            <w:r w:rsidR="00E26CD6" w:rsidRPr="002135EB">
              <w:rPr>
                <w:rFonts w:ascii="Times New Roman" w:hAnsi="Times New Roman" w:cs="Times New Roman"/>
                <w:sz w:val="22"/>
                <w:szCs w:val="22"/>
                <w:lang w:val="lt-LT"/>
              </w:rPr>
              <w:t xml:space="preserve">ministravimo taisyklių </w:t>
            </w:r>
            <w:r w:rsidR="00E26CD6" w:rsidRPr="002135EB">
              <w:rPr>
                <w:rFonts w:ascii="Times New Roman" w:hAnsi="Times New Roman" w:cs="Times New Roman"/>
                <w:sz w:val="22"/>
                <w:szCs w:val="22"/>
                <w:lang w:val="lt-LT"/>
              </w:rPr>
              <w:lastRenderedPageBreak/>
              <w:t xml:space="preserve">21.1.6.1, 21.1.6.2 </w:t>
            </w:r>
            <w:r w:rsidR="004A22D9" w:rsidRPr="002135EB">
              <w:rPr>
                <w:rFonts w:ascii="Times New Roman" w:hAnsi="Times New Roman" w:cs="Times New Roman"/>
                <w:sz w:val="22"/>
                <w:szCs w:val="22"/>
                <w:lang w:val="lt-LT"/>
              </w:rPr>
              <w:t>papunktyje nurodytus reikalavimus)</w:t>
            </w:r>
            <w:r w:rsidR="009769A6" w:rsidRPr="002135EB">
              <w:rPr>
                <w:rFonts w:ascii="Times New Roman" w:hAnsi="Times New Roman" w:cs="Times New Roman"/>
                <w:sz w:val="22"/>
                <w:szCs w:val="22"/>
                <w:lang w:val="lt-LT"/>
              </w:rPr>
              <w:t>;</w:t>
            </w:r>
          </w:p>
          <w:p w14:paraId="370F1C35"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w:t>
            </w:r>
            <w:r w:rsidR="004A22D9" w:rsidRPr="002135EB">
              <w:rPr>
                <w:color w:val="000000"/>
                <w:sz w:val="22"/>
                <w:szCs w:val="22"/>
                <w:lang w:val="lt-LT"/>
              </w:rPr>
              <w:t xml:space="preserve"> </w:t>
            </w:r>
            <w:r w:rsidR="004A22D9" w:rsidRPr="002135EB">
              <w:rPr>
                <w:rFonts w:ascii="Times New Roman" w:hAnsi="Times New Roman" w:cs="Times New Roman"/>
                <w:sz w:val="22"/>
                <w:szCs w:val="22"/>
                <w:lang w:val="lt-LT"/>
              </w:rPr>
              <w:t xml:space="preserve">Visų nekilnojamojo </w:t>
            </w:r>
            <w:r w:rsidR="004A22D9" w:rsidRPr="002135EB">
              <w:rPr>
                <w:rFonts w:ascii="Times New Roman" w:hAnsi="Times New Roman" w:cs="Times New Roman"/>
                <w:sz w:val="22"/>
                <w:szCs w:val="22"/>
                <w:u w:val="single"/>
                <w:lang w:val="lt-LT"/>
              </w:rPr>
              <w:t xml:space="preserve">turto savininkų </w:t>
            </w:r>
            <w:r w:rsidR="00A619FA" w:rsidRPr="002135EB">
              <w:rPr>
                <w:rFonts w:ascii="Times New Roman" w:hAnsi="Times New Roman" w:cs="Times New Roman"/>
                <w:sz w:val="22"/>
                <w:szCs w:val="22"/>
                <w:u w:val="single"/>
                <w:lang w:val="lt-LT"/>
              </w:rPr>
              <w:t xml:space="preserve">rašytiniai </w:t>
            </w:r>
            <w:r w:rsidR="004A22D9" w:rsidRPr="002135EB">
              <w:rPr>
                <w:rFonts w:ascii="Times New Roman" w:hAnsi="Times New Roman" w:cs="Times New Roman"/>
                <w:sz w:val="22"/>
                <w:szCs w:val="22"/>
                <w:u w:val="single"/>
                <w:lang w:val="lt-LT"/>
              </w:rPr>
              <w:t>sutikimai</w:t>
            </w:r>
            <w:r w:rsidR="004A22D9" w:rsidRPr="002135EB">
              <w:rPr>
                <w:rFonts w:ascii="Times New Roman" w:hAnsi="Times New Roman" w:cs="Times New Roman"/>
                <w:sz w:val="22"/>
                <w:szCs w:val="22"/>
                <w:lang w:val="lt-LT"/>
              </w:rPr>
              <w:t xml:space="preserve"> dėl vietos projekte numatytų investicijų </w:t>
            </w:r>
            <w:r w:rsidR="004E34A5" w:rsidRPr="002135EB">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2135EB">
              <w:rPr>
                <w:rFonts w:ascii="Times New Roman" w:hAnsi="Times New Roman" w:cs="Times New Roman"/>
                <w:sz w:val="22"/>
                <w:szCs w:val="22"/>
                <w:lang w:val="lt-LT"/>
              </w:rPr>
              <w:t xml:space="preserve">(taikoma, </w:t>
            </w:r>
            <w:r w:rsidR="002A09E0" w:rsidRPr="002135EB">
              <w:rPr>
                <w:rFonts w:ascii="Times New Roman" w:hAnsi="Times New Roman" w:cs="Times New Roman"/>
                <w:sz w:val="22"/>
                <w:szCs w:val="22"/>
                <w:lang w:val="lt-LT"/>
              </w:rPr>
              <w:t>kai nekilnojamasis</w:t>
            </w:r>
            <w:r w:rsidR="004A22D9" w:rsidRPr="002135EB">
              <w:rPr>
                <w:rFonts w:ascii="Times New Roman" w:hAnsi="Times New Roman" w:cs="Times New Roman"/>
                <w:sz w:val="22"/>
                <w:szCs w:val="22"/>
                <w:lang w:val="lt-LT"/>
              </w:rPr>
              <w:t xml:space="preserve"> </w:t>
            </w:r>
            <w:r w:rsidR="002A09E0" w:rsidRPr="002135EB">
              <w:rPr>
                <w:rFonts w:ascii="Times New Roman" w:hAnsi="Times New Roman" w:cs="Times New Roman"/>
                <w:sz w:val="22"/>
                <w:szCs w:val="22"/>
                <w:lang w:val="lt-LT"/>
              </w:rPr>
              <w:t>turtas, į kurį investuojama</w:t>
            </w:r>
            <w:r w:rsidR="004A22D9" w:rsidRPr="002135EB">
              <w:rPr>
                <w:rFonts w:ascii="Times New Roman" w:hAnsi="Times New Roman" w:cs="Times New Roman"/>
                <w:sz w:val="22"/>
                <w:szCs w:val="22"/>
                <w:lang w:val="lt-LT"/>
              </w:rPr>
              <w:t xml:space="preserve"> </w:t>
            </w:r>
            <w:r w:rsidR="00B40A67" w:rsidRPr="002135EB">
              <w:rPr>
                <w:rFonts w:ascii="Times New Roman" w:hAnsi="Times New Roman" w:cs="Times New Roman"/>
                <w:sz w:val="22"/>
                <w:szCs w:val="22"/>
                <w:lang w:val="lt-LT"/>
              </w:rPr>
              <w:t>(</w:t>
            </w:r>
            <w:r w:rsidR="00B40A67" w:rsidRPr="002135EB">
              <w:rPr>
                <w:rFonts w:ascii="Times New Roman" w:hAnsi="Times New Roman" w:cs="Times New Roman"/>
                <w:color w:val="000000"/>
                <w:sz w:val="22"/>
                <w:szCs w:val="22"/>
                <w:lang w:val="lt-LT"/>
              </w:rPr>
              <w:t>išskyrus naujai statomus pastatus ir (arba) statinius</w:t>
            </w:r>
            <w:r w:rsidR="00B40A67" w:rsidRPr="002135EB">
              <w:rPr>
                <w:rFonts w:ascii="Times New Roman" w:hAnsi="Times New Roman" w:cs="Times New Roman"/>
                <w:sz w:val="22"/>
                <w:szCs w:val="22"/>
                <w:lang w:val="lt-LT"/>
              </w:rPr>
              <w:t>)</w:t>
            </w:r>
            <w:r w:rsidR="002A09E0" w:rsidRPr="002135EB">
              <w:rPr>
                <w:rFonts w:ascii="Times New Roman" w:hAnsi="Times New Roman" w:cs="Times New Roman"/>
                <w:sz w:val="22"/>
                <w:szCs w:val="22"/>
                <w:lang w:val="lt-LT"/>
              </w:rPr>
              <w:t>,</w:t>
            </w:r>
            <w:r w:rsidR="00B40A67" w:rsidRPr="002135EB">
              <w:rPr>
                <w:rFonts w:ascii="Times New Roman" w:hAnsi="Times New Roman" w:cs="Times New Roman"/>
                <w:sz w:val="22"/>
                <w:szCs w:val="22"/>
                <w:lang w:val="lt-LT"/>
              </w:rPr>
              <w:t xml:space="preserve"> </w:t>
            </w:r>
            <w:r w:rsidR="002A09E0" w:rsidRPr="002135EB">
              <w:rPr>
                <w:rFonts w:ascii="Times New Roman" w:hAnsi="Times New Roman" w:cs="Times New Roman"/>
                <w:sz w:val="22"/>
                <w:szCs w:val="22"/>
                <w:lang w:val="lt-LT"/>
              </w:rPr>
              <w:t xml:space="preserve">nuosavybės teise priklauso </w:t>
            </w:r>
            <w:r w:rsidR="004E34A5" w:rsidRPr="002135EB">
              <w:rPr>
                <w:rFonts w:ascii="Times New Roman" w:hAnsi="Times New Roman" w:cs="Times New Roman"/>
                <w:sz w:val="22"/>
                <w:szCs w:val="22"/>
                <w:lang w:val="lt-LT"/>
              </w:rPr>
              <w:t xml:space="preserve">pareiškėjui su kitais </w:t>
            </w:r>
            <w:proofErr w:type="spellStart"/>
            <w:r w:rsidR="004E34A5" w:rsidRPr="002135EB">
              <w:rPr>
                <w:rFonts w:ascii="Times New Roman" w:hAnsi="Times New Roman" w:cs="Times New Roman"/>
                <w:sz w:val="22"/>
                <w:szCs w:val="22"/>
                <w:lang w:val="lt-LT"/>
              </w:rPr>
              <w:t>asmenimis</w:t>
            </w:r>
            <w:r w:rsidR="004A22D9" w:rsidRPr="002135EB">
              <w:rPr>
                <w:rFonts w:ascii="Times New Roman" w:hAnsi="Times New Roman" w:cs="Times New Roman"/>
                <w:sz w:val="22"/>
                <w:szCs w:val="22"/>
                <w:lang w:val="lt-LT"/>
              </w:rPr>
              <w:t>)</w:t>
            </w:r>
            <w:r w:rsidR="00793B6D" w:rsidRPr="002135EB">
              <w:rPr>
                <w:rFonts w:ascii="Times New Roman" w:hAnsi="Times New Roman" w:cs="Times New Roman"/>
                <w:sz w:val="22"/>
                <w:szCs w:val="22"/>
                <w:lang w:val="lt-LT"/>
              </w:rPr>
              <w:t>(jei</w:t>
            </w:r>
            <w:proofErr w:type="spellEnd"/>
            <w:r w:rsidR="00793B6D" w:rsidRPr="002135EB">
              <w:rPr>
                <w:rFonts w:ascii="Times New Roman" w:hAnsi="Times New Roman" w:cs="Times New Roman"/>
                <w:sz w:val="22"/>
                <w:szCs w:val="22"/>
                <w:lang w:val="lt-LT"/>
              </w:rPr>
              <w:t xml:space="preserve"> taikoma)</w:t>
            </w:r>
            <w:r w:rsidR="009769A6" w:rsidRPr="002135EB">
              <w:rPr>
                <w:rFonts w:ascii="Times New Roman" w:hAnsi="Times New Roman" w:cs="Times New Roman"/>
                <w:sz w:val="22"/>
                <w:szCs w:val="22"/>
                <w:lang w:val="lt-LT"/>
              </w:rPr>
              <w:t>;</w:t>
            </w:r>
          </w:p>
          <w:p w14:paraId="59B9E94E" w14:textId="77777777" w:rsidR="00460B2D"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 </w:t>
            </w:r>
            <w:r w:rsidR="00347E55" w:rsidRPr="002135EB">
              <w:rPr>
                <w:rFonts w:ascii="Times New Roman" w:hAnsi="Times New Roman" w:cs="Times New Roman"/>
                <w:sz w:val="22"/>
                <w:szCs w:val="22"/>
                <w:lang w:val="lt-LT"/>
              </w:rPr>
              <w:t>J</w:t>
            </w:r>
            <w:r w:rsidR="00460B2D" w:rsidRPr="002135EB">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2135EB">
              <w:rPr>
                <w:rFonts w:ascii="Times New Roman" w:hAnsi="Times New Roman" w:cs="Times New Roman"/>
                <w:sz w:val="22"/>
                <w:szCs w:val="22"/>
                <w:lang w:val="lt-LT"/>
              </w:rPr>
              <w:t>muo</w:t>
            </w:r>
            <w:r w:rsidR="009769A6" w:rsidRPr="002135EB">
              <w:rPr>
                <w:rFonts w:ascii="Times New Roman" w:hAnsi="Times New Roman" w:cs="Times New Roman"/>
                <w:sz w:val="22"/>
                <w:szCs w:val="22"/>
                <w:lang w:val="lt-LT"/>
              </w:rPr>
              <w:t>;</w:t>
            </w:r>
          </w:p>
          <w:p w14:paraId="4C383D30"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22FA6" w:rsidRPr="002135EB">
              <w:rPr>
                <w:rFonts w:ascii="Times New Roman" w:hAnsi="Times New Roman" w:cs="Times New Roman"/>
                <w:sz w:val="22"/>
                <w:szCs w:val="22"/>
                <w:lang w:val="lt-LT"/>
              </w:rPr>
              <w:t>.6</w:t>
            </w:r>
            <w:r w:rsidR="004A22D9" w:rsidRPr="002135EB">
              <w:rPr>
                <w:rFonts w:ascii="Times New Roman" w:hAnsi="Times New Roman" w:cs="Times New Roman"/>
                <w:sz w:val="22"/>
                <w:szCs w:val="22"/>
                <w:lang w:val="lt-LT"/>
              </w:rPr>
              <w:t xml:space="preserve">. </w:t>
            </w:r>
            <w:r w:rsidR="00BE5680" w:rsidRPr="002135EB">
              <w:rPr>
                <w:rFonts w:ascii="Times New Roman" w:hAnsi="Times New Roman" w:cs="Times New Roman"/>
                <w:sz w:val="22"/>
                <w:szCs w:val="22"/>
                <w:lang w:val="lt-LT"/>
              </w:rPr>
              <w:t>Praėjusiųjų ir ataskaitinių metų</w:t>
            </w:r>
            <w:r w:rsidR="004A22D9" w:rsidRPr="002135EB">
              <w:rPr>
                <w:rFonts w:ascii="Times New Roman" w:hAnsi="Times New Roman" w:cs="Times New Roman"/>
                <w:i/>
                <w:sz w:val="22"/>
                <w:szCs w:val="22"/>
                <w:lang w:val="lt-LT"/>
              </w:rPr>
              <w:t xml:space="preserve"> </w:t>
            </w:r>
            <w:r w:rsidR="004A22D9" w:rsidRPr="002135EB">
              <w:rPr>
                <w:rFonts w:ascii="Times New Roman" w:hAnsi="Times New Roman" w:cs="Times New Roman"/>
                <w:sz w:val="22"/>
                <w:szCs w:val="22"/>
                <w:lang w:val="lt-LT"/>
              </w:rPr>
              <w:t>laikotarpio fina</w:t>
            </w:r>
            <w:r w:rsidR="009769A6" w:rsidRPr="002135EB">
              <w:rPr>
                <w:rFonts w:ascii="Times New Roman" w:hAnsi="Times New Roman" w:cs="Times New Roman"/>
                <w:sz w:val="22"/>
                <w:szCs w:val="22"/>
                <w:lang w:val="lt-LT"/>
              </w:rPr>
              <w:t>nsinės atskaitomybės dokumentai;</w:t>
            </w:r>
          </w:p>
          <w:p w14:paraId="24902AD6" w14:textId="77777777" w:rsidR="00F64B4D" w:rsidRPr="002135EB" w:rsidRDefault="00F64B4D" w:rsidP="00C93618">
            <w:pPr>
              <w:pStyle w:val="BodyText10"/>
              <w:ind w:firstLine="0"/>
              <w:rPr>
                <w:rFonts w:ascii="Times New Roman" w:hAnsi="Times New Roman" w:cs="Times New Roman"/>
                <w:sz w:val="22"/>
                <w:szCs w:val="22"/>
                <w:lang w:val="lt-LT"/>
              </w:rPr>
            </w:pPr>
          </w:p>
          <w:p w14:paraId="49C829C2"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nuosavo indėlio tinkamumą</w:t>
            </w:r>
            <w:r w:rsidR="004A22D9" w:rsidRPr="002135EB">
              <w:rPr>
                <w:rFonts w:ascii="Times New Roman" w:hAnsi="Times New Roman" w:cs="Times New Roman"/>
                <w:sz w:val="22"/>
                <w:szCs w:val="22"/>
                <w:lang w:val="lt-LT"/>
              </w:rPr>
              <w:t>:</w:t>
            </w:r>
          </w:p>
          <w:p w14:paraId="1EF6E566"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.1. Dokumentai, įrodantys, kad </w:t>
            </w:r>
            <w:r w:rsidR="004A22D9" w:rsidRPr="002135EB">
              <w:rPr>
                <w:rFonts w:ascii="Times New Roman" w:hAnsi="Times New Roman" w:cs="Times New Roman"/>
                <w:sz w:val="22"/>
                <w:szCs w:val="22"/>
                <w:u w:val="single"/>
                <w:lang w:val="lt-LT"/>
              </w:rPr>
              <w:t>pareiškėjas turi pakankamai nuosavų lėšų</w:t>
            </w:r>
            <w:r w:rsidR="004A22D9" w:rsidRPr="002135EB">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Įrodymo dokumentai turi būti išduoti arba sukurti (pvz., naudojant el. bankininkystės sistemą) </w:t>
            </w:r>
            <w:r w:rsidR="007B51F2" w:rsidRPr="002135EB">
              <w:rPr>
                <w:rFonts w:ascii="Times New Roman" w:hAnsi="Times New Roman" w:cs="Times New Roman"/>
                <w:sz w:val="22"/>
                <w:szCs w:val="22"/>
                <w:lang w:val="lt-LT"/>
              </w:rPr>
              <w:t xml:space="preserve">patikimo subjekto – </w:t>
            </w:r>
            <w:r w:rsidR="004A22D9" w:rsidRPr="002135EB">
              <w:rPr>
                <w:rFonts w:ascii="Times New Roman" w:hAnsi="Times New Roman" w:cs="Times New Roman"/>
                <w:sz w:val="22"/>
                <w:szCs w:val="22"/>
                <w:lang w:val="lt-LT"/>
              </w:rPr>
              <w:t>finansų institucijų (bankų, kredito unijų)</w:t>
            </w:r>
            <w:r w:rsidR="00605401" w:rsidRPr="002135EB">
              <w:rPr>
                <w:rFonts w:ascii="Times New Roman" w:hAnsi="Times New Roman" w:cs="Times New Roman"/>
                <w:sz w:val="22"/>
                <w:szCs w:val="22"/>
                <w:lang w:val="lt-LT"/>
              </w:rPr>
              <w:t>;</w:t>
            </w:r>
          </w:p>
          <w:p w14:paraId="00CB3F71"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.2. Dokumentai, kuriais įrodoma, kad </w:t>
            </w:r>
            <w:r w:rsidR="004A22D9" w:rsidRPr="002135EB">
              <w:rPr>
                <w:rFonts w:ascii="Times New Roman" w:hAnsi="Times New Roman" w:cs="Times New Roman"/>
                <w:sz w:val="22"/>
                <w:szCs w:val="22"/>
                <w:u w:val="single"/>
                <w:lang w:val="lt-LT"/>
              </w:rPr>
              <w:t>pareiškėjas turi galimybę gauti paskolą</w:t>
            </w:r>
            <w:r w:rsidR="00783300" w:rsidRPr="002135EB">
              <w:rPr>
                <w:rFonts w:ascii="Times New Roman" w:hAnsi="Times New Roman" w:cs="Times New Roman"/>
                <w:sz w:val="22"/>
                <w:szCs w:val="22"/>
                <w:lang w:val="lt-LT"/>
              </w:rPr>
              <w:t>,</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arba</w:t>
            </w:r>
            <w:r w:rsidR="004A22D9" w:rsidRPr="002135EB">
              <w:rPr>
                <w:rFonts w:ascii="Times New Roman" w:hAnsi="Times New Roman" w:cs="Times New Roman"/>
                <w:sz w:val="22"/>
                <w:szCs w:val="22"/>
                <w:lang w:val="lt-LT"/>
              </w:rPr>
              <w:t xml:space="preserve"> dokumentai, įrodantys, kad pareiškėjas </w:t>
            </w:r>
            <w:r w:rsidR="004A22D9" w:rsidRPr="002135EB">
              <w:rPr>
                <w:rFonts w:ascii="Times New Roman" w:hAnsi="Times New Roman" w:cs="Times New Roman"/>
                <w:sz w:val="22"/>
                <w:szCs w:val="22"/>
                <w:u w:val="single"/>
                <w:lang w:val="lt-LT"/>
              </w:rPr>
              <w:t>paskolą gavo</w:t>
            </w:r>
            <w:r w:rsidR="004A22D9" w:rsidRPr="002135EB">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2135EB">
              <w:rPr>
                <w:rFonts w:ascii="Times New Roman" w:hAnsi="Times New Roman" w:cs="Times New Roman"/>
                <w:color w:val="000000"/>
                <w:sz w:val="22"/>
                <w:szCs w:val="22"/>
                <w:lang w:val="lt-LT"/>
              </w:rPr>
              <w:t>finansinės institucijos (</w:t>
            </w:r>
            <w:r w:rsidR="00A02B1F" w:rsidRPr="002135EB">
              <w:rPr>
                <w:rFonts w:ascii="Times New Roman" w:hAnsi="Times New Roman" w:cs="Times New Roman"/>
                <w:color w:val="000000"/>
                <w:sz w:val="22"/>
                <w:szCs w:val="22"/>
                <w:lang w:val="lt-LT"/>
              </w:rPr>
              <w:t xml:space="preserve">pvz., </w:t>
            </w:r>
            <w:r w:rsidR="004A22D9" w:rsidRPr="002135EB">
              <w:rPr>
                <w:rFonts w:ascii="Times New Roman" w:hAnsi="Times New Roman" w:cs="Times New Roman"/>
                <w:color w:val="000000"/>
                <w:sz w:val="22"/>
                <w:szCs w:val="22"/>
                <w:lang w:val="lt-LT"/>
              </w:rPr>
              <w:t xml:space="preserve">banko, kredito unijos) </w:t>
            </w:r>
            <w:r w:rsidR="00752627" w:rsidRPr="002135EB">
              <w:rPr>
                <w:rFonts w:ascii="Times New Roman" w:eastAsia="Calibri" w:hAnsi="Times New Roman" w:cs="Times New Roman"/>
                <w:color w:val="000000"/>
                <w:sz w:val="22"/>
                <w:szCs w:val="22"/>
                <w:lang w:val="lt-LT"/>
              </w:rPr>
              <w:t>raštas</w:t>
            </w:r>
            <w:r w:rsidR="004A22D9" w:rsidRPr="002135EB">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2135EB">
              <w:rPr>
                <w:rFonts w:ascii="Times New Roman" w:eastAsia="Calibri" w:hAnsi="Times New Roman" w:cs="Times New Roman"/>
                <w:color w:val="000000"/>
                <w:sz w:val="22"/>
                <w:szCs w:val="22"/>
                <w:lang w:val="lt-LT"/>
              </w:rPr>
              <w:t>(</w:t>
            </w:r>
            <w:r w:rsidR="00752627" w:rsidRPr="002135EB">
              <w:rPr>
                <w:rFonts w:ascii="Times New Roman" w:eastAsia="Calibri" w:hAnsi="Times New Roman" w:cs="Times New Roman"/>
                <w:color w:val="000000"/>
                <w:sz w:val="22"/>
                <w:szCs w:val="22"/>
                <w:lang w:val="lt-LT"/>
              </w:rPr>
              <w:t>p</w:t>
            </w:r>
            <w:r w:rsidR="004B3DE9" w:rsidRPr="002135EB">
              <w:rPr>
                <w:rFonts w:ascii="Times New Roman" w:eastAsia="Calibri" w:hAnsi="Times New Roman" w:cs="Times New Roman"/>
                <w:sz w:val="22"/>
                <w:szCs w:val="22"/>
                <w:lang w:val="lt-LT"/>
              </w:rPr>
              <w:t xml:space="preserve">askolos sutartis turės būti pasirašyta ir pateikta </w:t>
            </w:r>
            <w:r w:rsidR="00752627" w:rsidRPr="002135EB">
              <w:rPr>
                <w:rFonts w:ascii="Times New Roman" w:eastAsia="Calibri" w:hAnsi="Times New Roman" w:cs="Times New Roman"/>
                <w:sz w:val="22"/>
                <w:szCs w:val="22"/>
                <w:lang w:val="lt-LT"/>
              </w:rPr>
              <w:t>su pirmu mokėjimo prašymu</w:t>
            </w:r>
            <w:r w:rsidR="004A22D9" w:rsidRPr="002135EB">
              <w:rPr>
                <w:rFonts w:ascii="Times New Roman" w:eastAsia="Calibri" w:hAnsi="Times New Roman" w:cs="Times New Roman"/>
                <w:sz w:val="22"/>
                <w:szCs w:val="22"/>
                <w:lang w:val="lt-LT"/>
              </w:rPr>
              <w:t>)</w:t>
            </w:r>
            <w:r w:rsidR="004A22D9" w:rsidRPr="002135EB">
              <w:rPr>
                <w:rFonts w:ascii="Times New Roman" w:hAnsi="Times New Roman" w:cs="Times New Roman"/>
                <w:color w:val="000000"/>
                <w:sz w:val="22"/>
                <w:szCs w:val="22"/>
                <w:lang w:val="lt-LT"/>
              </w:rPr>
              <w:t xml:space="preserve">; arba, jeigu pareiškėjas yra gavęs paskolą, </w:t>
            </w:r>
            <w:r w:rsidR="00562443" w:rsidRPr="002135EB">
              <w:rPr>
                <w:rFonts w:ascii="Times New Roman" w:eastAsia="Calibri" w:hAnsi="Times New Roman" w:cs="Times New Roman"/>
                <w:sz w:val="22"/>
                <w:szCs w:val="22"/>
                <w:lang w:val="lt-LT"/>
              </w:rPr>
              <w:t xml:space="preserve">kartu su vietos projekto paraiška </w:t>
            </w:r>
            <w:r w:rsidR="004A22D9" w:rsidRPr="002135EB">
              <w:rPr>
                <w:rFonts w:ascii="Times New Roman" w:hAnsi="Times New Roman" w:cs="Times New Roman"/>
                <w:sz w:val="22"/>
                <w:szCs w:val="22"/>
                <w:lang w:val="lt-LT"/>
              </w:rPr>
              <w:t xml:space="preserve">turi būti pateikiama su </w:t>
            </w:r>
            <w:r w:rsidR="00562443" w:rsidRPr="002135EB">
              <w:rPr>
                <w:rFonts w:ascii="Times New Roman" w:hAnsi="Times New Roman" w:cs="Times New Roman"/>
                <w:sz w:val="22"/>
                <w:szCs w:val="22"/>
                <w:lang w:val="lt-LT"/>
              </w:rPr>
              <w:t xml:space="preserve">patikimu subjektu – </w:t>
            </w:r>
            <w:r w:rsidR="004A22D9" w:rsidRPr="002135EB">
              <w:rPr>
                <w:rFonts w:ascii="Times New Roman" w:hAnsi="Times New Roman" w:cs="Times New Roman"/>
                <w:sz w:val="22"/>
                <w:szCs w:val="22"/>
                <w:lang w:val="lt-LT"/>
              </w:rPr>
              <w:t xml:space="preserve">finansine institucija </w:t>
            </w:r>
            <w:r w:rsidR="004A22D9" w:rsidRPr="002135EB">
              <w:rPr>
                <w:rFonts w:ascii="Times New Roman" w:hAnsi="Times New Roman" w:cs="Times New Roman"/>
                <w:color w:val="000000"/>
                <w:sz w:val="22"/>
                <w:szCs w:val="22"/>
                <w:lang w:val="lt-LT"/>
              </w:rPr>
              <w:t xml:space="preserve">(banku, kredito unija) </w:t>
            </w:r>
            <w:r w:rsidR="004A22D9" w:rsidRPr="002135EB">
              <w:rPr>
                <w:rFonts w:ascii="Times New Roman" w:hAnsi="Times New Roman" w:cs="Times New Roman"/>
                <w:sz w:val="22"/>
                <w:szCs w:val="22"/>
                <w:lang w:val="lt-LT"/>
              </w:rPr>
              <w:t>pasirašyta paskolos sutartis)</w:t>
            </w:r>
            <w:r w:rsidR="00793B6D" w:rsidRPr="002135EB">
              <w:rPr>
                <w:rFonts w:ascii="Times New Roman" w:hAnsi="Times New Roman" w:cs="Times New Roman"/>
                <w:sz w:val="22"/>
                <w:szCs w:val="22"/>
                <w:lang w:val="lt-LT"/>
              </w:rPr>
              <w:t xml:space="preserve"> (jei taikoma)</w:t>
            </w:r>
            <w:r w:rsidR="004A22D9" w:rsidRPr="002135EB">
              <w:rPr>
                <w:rFonts w:ascii="Times New Roman" w:hAnsi="Times New Roman" w:cs="Times New Roman"/>
                <w:sz w:val="22"/>
                <w:szCs w:val="22"/>
                <w:lang w:val="lt-LT"/>
              </w:rPr>
              <w:t>;</w:t>
            </w:r>
          </w:p>
          <w:p w14:paraId="104D8D2C" w14:textId="77777777" w:rsidR="00F64B4D" w:rsidRPr="002135EB" w:rsidRDefault="00F64B4D" w:rsidP="00C93618">
            <w:pPr>
              <w:pStyle w:val="BodyText10"/>
              <w:ind w:firstLine="0"/>
              <w:rPr>
                <w:rFonts w:ascii="Times New Roman" w:hAnsi="Times New Roman" w:cs="Times New Roman"/>
                <w:sz w:val="22"/>
                <w:szCs w:val="22"/>
                <w:lang w:val="lt-LT"/>
              </w:rPr>
            </w:pPr>
          </w:p>
          <w:p w14:paraId="0A2D9087"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6</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Kiti dokumentai</w:t>
            </w:r>
            <w:r w:rsidR="004A22D9" w:rsidRPr="002135EB">
              <w:rPr>
                <w:rFonts w:ascii="Times New Roman" w:hAnsi="Times New Roman" w:cs="Times New Roman"/>
                <w:sz w:val="22"/>
                <w:szCs w:val="22"/>
                <w:lang w:val="lt-LT"/>
              </w:rPr>
              <w:t>:</w:t>
            </w:r>
          </w:p>
          <w:p w14:paraId="110E4B39" w14:textId="2DF5EB7D" w:rsidR="005B725A" w:rsidRPr="002135EB" w:rsidRDefault="00F67A3F" w:rsidP="00C93618">
            <w:pPr>
              <w:jc w:val="both"/>
              <w:rPr>
                <w:bCs/>
                <w:sz w:val="22"/>
                <w:szCs w:val="22"/>
              </w:rPr>
            </w:pPr>
            <w:r w:rsidRPr="002135EB">
              <w:rPr>
                <w:sz w:val="22"/>
                <w:szCs w:val="22"/>
              </w:rPr>
              <w:t>6</w:t>
            </w:r>
            <w:r w:rsidR="005B725A" w:rsidRPr="002135EB">
              <w:rPr>
                <w:sz w:val="22"/>
                <w:szCs w:val="22"/>
              </w:rPr>
              <w:t>.1.</w:t>
            </w:r>
            <w:r w:rsidR="005B725A" w:rsidRPr="002135EB">
              <w:rPr>
                <w:i/>
                <w:sz w:val="22"/>
                <w:szCs w:val="22"/>
              </w:rPr>
              <w:t xml:space="preserve"> </w:t>
            </w:r>
            <w:r w:rsidR="005B725A" w:rsidRPr="002135EB">
              <w:rPr>
                <w:bCs/>
                <w:sz w:val="22"/>
                <w:szCs w:val="22"/>
              </w:rPr>
              <w:t xml:space="preserve">Smulkiojo ir vidutinio verslo subjekto statuso </w:t>
            </w:r>
            <w:r w:rsidR="005B725A" w:rsidRPr="002135EB">
              <w:rPr>
                <w:bCs/>
                <w:sz w:val="22"/>
                <w:szCs w:val="22"/>
                <w:u w:val="single"/>
              </w:rPr>
              <w:t>deklaracija</w:t>
            </w:r>
            <w:r w:rsidR="005B725A" w:rsidRPr="002135EB">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2135EB">
              <w:rPr>
                <w:bCs/>
                <w:i/>
                <w:sz w:val="22"/>
                <w:szCs w:val="22"/>
              </w:rPr>
              <w:t xml:space="preserve"> </w:t>
            </w:r>
            <w:r w:rsidR="005B725A" w:rsidRPr="002135EB">
              <w:rPr>
                <w:bCs/>
                <w:sz w:val="22"/>
                <w:szCs w:val="22"/>
              </w:rPr>
              <w:t xml:space="preserve">patvirtintas formas, paskelbtas vietos veiklos grupės interneto svetainėje </w:t>
            </w:r>
            <w:r w:rsidR="005B725A" w:rsidRPr="00A87F15">
              <w:rPr>
                <w:bCs/>
                <w:sz w:val="22"/>
                <w:szCs w:val="22"/>
              </w:rPr>
              <w:t>adresu</w:t>
            </w:r>
            <w:r w:rsidR="00F43672" w:rsidRPr="002135EB">
              <w:rPr>
                <w:bCs/>
                <w:sz w:val="22"/>
                <w:szCs w:val="22"/>
              </w:rPr>
              <w:t xml:space="preserve"> </w:t>
            </w:r>
            <w:hyperlink r:id="rId16" w:history="1">
              <w:r w:rsidR="00A87F15" w:rsidRPr="00936A52">
                <w:rPr>
                  <w:rStyle w:val="Hipersaitas"/>
                  <w:sz w:val="22"/>
                </w:rPr>
                <w:t>www.pietvakariu-zrvvg.lt</w:t>
              </w:r>
            </w:hyperlink>
            <w:r w:rsidR="005B725A" w:rsidRPr="002135EB">
              <w:rPr>
                <w:bCs/>
                <w:sz w:val="22"/>
                <w:szCs w:val="22"/>
              </w:rPr>
              <w:t xml:space="preserve"> (taikoma </w:t>
            </w:r>
            <w:r w:rsidR="005B725A" w:rsidRPr="002135EB">
              <w:rPr>
                <w:color w:val="000000"/>
                <w:sz w:val="22"/>
                <w:szCs w:val="22"/>
              </w:rPr>
              <w:t xml:space="preserve">Vietos projektų administravimo taisyklių </w:t>
            </w:r>
            <w:r w:rsidR="00D723A6" w:rsidRPr="002135EB">
              <w:rPr>
                <w:color w:val="000000"/>
                <w:sz w:val="22"/>
                <w:szCs w:val="22"/>
              </w:rPr>
              <w:t xml:space="preserve">27 </w:t>
            </w:r>
            <w:r w:rsidR="005B725A" w:rsidRPr="002135EB">
              <w:rPr>
                <w:color w:val="000000"/>
                <w:sz w:val="22"/>
                <w:szCs w:val="22"/>
              </w:rPr>
              <w:t>papunktyje nurodytiems atvejams</w:t>
            </w:r>
            <w:r w:rsidR="005B725A" w:rsidRPr="002135EB">
              <w:rPr>
                <w:bCs/>
                <w:sz w:val="22"/>
                <w:szCs w:val="22"/>
              </w:rPr>
              <w:t>);</w:t>
            </w:r>
          </w:p>
          <w:p w14:paraId="6C688011" w14:textId="58612F34" w:rsidR="005B725A" w:rsidRPr="002135EB" w:rsidRDefault="00F67A3F" w:rsidP="00C93618">
            <w:pPr>
              <w:jc w:val="both"/>
              <w:rPr>
                <w:bCs/>
                <w:sz w:val="22"/>
                <w:szCs w:val="22"/>
              </w:rPr>
            </w:pPr>
            <w:r w:rsidRPr="002135EB">
              <w:rPr>
                <w:sz w:val="22"/>
                <w:szCs w:val="22"/>
              </w:rPr>
              <w:t>6</w:t>
            </w:r>
            <w:r w:rsidR="005B725A" w:rsidRPr="002135EB">
              <w:rPr>
                <w:sz w:val="22"/>
                <w:szCs w:val="22"/>
              </w:rPr>
              <w:t xml:space="preserve">.2. </w:t>
            </w:r>
            <w:r w:rsidR="005B725A" w:rsidRPr="002135EB">
              <w:rPr>
                <w:sz w:val="22"/>
                <w:szCs w:val="22"/>
                <w:u w:val="single"/>
              </w:rPr>
              <w:t>„Vienos įmonės“ deklaracija</w:t>
            </w:r>
            <w:r w:rsidR="005B725A" w:rsidRPr="002135EB">
              <w:rPr>
                <w:sz w:val="22"/>
                <w:szCs w:val="22"/>
              </w:rPr>
              <w:t xml:space="preserve"> pagal 2013 m. gruodžio 18 d. Europos Komisijos reglamentą (ES) Nr. 1407/2013 dėl Sutarties dėl Europos Sąjungos veikimo 107 ir 108 straipsnių taikymo </w:t>
            </w:r>
            <w:proofErr w:type="spellStart"/>
            <w:r w:rsidR="005B725A" w:rsidRPr="002135EB">
              <w:rPr>
                <w:i/>
                <w:sz w:val="22"/>
                <w:szCs w:val="22"/>
              </w:rPr>
              <w:t>de</w:t>
            </w:r>
            <w:proofErr w:type="spellEnd"/>
            <w:r w:rsidR="005B725A" w:rsidRPr="002135EB">
              <w:rPr>
                <w:i/>
                <w:sz w:val="22"/>
                <w:szCs w:val="22"/>
              </w:rPr>
              <w:t xml:space="preserve"> </w:t>
            </w:r>
            <w:proofErr w:type="spellStart"/>
            <w:r w:rsidR="005B725A" w:rsidRPr="002135EB">
              <w:rPr>
                <w:i/>
                <w:sz w:val="22"/>
                <w:szCs w:val="22"/>
              </w:rPr>
              <w:t>minimis</w:t>
            </w:r>
            <w:proofErr w:type="spellEnd"/>
            <w:r w:rsidR="005B725A" w:rsidRPr="002135EB">
              <w:rPr>
                <w:sz w:val="22"/>
                <w:szCs w:val="22"/>
              </w:rPr>
              <w:t xml:space="preserve"> pagalbai (OL 2013 L 352, p. 1), </w:t>
            </w:r>
            <w:r w:rsidR="005B725A" w:rsidRPr="002135EB">
              <w:rPr>
                <w:bCs/>
                <w:sz w:val="22"/>
                <w:szCs w:val="22"/>
              </w:rPr>
              <w:t xml:space="preserve">užpildyta  pagal </w:t>
            </w:r>
            <w:r w:rsidR="0073684D" w:rsidRPr="002135EB">
              <w:rPr>
                <w:bCs/>
                <w:sz w:val="22"/>
                <w:szCs w:val="22"/>
              </w:rPr>
              <w:t xml:space="preserve">ŽRVVG </w:t>
            </w:r>
            <w:r w:rsidR="005B725A" w:rsidRPr="002135EB">
              <w:rPr>
                <w:bCs/>
                <w:sz w:val="22"/>
                <w:szCs w:val="22"/>
              </w:rPr>
              <w:t>interneto svetainėje adresu</w:t>
            </w:r>
            <w:r w:rsidR="00F43672" w:rsidRPr="002135EB">
              <w:rPr>
                <w:bCs/>
                <w:sz w:val="22"/>
                <w:szCs w:val="22"/>
              </w:rPr>
              <w:t xml:space="preserve">  </w:t>
            </w:r>
            <w:hyperlink r:id="rId17" w:history="1">
              <w:r w:rsidR="00A87F15" w:rsidRPr="00936A52">
                <w:rPr>
                  <w:rStyle w:val="Hipersaitas"/>
                  <w:sz w:val="22"/>
                </w:rPr>
                <w:t>www.pietvakariu-zrvvg.lt</w:t>
              </w:r>
            </w:hyperlink>
            <w:r w:rsidR="00A87F15">
              <w:rPr>
                <w:rStyle w:val="Hipersaitas"/>
                <w:color w:val="auto"/>
                <w:sz w:val="22"/>
              </w:rPr>
              <w:t xml:space="preserve"> </w:t>
            </w:r>
            <w:r w:rsidR="005B725A" w:rsidRPr="002135EB">
              <w:rPr>
                <w:sz w:val="22"/>
                <w:szCs w:val="22"/>
              </w:rPr>
              <w:t>paskelbtą</w:t>
            </w:r>
            <w:r w:rsidR="005B725A" w:rsidRPr="002135EB">
              <w:rPr>
                <w:i/>
                <w:sz w:val="22"/>
                <w:szCs w:val="22"/>
              </w:rPr>
              <w:t xml:space="preserve"> </w:t>
            </w:r>
            <w:r w:rsidR="005B725A" w:rsidRPr="002135EB">
              <w:rPr>
                <w:sz w:val="22"/>
                <w:szCs w:val="22"/>
              </w:rPr>
              <w:t>formą.</w:t>
            </w:r>
            <w:r w:rsidR="005B725A" w:rsidRPr="002135EB">
              <w:rPr>
                <w:i/>
                <w:sz w:val="22"/>
                <w:szCs w:val="22"/>
              </w:rPr>
              <w:t xml:space="preserve"> </w:t>
            </w:r>
            <w:r w:rsidR="005B725A" w:rsidRPr="002135EB">
              <w:rPr>
                <w:sz w:val="22"/>
                <w:szCs w:val="22"/>
              </w:rPr>
              <w:t>(Taikoma pagrįsti, kad parama vietos projektui įgyvendinti skiriama nepažeidžiant ES teisės normų, susijusių su nereikšmingos (</w:t>
            </w:r>
            <w:proofErr w:type="spellStart"/>
            <w:r w:rsidR="005B725A" w:rsidRPr="002135EB">
              <w:rPr>
                <w:i/>
                <w:iCs/>
                <w:sz w:val="22"/>
                <w:szCs w:val="22"/>
              </w:rPr>
              <w:t>de</w:t>
            </w:r>
            <w:proofErr w:type="spellEnd"/>
            <w:r w:rsidR="005B725A" w:rsidRPr="002135EB">
              <w:rPr>
                <w:i/>
                <w:iCs/>
                <w:sz w:val="22"/>
                <w:szCs w:val="22"/>
              </w:rPr>
              <w:t xml:space="preserve"> </w:t>
            </w:r>
            <w:proofErr w:type="spellStart"/>
            <w:r w:rsidR="005B725A" w:rsidRPr="002135EB">
              <w:rPr>
                <w:i/>
                <w:iCs/>
                <w:sz w:val="22"/>
                <w:szCs w:val="22"/>
              </w:rPr>
              <w:t>minimis</w:t>
            </w:r>
            <w:proofErr w:type="spellEnd"/>
            <w:r w:rsidR="005B725A" w:rsidRPr="002135EB">
              <w:rPr>
                <w:sz w:val="22"/>
                <w:szCs w:val="22"/>
              </w:rPr>
              <w:t>)</w:t>
            </w:r>
            <w:r w:rsidR="005B725A" w:rsidRPr="002135EB">
              <w:rPr>
                <w:i/>
                <w:iCs/>
                <w:sz w:val="22"/>
                <w:szCs w:val="22"/>
              </w:rPr>
              <w:t xml:space="preserve"> </w:t>
            </w:r>
            <w:r w:rsidR="005B725A" w:rsidRPr="002135EB">
              <w:rPr>
                <w:sz w:val="22"/>
                <w:szCs w:val="22"/>
              </w:rPr>
              <w:t xml:space="preserve">pagalbos, kaip nurodyta Vietos projektų administravimo taisyklių </w:t>
            </w:r>
            <w:r w:rsidR="007A6B34" w:rsidRPr="002135EB">
              <w:rPr>
                <w:sz w:val="22"/>
                <w:szCs w:val="22"/>
              </w:rPr>
              <w:t xml:space="preserve">27 </w:t>
            </w:r>
            <w:r w:rsidR="005B725A" w:rsidRPr="002135EB">
              <w:rPr>
                <w:sz w:val="22"/>
                <w:szCs w:val="22"/>
              </w:rPr>
              <w:t>papunktyje).</w:t>
            </w:r>
          </w:p>
          <w:p w14:paraId="0005F0C5"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6</w:t>
            </w:r>
            <w:r w:rsidR="00907C87"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 xml:space="preserve">Įgaliojimas </w:t>
            </w:r>
            <w:r w:rsidR="004A22D9" w:rsidRPr="002135EB">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2135EB">
              <w:rPr>
                <w:rFonts w:ascii="Times New Roman" w:hAnsi="Times New Roman" w:cs="Times New Roman"/>
                <w:sz w:val="22"/>
                <w:szCs w:val="22"/>
                <w:lang w:val="lt-LT"/>
              </w:rPr>
              <w:t xml:space="preserve"> pateikti vietos projekto paraišką</w:t>
            </w:r>
            <w:r w:rsidR="008D3027" w:rsidRPr="002135EB">
              <w:rPr>
                <w:rFonts w:ascii="Times New Roman" w:hAnsi="Times New Roman" w:cs="Times New Roman"/>
                <w:sz w:val="22"/>
                <w:szCs w:val="22"/>
                <w:lang w:val="lt-LT"/>
              </w:rPr>
              <w:t xml:space="preserve">, įgaliojimo galiojimo terminas, </w:t>
            </w:r>
            <w:r w:rsidR="00B308A0" w:rsidRPr="002135EB">
              <w:rPr>
                <w:rFonts w:ascii="Times New Roman" w:hAnsi="Times New Roman" w:cs="Times New Roman"/>
                <w:sz w:val="22"/>
                <w:szCs w:val="22"/>
                <w:lang w:val="lt-LT"/>
              </w:rPr>
              <w:lastRenderedPageBreak/>
              <w:t>informacija, kad įgaliojimas asmeniui suteiki</w:t>
            </w:r>
            <w:r w:rsidR="008D4A65" w:rsidRPr="002135EB">
              <w:rPr>
                <w:rFonts w:ascii="Times New Roman" w:hAnsi="Times New Roman" w:cs="Times New Roman"/>
                <w:sz w:val="22"/>
                <w:szCs w:val="22"/>
                <w:lang w:val="lt-LT"/>
              </w:rPr>
              <w:t>a</w:t>
            </w:r>
            <w:r w:rsidR="00B308A0" w:rsidRPr="002135EB">
              <w:rPr>
                <w:rFonts w:ascii="Times New Roman" w:hAnsi="Times New Roman" w:cs="Times New Roman"/>
                <w:sz w:val="22"/>
                <w:szCs w:val="22"/>
                <w:lang w:val="lt-LT"/>
              </w:rPr>
              <w:t>mas tik pateikti vietos projekto paraišką</w:t>
            </w:r>
            <w:r w:rsidR="004A22D9" w:rsidRPr="002135EB">
              <w:rPr>
                <w:rFonts w:ascii="Times New Roman" w:hAnsi="Times New Roman" w:cs="Times New Roman"/>
                <w:sz w:val="22"/>
                <w:szCs w:val="22"/>
                <w:lang w:val="lt-LT"/>
              </w:rPr>
              <w:t>)</w:t>
            </w:r>
            <w:r w:rsidR="00F43672" w:rsidRPr="002135EB">
              <w:rPr>
                <w:rFonts w:ascii="Times New Roman" w:hAnsi="Times New Roman" w:cs="Times New Roman"/>
                <w:sz w:val="22"/>
                <w:szCs w:val="22"/>
                <w:lang w:val="lt-LT"/>
              </w:rPr>
              <w:t>.</w:t>
            </w:r>
          </w:p>
        </w:tc>
      </w:tr>
      <w:tr w:rsidR="00172B8D" w:rsidRPr="002135EB" w14:paraId="25628DAA" w14:textId="77777777" w:rsidTr="00983CC7">
        <w:trPr>
          <w:gridAfter w:val="1"/>
          <w:wAfter w:w="312" w:type="dxa"/>
          <w:trHeight w:val="334"/>
        </w:trPr>
        <w:tc>
          <w:tcPr>
            <w:tcW w:w="2660" w:type="dxa"/>
            <w:gridSpan w:val="2"/>
            <w:shd w:val="clear" w:color="auto" w:fill="auto"/>
          </w:tcPr>
          <w:p w14:paraId="36BFC522" w14:textId="77777777" w:rsidR="00172B8D" w:rsidRPr="002135EB" w:rsidRDefault="00FF5761"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b/>
                <w:sz w:val="22"/>
                <w:szCs w:val="22"/>
                <w:lang w:val="lt-LT"/>
              </w:rPr>
              <w:lastRenderedPageBreak/>
              <w:t>5.2</w:t>
            </w:r>
            <w:r w:rsidR="00172B8D" w:rsidRPr="002135EB">
              <w:rPr>
                <w:rFonts w:ascii="Times New Roman" w:hAnsi="Times New Roman" w:cs="Times New Roman"/>
                <w:b/>
                <w:sz w:val="22"/>
                <w:szCs w:val="22"/>
                <w:lang w:val="lt-LT"/>
              </w:rPr>
              <w:t>.</w:t>
            </w:r>
            <w:r w:rsidR="00172B8D" w:rsidRPr="002135EB">
              <w:rPr>
                <w:rFonts w:ascii="Times New Roman" w:hAnsi="Times New Roman" w:cs="Times New Roman"/>
                <w:sz w:val="22"/>
                <w:szCs w:val="22"/>
                <w:lang w:val="lt-LT"/>
              </w:rPr>
              <w:t xml:space="preserve"> </w:t>
            </w:r>
          </w:p>
        </w:tc>
        <w:tc>
          <w:tcPr>
            <w:tcW w:w="12332" w:type="dxa"/>
            <w:gridSpan w:val="3"/>
            <w:shd w:val="clear" w:color="auto" w:fill="auto"/>
          </w:tcPr>
          <w:p w14:paraId="75FA7B8C" w14:textId="77777777" w:rsidR="00172B8D" w:rsidRPr="002135EB" w:rsidRDefault="00E02FAF" w:rsidP="00C93618">
            <w:pPr>
              <w:pStyle w:val="BodyText10"/>
              <w:ind w:firstLine="0"/>
              <w:rPr>
                <w:rFonts w:ascii="Times New Roman" w:hAnsi="Times New Roman" w:cs="Times New Roman"/>
                <w:sz w:val="22"/>
                <w:szCs w:val="22"/>
                <w:lang w:val="lt-LT"/>
              </w:rPr>
            </w:pPr>
            <w:r w:rsidRPr="002135EB">
              <w:rPr>
                <w:sz w:val="22"/>
                <w:szCs w:val="22"/>
                <w:lang w:val="lt-LT"/>
              </w:rPr>
              <w:t>ŽR</w:t>
            </w:r>
            <w:r w:rsidR="00172B8D" w:rsidRPr="002135E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2135EB" w14:paraId="778B1EDF" w14:textId="77777777" w:rsidTr="00983CC7">
        <w:tc>
          <w:tcPr>
            <w:tcW w:w="15304" w:type="dxa"/>
            <w:gridSpan w:val="6"/>
            <w:shd w:val="clear" w:color="auto" w:fill="F4B083"/>
          </w:tcPr>
          <w:p w14:paraId="50E18A80" w14:textId="77777777" w:rsidR="003512F0" w:rsidRPr="002135EB" w:rsidRDefault="00172B8D" w:rsidP="00C93618">
            <w:pPr>
              <w:rPr>
                <w:b/>
                <w:sz w:val="22"/>
                <w:szCs w:val="22"/>
              </w:rPr>
            </w:pPr>
            <w:r w:rsidRPr="002135EB">
              <w:rPr>
                <w:b/>
                <w:sz w:val="22"/>
                <w:szCs w:val="22"/>
              </w:rPr>
              <w:t>6</w:t>
            </w:r>
            <w:r w:rsidR="003512F0" w:rsidRPr="002135EB">
              <w:rPr>
                <w:b/>
                <w:sz w:val="22"/>
                <w:szCs w:val="22"/>
              </w:rPr>
              <w:t>. VIETOS PROJEKTŲ FINANSAVIMO SĄLYGŲ APRAŠO PRIEDAI:</w:t>
            </w:r>
          </w:p>
        </w:tc>
      </w:tr>
      <w:tr w:rsidR="003512F0" w:rsidRPr="002135EB" w14:paraId="589A5F10" w14:textId="77777777" w:rsidTr="00983CC7">
        <w:tc>
          <w:tcPr>
            <w:tcW w:w="15304" w:type="dxa"/>
            <w:gridSpan w:val="6"/>
            <w:shd w:val="clear" w:color="auto" w:fill="auto"/>
          </w:tcPr>
          <w:p w14:paraId="2F2C5111" w14:textId="77777777" w:rsidR="00AC7519" w:rsidRPr="002135EB" w:rsidRDefault="008A7FF8" w:rsidP="00C93618">
            <w:pPr>
              <w:jc w:val="both"/>
              <w:rPr>
                <w:i/>
                <w:sz w:val="22"/>
                <w:szCs w:val="22"/>
              </w:rPr>
            </w:pPr>
            <w:r w:rsidRPr="002135EB">
              <w:rPr>
                <w:sz w:val="22"/>
                <w:szCs w:val="22"/>
              </w:rPr>
              <w:t xml:space="preserve">6.1. </w:t>
            </w:r>
            <w:r w:rsidR="00AC7519" w:rsidRPr="002135EB">
              <w:rPr>
                <w:sz w:val="22"/>
                <w:szCs w:val="22"/>
              </w:rPr>
              <w:t>Šio FSA priedai yra</w:t>
            </w:r>
            <w:r w:rsidR="004A2FD9" w:rsidRPr="002135EB">
              <w:rPr>
                <w:sz w:val="22"/>
                <w:szCs w:val="22"/>
              </w:rPr>
              <w:t>:</w:t>
            </w:r>
          </w:p>
          <w:p w14:paraId="522EBCFC" w14:textId="77777777" w:rsidR="00AC7519" w:rsidRPr="002135EB" w:rsidRDefault="00AC7519" w:rsidP="00C93618">
            <w:pPr>
              <w:jc w:val="both"/>
              <w:rPr>
                <w:i/>
                <w:sz w:val="22"/>
                <w:szCs w:val="22"/>
              </w:rPr>
            </w:pPr>
            <w:r w:rsidRPr="002135EB">
              <w:rPr>
                <w:sz w:val="22"/>
                <w:szCs w:val="22"/>
              </w:rPr>
              <w:t>1 priedas „</w:t>
            </w:r>
            <w:r w:rsidR="00D2154A" w:rsidRPr="002135EB">
              <w:rPr>
                <w:sz w:val="22"/>
                <w:szCs w:val="22"/>
              </w:rPr>
              <w:t>V</w:t>
            </w:r>
            <w:r w:rsidRPr="002135EB">
              <w:rPr>
                <w:sz w:val="22"/>
                <w:szCs w:val="22"/>
              </w:rPr>
              <w:t>ietos projekto paraiškos forma“.</w:t>
            </w:r>
          </w:p>
          <w:p w14:paraId="6614F825" w14:textId="77777777" w:rsidR="003512F0" w:rsidRPr="002135EB" w:rsidRDefault="003D5C31" w:rsidP="00C93618">
            <w:pPr>
              <w:jc w:val="both"/>
              <w:rPr>
                <w:sz w:val="22"/>
                <w:szCs w:val="22"/>
              </w:rPr>
            </w:pPr>
            <w:r w:rsidRPr="002135EB">
              <w:rPr>
                <w:sz w:val="22"/>
                <w:szCs w:val="22"/>
              </w:rPr>
              <w:t>2</w:t>
            </w:r>
            <w:r w:rsidR="00AC7519" w:rsidRPr="002135EB">
              <w:rPr>
                <w:sz w:val="22"/>
                <w:szCs w:val="22"/>
              </w:rPr>
              <w:t xml:space="preserve"> priedas</w:t>
            </w:r>
            <w:r w:rsidR="006452D8" w:rsidRPr="002135EB">
              <w:rPr>
                <w:sz w:val="22"/>
                <w:szCs w:val="22"/>
              </w:rPr>
              <w:t xml:space="preserve"> „Vietos projekto verslo plano forma“</w:t>
            </w:r>
            <w:r w:rsidR="0092115E" w:rsidRPr="002135EB">
              <w:rPr>
                <w:sz w:val="22"/>
                <w:szCs w:val="22"/>
              </w:rPr>
              <w:t>;</w:t>
            </w:r>
          </w:p>
          <w:p w14:paraId="4D809329" w14:textId="63ED24A6" w:rsidR="0092115E" w:rsidRPr="002643CF" w:rsidRDefault="0092115E" w:rsidP="002643CF">
            <w:pPr>
              <w:shd w:val="clear" w:color="auto" w:fill="FFFFFF"/>
              <w:rPr>
                <w:sz w:val="22"/>
                <w:szCs w:val="22"/>
              </w:rPr>
            </w:pPr>
            <w:r w:rsidRPr="002135EB">
              <w:rPr>
                <w:sz w:val="22"/>
                <w:szCs w:val="22"/>
              </w:rPr>
              <w:t>3 priedas „</w:t>
            </w:r>
            <w:r w:rsidR="00987979" w:rsidRPr="00987979">
              <w:rPr>
                <w:sz w:val="22"/>
                <w:szCs w:val="22"/>
              </w:rPr>
              <w:t xml:space="preserve">Pietvakarių Lietuvos žuvininkystės regiono vietos veiklos grupės vietos plėtros </w:t>
            </w:r>
            <w:r w:rsidR="00987979">
              <w:rPr>
                <w:sz w:val="22"/>
                <w:szCs w:val="22"/>
              </w:rPr>
              <w:t xml:space="preserve"> </w:t>
            </w:r>
            <w:r w:rsidR="00987979" w:rsidRPr="00987979">
              <w:rPr>
                <w:sz w:val="22"/>
                <w:szCs w:val="22"/>
              </w:rPr>
              <w:t>2016–2023 m. strategiją“</w:t>
            </w:r>
            <w:r w:rsidR="002643CF">
              <w:rPr>
                <w:sz w:val="22"/>
                <w:szCs w:val="22"/>
              </w:rPr>
              <w:t xml:space="preserve"> </w:t>
            </w:r>
            <w:r w:rsidRPr="002135EB">
              <w:rPr>
                <w:sz w:val="22"/>
                <w:szCs w:val="22"/>
              </w:rPr>
              <w:t xml:space="preserve">pirmo </w:t>
            </w:r>
            <w:r w:rsidR="00987979">
              <w:rPr>
                <w:sz w:val="22"/>
                <w:szCs w:val="22"/>
              </w:rPr>
              <w:t xml:space="preserve">prioriteto </w:t>
            </w:r>
            <w:r w:rsidR="00987979" w:rsidRPr="00987979">
              <w:rPr>
                <w:sz w:val="22"/>
                <w:szCs w:val="22"/>
              </w:rPr>
              <w:t xml:space="preserve"> „Žuvininkystės sektoriaus ekonominės veiklos skatinimas, plėtojant akvakultūros verslą</w:t>
            </w:r>
            <w:r w:rsidR="002643CF">
              <w:rPr>
                <w:sz w:val="22"/>
                <w:szCs w:val="22"/>
              </w:rPr>
              <w:t>, kuriant darbo vietas“ priemonės</w:t>
            </w:r>
            <w:r w:rsidR="00987979" w:rsidRPr="00987979">
              <w:rPr>
                <w:sz w:val="22"/>
                <w:szCs w:val="22"/>
              </w:rPr>
              <w:t xml:space="preserve"> „Produktyvios investicijos į akvakultūrą“ Nr. BIVP-AKVA-1</w:t>
            </w:r>
            <w:r w:rsidR="002643CF">
              <w:rPr>
                <w:sz w:val="22"/>
                <w:szCs w:val="22"/>
              </w:rPr>
              <w:t xml:space="preserve"> </w:t>
            </w:r>
            <w:r w:rsidRPr="002135EB">
              <w:rPr>
                <w:sz w:val="22"/>
                <w:szCs w:val="22"/>
              </w:rPr>
              <w:t>galimybių studija“.</w:t>
            </w:r>
          </w:p>
        </w:tc>
      </w:tr>
    </w:tbl>
    <w:p w14:paraId="394C73E5" w14:textId="1BA3E7FF" w:rsidR="00987979" w:rsidRPr="00987979" w:rsidRDefault="00987979" w:rsidP="002643CF">
      <w:pPr>
        <w:shd w:val="clear" w:color="auto" w:fill="FFFFFF"/>
        <w:jc w:val="center"/>
        <w:rPr>
          <w:i/>
          <w:iCs/>
          <w:sz w:val="22"/>
          <w:szCs w:val="22"/>
        </w:rPr>
      </w:pPr>
    </w:p>
    <w:sectPr w:rsidR="00987979" w:rsidRPr="00987979" w:rsidSect="00F40D5F">
      <w:headerReference w:type="default" r:id="rId18"/>
      <w:headerReference w:type="first" r:id="rId19"/>
      <w:pgSz w:w="16838" w:h="11906" w:orient="landscape"/>
      <w:pgMar w:top="1701" w:right="567" w:bottom="1134" w:left="1134"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C9CE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9CEBC" w16cid:durableId="245739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D71AE" w14:textId="77777777" w:rsidR="006C170B" w:rsidRDefault="006C170B" w:rsidP="0056536E">
      <w:r>
        <w:separator/>
      </w:r>
    </w:p>
  </w:endnote>
  <w:endnote w:type="continuationSeparator" w:id="0">
    <w:p w14:paraId="2EB9013E" w14:textId="77777777" w:rsidR="006C170B" w:rsidRDefault="006C170B"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CC51D" w14:textId="77777777" w:rsidR="0049041E" w:rsidRDefault="0049041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A929DD7" w14:textId="77777777" w:rsidR="0049041E" w:rsidRDefault="0049041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843247"/>
      <w:docPartObj>
        <w:docPartGallery w:val="Page Numbers (Bottom of Page)"/>
        <w:docPartUnique/>
      </w:docPartObj>
    </w:sdtPr>
    <w:sdtEndPr/>
    <w:sdtContent>
      <w:p w14:paraId="5220AF05" w14:textId="3907B771" w:rsidR="0049041E" w:rsidRDefault="0049041E">
        <w:pPr>
          <w:pStyle w:val="Porat"/>
          <w:jc w:val="right"/>
        </w:pPr>
        <w:r>
          <w:fldChar w:fldCharType="begin"/>
        </w:r>
        <w:r>
          <w:instrText>PAGE   \* MERGEFORMAT</w:instrText>
        </w:r>
        <w:r>
          <w:fldChar w:fldCharType="separate"/>
        </w:r>
        <w:r w:rsidR="00B23A44" w:rsidRPr="00B23A44">
          <w:rPr>
            <w:noProof/>
            <w:lang w:val="lt-LT"/>
          </w:rPr>
          <w:t>2</w:t>
        </w:r>
        <w:r>
          <w:fldChar w:fldCharType="end"/>
        </w:r>
      </w:p>
    </w:sdtContent>
  </w:sdt>
  <w:p w14:paraId="4AE7332D" w14:textId="77777777" w:rsidR="0049041E" w:rsidRDefault="0049041E"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C6966" w14:textId="77777777" w:rsidR="0049041E" w:rsidRPr="00875792" w:rsidRDefault="0049041E"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FF98E" w14:textId="77777777" w:rsidR="006C170B" w:rsidRDefault="006C170B" w:rsidP="0056536E">
      <w:r>
        <w:separator/>
      </w:r>
    </w:p>
  </w:footnote>
  <w:footnote w:type="continuationSeparator" w:id="0">
    <w:p w14:paraId="7B98D0C7" w14:textId="77777777" w:rsidR="006C170B" w:rsidRDefault="006C170B"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7E21C" w14:textId="77777777" w:rsidR="0049041E" w:rsidRDefault="0049041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735A373E" w14:textId="77777777" w:rsidR="0049041E" w:rsidRDefault="0049041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F9F06" w14:textId="0DB8E878" w:rsidR="0049041E" w:rsidRDefault="0049041E">
    <w:pPr>
      <w:pStyle w:val="Antrats"/>
      <w:jc w:val="center"/>
    </w:pPr>
    <w:r>
      <w:fldChar w:fldCharType="begin"/>
    </w:r>
    <w:r>
      <w:instrText>PAGE   \* MERGEFORMAT</w:instrText>
    </w:r>
    <w:r>
      <w:fldChar w:fldCharType="separate"/>
    </w:r>
    <w:r w:rsidR="00B23A44" w:rsidRPr="00B23A44">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A144" w14:textId="77777777" w:rsidR="0049041E" w:rsidRDefault="0049041E">
    <w:pPr>
      <w:pStyle w:val="Antrats"/>
      <w:jc w:val="center"/>
    </w:pPr>
  </w:p>
  <w:p w14:paraId="34FB9C86" w14:textId="77777777" w:rsidR="0049041E" w:rsidRDefault="0049041E">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27380" w14:textId="68B48533" w:rsidR="0049041E" w:rsidRDefault="0049041E">
    <w:pPr>
      <w:pStyle w:val="Antrats"/>
      <w:jc w:val="center"/>
    </w:pPr>
    <w:r>
      <w:fldChar w:fldCharType="begin"/>
    </w:r>
    <w:r>
      <w:instrText>PAGE   \* MERGEFORMAT</w:instrText>
    </w:r>
    <w:r>
      <w:fldChar w:fldCharType="separate"/>
    </w:r>
    <w:r w:rsidR="00B23A44" w:rsidRPr="00B23A44">
      <w:rPr>
        <w:noProof/>
        <w:lang w:val="lt-LT"/>
      </w:rPr>
      <w:t>24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D6012" w14:textId="77777777" w:rsidR="0049041E" w:rsidRPr="00F40D5F" w:rsidRDefault="0049041E">
    <w:pPr>
      <w:pStyle w:val="Antrats"/>
      <w:jc w:val="center"/>
      <w:rPr>
        <w:lang w:val="lt-LT"/>
      </w:rPr>
    </w:pPr>
    <w:r>
      <w:rPr>
        <w:lang w:val="lt-LT"/>
      </w:rPr>
      <w:t>11</w:t>
    </w:r>
  </w:p>
  <w:p w14:paraId="730B5346" w14:textId="77777777" w:rsidR="0049041E" w:rsidRDefault="0049041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ma Kvedarienė">
    <w15:presenceInfo w15:providerId="AD" w15:userId="S-1-5-21-1315113484-349780238-4547331-2618"/>
  </w15:person>
  <w15:person w15:author="Tomas Čižauskas">
    <w15:presenceInfo w15:providerId="AD" w15:userId="S-1-5-21-1315113484-349780238-4547331-44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D89"/>
    <w:rsid w:val="00000E43"/>
    <w:rsid w:val="00000E6D"/>
    <w:rsid w:val="0000109B"/>
    <w:rsid w:val="000012E9"/>
    <w:rsid w:val="00001410"/>
    <w:rsid w:val="0000212C"/>
    <w:rsid w:val="00002666"/>
    <w:rsid w:val="00002918"/>
    <w:rsid w:val="00002973"/>
    <w:rsid w:val="00002D5B"/>
    <w:rsid w:val="000030B8"/>
    <w:rsid w:val="000033F2"/>
    <w:rsid w:val="00003849"/>
    <w:rsid w:val="00003C31"/>
    <w:rsid w:val="0000480B"/>
    <w:rsid w:val="00004C74"/>
    <w:rsid w:val="00004DAE"/>
    <w:rsid w:val="0000532D"/>
    <w:rsid w:val="00005407"/>
    <w:rsid w:val="0000580C"/>
    <w:rsid w:val="000058D8"/>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3BF"/>
    <w:rsid w:val="000135A0"/>
    <w:rsid w:val="00013C78"/>
    <w:rsid w:val="00013F05"/>
    <w:rsid w:val="000141E5"/>
    <w:rsid w:val="0001452F"/>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A98"/>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02C"/>
    <w:rsid w:val="00030F0A"/>
    <w:rsid w:val="00031778"/>
    <w:rsid w:val="00031D6D"/>
    <w:rsid w:val="00031FAF"/>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5DF"/>
    <w:rsid w:val="0003767D"/>
    <w:rsid w:val="000376BA"/>
    <w:rsid w:val="0003797C"/>
    <w:rsid w:val="00037BA7"/>
    <w:rsid w:val="00037FAE"/>
    <w:rsid w:val="000400D2"/>
    <w:rsid w:val="000401DA"/>
    <w:rsid w:val="000403B7"/>
    <w:rsid w:val="000407B7"/>
    <w:rsid w:val="00040ACE"/>
    <w:rsid w:val="00040AD6"/>
    <w:rsid w:val="00040E43"/>
    <w:rsid w:val="00040F4C"/>
    <w:rsid w:val="000416B3"/>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518"/>
    <w:rsid w:val="000470D2"/>
    <w:rsid w:val="000476D7"/>
    <w:rsid w:val="000476F5"/>
    <w:rsid w:val="00047A21"/>
    <w:rsid w:val="0005004C"/>
    <w:rsid w:val="000507D4"/>
    <w:rsid w:val="00050BE1"/>
    <w:rsid w:val="00050D59"/>
    <w:rsid w:val="00051663"/>
    <w:rsid w:val="00051D5C"/>
    <w:rsid w:val="00051EC5"/>
    <w:rsid w:val="000521EB"/>
    <w:rsid w:val="000528B1"/>
    <w:rsid w:val="00052933"/>
    <w:rsid w:val="00052E1B"/>
    <w:rsid w:val="00053CCE"/>
    <w:rsid w:val="00053CDC"/>
    <w:rsid w:val="00053D76"/>
    <w:rsid w:val="00053DC7"/>
    <w:rsid w:val="00054331"/>
    <w:rsid w:val="00054359"/>
    <w:rsid w:val="000544F9"/>
    <w:rsid w:val="00054709"/>
    <w:rsid w:val="00054737"/>
    <w:rsid w:val="00054C5C"/>
    <w:rsid w:val="00054EA1"/>
    <w:rsid w:val="00055516"/>
    <w:rsid w:val="00055BD1"/>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598"/>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4AE"/>
    <w:rsid w:val="00066593"/>
    <w:rsid w:val="00066908"/>
    <w:rsid w:val="00066BDB"/>
    <w:rsid w:val="00066CBF"/>
    <w:rsid w:val="00066E74"/>
    <w:rsid w:val="00066F6D"/>
    <w:rsid w:val="000675D7"/>
    <w:rsid w:val="00067674"/>
    <w:rsid w:val="00067A01"/>
    <w:rsid w:val="00067E26"/>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00B"/>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402"/>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7FA"/>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6F5"/>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82C"/>
    <w:rsid w:val="000A6FC2"/>
    <w:rsid w:val="000A7D2A"/>
    <w:rsid w:val="000A7DB5"/>
    <w:rsid w:val="000B03A6"/>
    <w:rsid w:val="000B04EF"/>
    <w:rsid w:val="000B0855"/>
    <w:rsid w:val="000B0954"/>
    <w:rsid w:val="000B0A70"/>
    <w:rsid w:val="000B0C34"/>
    <w:rsid w:val="000B0C3B"/>
    <w:rsid w:val="000B0DBF"/>
    <w:rsid w:val="000B0DE6"/>
    <w:rsid w:val="000B1053"/>
    <w:rsid w:val="000B111C"/>
    <w:rsid w:val="000B1239"/>
    <w:rsid w:val="000B1290"/>
    <w:rsid w:val="000B12EC"/>
    <w:rsid w:val="000B199F"/>
    <w:rsid w:val="000B1C59"/>
    <w:rsid w:val="000B21E3"/>
    <w:rsid w:val="000B23C0"/>
    <w:rsid w:val="000B2723"/>
    <w:rsid w:val="000B282C"/>
    <w:rsid w:val="000B2B7D"/>
    <w:rsid w:val="000B2B7F"/>
    <w:rsid w:val="000B30DC"/>
    <w:rsid w:val="000B316B"/>
    <w:rsid w:val="000B3536"/>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010"/>
    <w:rsid w:val="000B65F7"/>
    <w:rsid w:val="000B6D21"/>
    <w:rsid w:val="000B7415"/>
    <w:rsid w:val="000B744B"/>
    <w:rsid w:val="000B7BD4"/>
    <w:rsid w:val="000B7D99"/>
    <w:rsid w:val="000C04EF"/>
    <w:rsid w:val="000C11F5"/>
    <w:rsid w:val="000C1247"/>
    <w:rsid w:val="000C13D0"/>
    <w:rsid w:val="000C13FD"/>
    <w:rsid w:val="000C1875"/>
    <w:rsid w:val="000C1AE0"/>
    <w:rsid w:val="000C222A"/>
    <w:rsid w:val="000C25BB"/>
    <w:rsid w:val="000C373C"/>
    <w:rsid w:val="000C37E3"/>
    <w:rsid w:val="000C3B32"/>
    <w:rsid w:val="000C3B68"/>
    <w:rsid w:val="000C3CD8"/>
    <w:rsid w:val="000C4168"/>
    <w:rsid w:val="000C421F"/>
    <w:rsid w:val="000C42F2"/>
    <w:rsid w:val="000C44CF"/>
    <w:rsid w:val="000C47DF"/>
    <w:rsid w:val="000C4C76"/>
    <w:rsid w:val="000C4C84"/>
    <w:rsid w:val="000C5079"/>
    <w:rsid w:val="000C5335"/>
    <w:rsid w:val="000C557C"/>
    <w:rsid w:val="000C5681"/>
    <w:rsid w:val="000C56C2"/>
    <w:rsid w:val="000C56D2"/>
    <w:rsid w:val="000C58FE"/>
    <w:rsid w:val="000C598D"/>
    <w:rsid w:val="000C59AE"/>
    <w:rsid w:val="000C5DE3"/>
    <w:rsid w:val="000C5E6A"/>
    <w:rsid w:val="000C616C"/>
    <w:rsid w:val="000C67F8"/>
    <w:rsid w:val="000C6C7A"/>
    <w:rsid w:val="000C6D36"/>
    <w:rsid w:val="000C70A9"/>
    <w:rsid w:val="000C7B2B"/>
    <w:rsid w:val="000C7B9F"/>
    <w:rsid w:val="000D08D7"/>
    <w:rsid w:val="000D0BEC"/>
    <w:rsid w:val="000D0C64"/>
    <w:rsid w:val="000D107A"/>
    <w:rsid w:val="000D1119"/>
    <w:rsid w:val="000D14C4"/>
    <w:rsid w:val="000D262D"/>
    <w:rsid w:val="000D28D9"/>
    <w:rsid w:val="000D2D3B"/>
    <w:rsid w:val="000D2E75"/>
    <w:rsid w:val="000D3B0B"/>
    <w:rsid w:val="000D3B80"/>
    <w:rsid w:val="000D3E98"/>
    <w:rsid w:val="000D3F5A"/>
    <w:rsid w:val="000D4261"/>
    <w:rsid w:val="000D42BD"/>
    <w:rsid w:val="000D4528"/>
    <w:rsid w:val="000D485D"/>
    <w:rsid w:val="000D49E0"/>
    <w:rsid w:val="000D4A71"/>
    <w:rsid w:val="000D4B63"/>
    <w:rsid w:val="000D51BE"/>
    <w:rsid w:val="000D5791"/>
    <w:rsid w:val="000D5B60"/>
    <w:rsid w:val="000D5E5A"/>
    <w:rsid w:val="000D5F7D"/>
    <w:rsid w:val="000D602E"/>
    <w:rsid w:val="000D6885"/>
    <w:rsid w:val="000D69B1"/>
    <w:rsid w:val="000D6DC5"/>
    <w:rsid w:val="000D75E2"/>
    <w:rsid w:val="000D7CDC"/>
    <w:rsid w:val="000E0511"/>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8"/>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4F27"/>
    <w:rsid w:val="000E5129"/>
    <w:rsid w:val="000E52DD"/>
    <w:rsid w:val="000E5B15"/>
    <w:rsid w:val="000E5DA5"/>
    <w:rsid w:val="000E5FDC"/>
    <w:rsid w:val="000E72DD"/>
    <w:rsid w:val="000E73A4"/>
    <w:rsid w:val="000E760F"/>
    <w:rsid w:val="000E776C"/>
    <w:rsid w:val="000F0261"/>
    <w:rsid w:val="000F0695"/>
    <w:rsid w:val="000F15FD"/>
    <w:rsid w:val="000F19D8"/>
    <w:rsid w:val="000F19DC"/>
    <w:rsid w:val="000F2593"/>
    <w:rsid w:val="000F264F"/>
    <w:rsid w:val="000F2BEE"/>
    <w:rsid w:val="000F2EA1"/>
    <w:rsid w:val="000F367E"/>
    <w:rsid w:val="000F3B61"/>
    <w:rsid w:val="000F41E6"/>
    <w:rsid w:val="000F4757"/>
    <w:rsid w:val="000F4B0D"/>
    <w:rsid w:val="000F4FA5"/>
    <w:rsid w:val="000F5351"/>
    <w:rsid w:val="000F543F"/>
    <w:rsid w:val="000F5847"/>
    <w:rsid w:val="000F5C39"/>
    <w:rsid w:val="000F5CDB"/>
    <w:rsid w:val="000F5D5B"/>
    <w:rsid w:val="000F6002"/>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35A"/>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2C8"/>
    <w:rsid w:val="00107414"/>
    <w:rsid w:val="00107955"/>
    <w:rsid w:val="00107B5C"/>
    <w:rsid w:val="00107D74"/>
    <w:rsid w:val="00107D77"/>
    <w:rsid w:val="00107F44"/>
    <w:rsid w:val="00107FF1"/>
    <w:rsid w:val="00110063"/>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01A"/>
    <w:rsid w:val="00113447"/>
    <w:rsid w:val="00113BA4"/>
    <w:rsid w:val="00113DE5"/>
    <w:rsid w:val="00113F9B"/>
    <w:rsid w:val="0011409E"/>
    <w:rsid w:val="001148C6"/>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922"/>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D2D"/>
    <w:rsid w:val="00127EEA"/>
    <w:rsid w:val="0013013F"/>
    <w:rsid w:val="00130246"/>
    <w:rsid w:val="00130A8B"/>
    <w:rsid w:val="00130DD9"/>
    <w:rsid w:val="00131915"/>
    <w:rsid w:val="0013191F"/>
    <w:rsid w:val="00132357"/>
    <w:rsid w:val="001328D8"/>
    <w:rsid w:val="00132F2C"/>
    <w:rsid w:val="00132FDC"/>
    <w:rsid w:val="00133184"/>
    <w:rsid w:val="0013336D"/>
    <w:rsid w:val="001334A2"/>
    <w:rsid w:val="001335BF"/>
    <w:rsid w:val="001335C4"/>
    <w:rsid w:val="001338F8"/>
    <w:rsid w:val="00133B51"/>
    <w:rsid w:val="001340F2"/>
    <w:rsid w:val="001343BA"/>
    <w:rsid w:val="00134A1B"/>
    <w:rsid w:val="00134B5F"/>
    <w:rsid w:val="00134E1E"/>
    <w:rsid w:val="001351AC"/>
    <w:rsid w:val="00135DD0"/>
    <w:rsid w:val="0013665C"/>
    <w:rsid w:val="001367E7"/>
    <w:rsid w:val="00136932"/>
    <w:rsid w:val="00136C66"/>
    <w:rsid w:val="00136D23"/>
    <w:rsid w:val="001370D6"/>
    <w:rsid w:val="001372B8"/>
    <w:rsid w:val="00137469"/>
    <w:rsid w:val="001376E9"/>
    <w:rsid w:val="00137CE3"/>
    <w:rsid w:val="00137EC5"/>
    <w:rsid w:val="0014045C"/>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557"/>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DBB"/>
    <w:rsid w:val="00155F8D"/>
    <w:rsid w:val="00156270"/>
    <w:rsid w:val="001562D2"/>
    <w:rsid w:val="00156730"/>
    <w:rsid w:val="00156954"/>
    <w:rsid w:val="001569DC"/>
    <w:rsid w:val="00156C0D"/>
    <w:rsid w:val="00156DA6"/>
    <w:rsid w:val="00157724"/>
    <w:rsid w:val="001577AB"/>
    <w:rsid w:val="00157B39"/>
    <w:rsid w:val="00157B8B"/>
    <w:rsid w:val="00157EC2"/>
    <w:rsid w:val="00160083"/>
    <w:rsid w:val="0016043A"/>
    <w:rsid w:val="001607B5"/>
    <w:rsid w:val="00160979"/>
    <w:rsid w:val="00160FE3"/>
    <w:rsid w:val="001611E1"/>
    <w:rsid w:val="00161299"/>
    <w:rsid w:val="001612DC"/>
    <w:rsid w:val="00161572"/>
    <w:rsid w:val="001615FA"/>
    <w:rsid w:val="0016186D"/>
    <w:rsid w:val="00161AC6"/>
    <w:rsid w:val="00161C46"/>
    <w:rsid w:val="00162A4B"/>
    <w:rsid w:val="00162E45"/>
    <w:rsid w:val="00162E78"/>
    <w:rsid w:val="00162E9D"/>
    <w:rsid w:val="00162FE7"/>
    <w:rsid w:val="00163499"/>
    <w:rsid w:val="00163880"/>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9D5"/>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FB6"/>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5FBC"/>
    <w:rsid w:val="0018610C"/>
    <w:rsid w:val="00186141"/>
    <w:rsid w:val="00186351"/>
    <w:rsid w:val="00186858"/>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1A1"/>
    <w:rsid w:val="001945AA"/>
    <w:rsid w:val="00194A4F"/>
    <w:rsid w:val="00195683"/>
    <w:rsid w:val="00195A96"/>
    <w:rsid w:val="00195D01"/>
    <w:rsid w:val="00196911"/>
    <w:rsid w:val="00196A55"/>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62D"/>
    <w:rsid w:val="001A5AC5"/>
    <w:rsid w:val="001A5D61"/>
    <w:rsid w:val="001A5E5B"/>
    <w:rsid w:val="001A5F8F"/>
    <w:rsid w:val="001A6066"/>
    <w:rsid w:val="001A60BF"/>
    <w:rsid w:val="001A60C1"/>
    <w:rsid w:val="001A64E4"/>
    <w:rsid w:val="001A6562"/>
    <w:rsid w:val="001A6AC0"/>
    <w:rsid w:val="001A6B5A"/>
    <w:rsid w:val="001A6F2A"/>
    <w:rsid w:val="001A71AF"/>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AD0"/>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1426"/>
    <w:rsid w:val="001C1562"/>
    <w:rsid w:val="001C20BF"/>
    <w:rsid w:val="001C24A1"/>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DB6"/>
    <w:rsid w:val="001D1222"/>
    <w:rsid w:val="001D1721"/>
    <w:rsid w:val="001D19DF"/>
    <w:rsid w:val="001D1A7D"/>
    <w:rsid w:val="001D1AE6"/>
    <w:rsid w:val="001D1DFC"/>
    <w:rsid w:val="001D1F48"/>
    <w:rsid w:val="001D2836"/>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D7F4E"/>
    <w:rsid w:val="001E0009"/>
    <w:rsid w:val="001E0144"/>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2AA"/>
    <w:rsid w:val="001E5789"/>
    <w:rsid w:val="001E5D72"/>
    <w:rsid w:val="001E649F"/>
    <w:rsid w:val="001E662A"/>
    <w:rsid w:val="001E66AB"/>
    <w:rsid w:val="001E6777"/>
    <w:rsid w:val="001E69BB"/>
    <w:rsid w:val="001E6C89"/>
    <w:rsid w:val="001E70D1"/>
    <w:rsid w:val="001E71EC"/>
    <w:rsid w:val="001E757F"/>
    <w:rsid w:val="001E75EC"/>
    <w:rsid w:val="001E7725"/>
    <w:rsid w:val="001F10C5"/>
    <w:rsid w:val="001F11B1"/>
    <w:rsid w:val="001F169A"/>
    <w:rsid w:val="001F16D7"/>
    <w:rsid w:val="001F1773"/>
    <w:rsid w:val="001F197C"/>
    <w:rsid w:val="001F198C"/>
    <w:rsid w:val="001F1D2E"/>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D2B"/>
    <w:rsid w:val="001F7E16"/>
    <w:rsid w:val="002000E1"/>
    <w:rsid w:val="00200161"/>
    <w:rsid w:val="0020016F"/>
    <w:rsid w:val="00200353"/>
    <w:rsid w:val="00200990"/>
    <w:rsid w:val="00200BEC"/>
    <w:rsid w:val="00200CD8"/>
    <w:rsid w:val="00200E6A"/>
    <w:rsid w:val="002013EB"/>
    <w:rsid w:val="00201537"/>
    <w:rsid w:val="00201D58"/>
    <w:rsid w:val="002026FA"/>
    <w:rsid w:val="00202BD4"/>
    <w:rsid w:val="00202DFA"/>
    <w:rsid w:val="00203181"/>
    <w:rsid w:val="0020352C"/>
    <w:rsid w:val="00203CF5"/>
    <w:rsid w:val="00203E2B"/>
    <w:rsid w:val="00203EA5"/>
    <w:rsid w:val="00204102"/>
    <w:rsid w:val="00204228"/>
    <w:rsid w:val="00204580"/>
    <w:rsid w:val="00204B35"/>
    <w:rsid w:val="00204C0A"/>
    <w:rsid w:val="00204EAC"/>
    <w:rsid w:val="00204FF6"/>
    <w:rsid w:val="002051A1"/>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58B"/>
    <w:rsid w:val="00211680"/>
    <w:rsid w:val="00211A98"/>
    <w:rsid w:val="00212308"/>
    <w:rsid w:val="00213427"/>
    <w:rsid w:val="0021344C"/>
    <w:rsid w:val="0021356D"/>
    <w:rsid w:val="002135EB"/>
    <w:rsid w:val="002135FF"/>
    <w:rsid w:val="00213EB1"/>
    <w:rsid w:val="00214019"/>
    <w:rsid w:val="0021520E"/>
    <w:rsid w:val="002156A9"/>
    <w:rsid w:val="00215843"/>
    <w:rsid w:val="00215EF4"/>
    <w:rsid w:val="0021608D"/>
    <w:rsid w:val="002163BD"/>
    <w:rsid w:val="00216402"/>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2B4"/>
    <w:rsid w:val="0022433A"/>
    <w:rsid w:val="0022450B"/>
    <w:rsid w:val="00224D8F"/>
    <w:rsid w:val="002251DB"/>
    <w:rsid w:val="002258FB"/>
    <w:rsid w:val="00225C77"/>
    <w:rsid w:val="00225DBB"/>
    <w:rsid w:val="00225DF8"/>
    <w:rsid w:val="00225E14"/>
    <w:rsid w:val="0022614B"/>
    <w:rsid w:val="00226ABB"/>
    <w:rsid w:val="00226F13"/>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482"/>
    <w:rsid w:val="002428EB"/>
    <w:rsid w:val="00242A28"/>
    <w:rsid w:val="00242BDD"/>
    <w:rsid w:val="0024346E"/>
    <w:rsid w:val="00243B08"/>
    <w:rsid w:val="00243F71"/>
    <w:rsid w:val="00244186"/>
    <w:rsid w:val="00244671"/>
    <w:rsid w:val="0024497C"/>
    <w:rsid w:val="00244DAB"/>
    <w:rsid w:val="00244E44"/>
    <w:rsid w:val="00244F3F"/>
    <w:rsid w:val="002456AF"/>
    <w:rsid w:val="00245A6F"/>
    <w:rsid w:val="00245B9B"/>
    <w:rsid w:val="002463FD"/>
    <w:rsid w:val="002465A4"/>
    <w:rsid w:val="00246AE5"/>
    <w:rsid w:val="00246C69"/>
    <w:rsid w:val="00247A67"/>
    <w:rsid w:val="00250272"/>
    <w:rsid w:val="00250971"/>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3BA"/>
    <w:rsid w:val="00263B15"/>
    <w:rsid w:val="00263FC3"/>
    <w:rsid w:val="002643CF"/>
    <w:rsid w:val="002644D5"/>
    <w:rsid w:val="00264505"/>
    <w:rsid w:val="002645C1"/>
    <w:rsid w:val="00264C19"/>
    <w:rsid w:val="00264E61"/>
    <w:rsid w:val="00264FBD"/>
    <w:rsid w:val="00265439"/>
    <w:rsid w:val="002659B1"/>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418"/>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67C"/>
    <w:rsid w:val="0028396D"/>
    <w:rsid w:val="002839FC"/>
    <w:rsid w:val="00283B8B"/>
    <w:rsid w:val="00283BD6"/>
    <w:rsid w:val="00283F2D"/>
    <w:rsid w:val="002843A0"/>
    <w:rsid w:val="00284875"/>
    <w:rsid w:val="002851D0"/>
    <w:rsid w:val="0028559B"/>
    <w:rsid w:val="002856FA"/>
    <w:rsid w:val="0028645C"/>
    <w:rsid w:val="00286B2B"/>
    <w:rsid w:val="00286FA3"/>
    <w:rsid w:val="00286FA5"/>
    <w:rsid w:val="002872DE"/>
    <w:rsid w:val="00287577"/>
    <w:rsid w:val="00287612"/>
    <w:rsid w:val="00290035"/>
    <w:rsid w:val="002901A3"/>
    <w:rsid w:val="0029072E"/>
    <w:rsid w:val="00290885"/>
    <w:rsid w:val="0029132D"/>
    <w:rsid w:val="00291494"/>
    <w:rsid w:val="0029154A"/>
    <w:rsid w:val="002915BC"/>
    <w:rsid w:val="00291666"/>
    <w:rsid w:val="002916B6"/>
    <w:rsid w:val="00291A02"/>
    <w:rsid w:val="00292120"/>
    <w:rsid w:val="00292873"/>
    <w:rsid w:val="002928B4"/>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B4"/>
    <w:rsid w:val="00295AE4"/>
    <w:rsid w:val="00295CAE"/>
    <w:rsid w:val="00295D2D"/>
    <w:rsid w:val="00295FF3"/>
    <w:rsid w:val="002966F7"/>
    <w:rsid w:val="00297390"/>
    <w:rsid w:val="0029766C"/>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CE1"/>
    <w:rsid w:val="002B33A4"/>
    <w:rsid w:val="002B3550"/>
    <w:rsid w:val="002B3FC0"/>
    <w:rsid w:val="002B40EF"/>
    <w:rsid w:val="002B5172"/>
    <w:rsid w:val="002B52B4"/>
    <w:rsid w:val="002B54CA"/>
    <w:rsid w:val="002B56A0"/>
    <w:rsid w:val="002B58B8"/>
    <w:rsid w:val="002B5AD3"/>
    <w:rsid w:val="002B6267"/>
    <w:rsid w:val="002B6433"/>
    <w:rsid w:val="002B672F"/>
    <w:rsid w:val="002B6D75"/>
    <w:rsid w:val="002B730B"/>
    <w:rsid w:val="002B7369"/>
    <w:rsid w:val="002B740D"/>
    <w:rsid w:val="002B75FA"/>
    <w:rsid w:val="002B7933"/>
    <w:rsid w:val="002B7B14"/>
    <w:rsid w:val="002B7EBF"/>
    <w:rsid w:val="002C03B9"/>
    <w:rsid w:val="002C0520"/>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FDB"/>
    <w:rsid w:val="002C62B7"/>
    <w:rsid w:val="002C644A"/>
    <w:rsid w:val="002C651E"/>
    <w:rsid w:val="002C653C"/>
    <w:rsid w:val="002C6795"/>
    <w:rsid w:val="002C6F44"/>
    <w:rsid w:val="002C7655"/>
    <w:rsid w:val="002C79F9"/>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E3F"/>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AD8"/>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90A"/>
    <w:rsid w:val="002F4C80"/>
    <w:rsid w:val="002F4DC8"/>
    <w:rsid w:val="002F4EEF"/>
    <w:rsid w:val="002F521C"/>
    <w:rsid w:val="002F536F"/>
    <w:rsid w:val="002F5395"/>
    <w:rsid w:val="002F5496"/>
    <w:rsid w:val="002F57D9"/>
    <w:rsid w:val="002F5D07"/>
    <w:rsid w:val="002F5D8B"/>
    <w:rsid w:val="002F660B"/>
    <w:rsid w:val="002F6709"/>
    <w:rsid w:val="002F6AF3"/>
    <w:rsid w:val="002F7BC0"/>
    <w:rsid w:val="002F7DA2"/>
    <w:rsid w:val="002F7EF0"/>
    <w:rsid w:val="003001E6"/>
    <w:rsid w:val="003007FC"/>
    <w:rsid w:val="00300CD7"/>
    <w:rsid w:val="0030103A"/>
    <w:rsid w:val="003010B7"/>
    <w:rsid w:val="00301140"/>
    <w:rsid w:val="00301153"/>
    <w:rsid w:val="00301530"/>
    <w:rsid w:val="0030154C"/>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8E9"/>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C09"/>
    <w:rsid w:val="0032101F"/>
    <w:rsid w:val="00321132"/>
    <w:rsid w:val="003211E9"/>
    <w:rsid w:val="00321337"/>
    <w:rsid w:val="00321415"/>
    <w:rsid w:val="00321423"/>
    <w:rsid w:val="00321A6C"/>
    <w:rsid w:val="00321A6F"/>
    <w:rsid w:val="00321D72"/>
    <w:rsid w:val="00322141"/>
    <w:rsid w:val="00322C80"/>
    <w:rsid w:val="003231AB"/>
    <w:rsid w:val="0032385C"/>
    <w:rsid w:val="003239C6"/>
    <w:rsid w:val="00323A6A"/>
    <w:rsid w:val="00323D0E"/>
    <w:rsid w:val="003240A0"/>
    <w:rsid w:val="00324121"/>
    <w:rsid w:val="00324480"/>
    <w:rsid w:val="00324653"/>
    <w:rsid w:val="00324968"/>
    <w:rsid w:val="00324B54"/>
    <w:rsid w:val="00324DA0"/>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1CC6"/>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6BF"/>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04E2"/>
    <w:rsid w:val="0034104E"/>
    <w:rsid w:val="0034106E"/>
    <w:rsid w:val="00341173"/>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BD0"/>
    <w:rsid w:val="00347C0E"/>
    <w:rsid w:val="00347DC4"/>
    <w:rsid w:val="00347E55"/>
    <w:rsid w:val="00347E63"/>
    <w:rsid w:val="003504E5"/>
    <w:rsid w:val="0035098C"/>
    <w:rsid w:val="003509AD"/>
    <w:rsid w:val="00350A1B"/>
    <w:rsid w:val="00350F5A"/>
    <w:rsid w:val="003512AF"/>
    <w:rsid w:val="003512F0"/>
    <w:rsid w:val="00351822"/>
    <w:rsid w:val="00351967"/>
    <w:rsid w:val="00351C1D"/>
    <w:rsid w:val="00352130"/>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BD2"/>
    <w:rsid w:val="00363D65"/>
    <w:rsid w:val="003643DE"/>
    <w:rsid w:val="00364856"/>
    <w:rsid w:val="00364D1F"/>
    <w:rsid w:val="003651A7"/>
    <w:rsid w:val="00365532"/>
    <w:rsid w:val="00365E0B"/>
    <w:rsid w:val="003664CC"/>
    <w:rsid w:val="003665F3"/>
    <w:rsid w:val="0036699B"/>
    <w:rsid w:val="00366C8B"/>
    <w:rsid w:val="00366FC7"/>
    <w:rsid w:val="00366FFA"/>
    <w:rsid w:val="003671FA"/>
    <w:rsid w:val="00367834"/>
    <w:rsid w:val="003678DB"/>
    <w:rsid w:val="00367A75"/>
    <w:rsid w:val="003700DF"/>
    <w:rsid w:val="003704FB"/>
    <w:rsid w:val="00370647"/>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F03"/>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34A"/>
    <w:rsid w:val="00385380"/>
    <w:rsid w:val="00385604"/>
    <w:rsid w:val="003859DD"/>
    <w:rsid w:val="00385C4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B21"/>
    <w:rsid w:val="00397DE2"/>
    <w:rsid w:val="003A00CB"/>
    <w:rsid w:val="003A0288"/>
    <w:rsid w:val="003A0299"/>
    <w:rsid w:val="003A08B2"/>
    <w:rsid w:val="003A0945"/>
    <w:rsid w:val="003A0D29"/>
    <w:rsid w:val="003A0F58"/>
    <w:rsid w:val="003A128F"/>
    <w:rsid w:val="003A1440"/>
    <w:rsid w:val="003A199A"/>
    <w:rsid w:val="003A1B86"/>
    <w:rsid w:val="003A1C59"/>
    <w:rsid w:val="003A2047"/>
    <w:rsid w:val="003A21EB"/>
    <w:rsid w:val="003A224E"/>
    <w:rsid w:val="003A2612"/>
    <w:rsid w:val="003A267F"/>
    <w:rsid w:val="003A324C"/>
    <w:rsid w:val="003A3384"/>
    <w:rsid w:val="003A359B"/>
    <w:rsid w:val="003A4099"/>
    <w:rsid w:val="003A4AB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46"/>
    <w:rsid w:val="003C1AC5"/>
    <w:rsid w:val="003C1F34"/>
    <w:rsid w:val="003C23B8"/>
    <w:rsid w:val="003C29D0"/>
    <w:rsid w:val="003C2AFB"/>
    <w:rsid w:val="003C2B57"/>
    <w:rsid w:val="003C2CF3"/>
    <w:rsid w:val="003C3305"/>
    <w:rsid w:val="003C3459"/>
    <w:rsid w:val="003C34D4"/>
    <w:rsid w:val="003C3E49"/>
    <w:rsid w:val="003C3FC4"/>
    <w:rsid w:val="003C50DB"/>
    <w:rsid w:val="003C5681"/>
    <w:rsid w:val="003C5989"/>
    <w:rsid w:val="003C602A"/>
    <w:rsid w:val="003C6EA9"/>
    <w:rsid w:val="003C7BF1"/>
    <w:rsid w:val="003D0061"/>
    <w:rsid w:val="003D0694"/>
    <w:rsid w:val="003D090A"/>
    <w:rsid w:val="003D0BBA"/>
    <w:rsid w:val="003D0EA0"/>
    <w:rsid w:val="003D104E"/>
    <w:rsid w:val="003D1058"/>
    <w:rsid w:val="003D14FD"/>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420"/>
    <w:rsid w:val="003D567E"/>
    <w:rsid w:val="003D570D"/>
    <w:rsid w:val="003D582B"/>
    <w:rsid w:val="003D5C31"/>
    <w:rsid w:val="003D5C40"/>
    <w:rsid w:val="003D5ED3"/>
    <w:rsid w:val="003D6785"/>
    <w:rsid w:val="003D6D1E"/>
    <w:rsid w:val="003D6E4B"/>
    <w:rsid w:val="003D70CF"/>
    <w:rsid w:val="003D71D7"/>
    <w:rsid w:val="003E0060"/>
    <w:rsid w:val="003E02E0"/>
    <w:rsid w:val="003E084E"/>
    <w:rsid w:val="003E0B0D"/>
    <w:rsid w:val="003E0D40"/>
    <w:rsid w:val="003E122D"/>
    <w:rsid w:val="003E1500"/>
    <w:rsid w:val="003E1658"/>
    <w:rsid w:val="003E16DC"/>
    <w:rsid w:val="003E1D30"/>
    <w:rsid w:val="003E25AD"/>
    <w:rsid w:val="003E2A82"/>
    <w:rsid w:val="003E2DE9"/>
    <w:rsid w:val="003E3308"/>
    <w:rsid w:val="003E3706"/>
    <w:rsid w:val="003E39C4"/>
    <w:rsid w:val="003E3B2D"/>
    <w:rsid w:val="003E450C"/>
    <w:rsid w:val="003E484D"/>
    <w:rsid w:val="003E4878"/>
    <w:rsid w:val="003E487D"/>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6DDE"/>
    <w:rsid w:val="003E7495"/>
    <w:rsid w:val="003E7629"/>
    <w:rsid w:val="003E7F0C"/>
    <w:rsid w:val="003F0246"/>
    <w:rsid w:val="003F0381"/>
    <w:rsid w:val="003F0759"/>
    <w:rsid w:val="003F0856"/>
    <w:rsid w:val="003F09BF"/>
    <w:rsid w:val="003F0C79"/>
    <w:rsid w:val="003F0EE2"/>
    <w:rsid w:val="003F1014"/>
    <w:rsid w:val="003F18C6"/>
    <w:rsid w:val="003F206B"/>
    <w:rsid w:val="003F2766"/>
    <w:rsid w:val="003F278B"/>
    <w:rsid w:val="003F290C"/>
    <w:rsid w:val="003F29C7"/>
    <w:rsid w:val="003F2AA4"/>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578"/>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412"/>
    <w:rsid w:val="00405875"/>
    <w:rsid w:val="00405992"/>
    <w:rsid w:val="004060D0"/>
    <w:rsid w:val="00406643"/>
    <w:rsid w:val="00406716"/>
    <w:rsid w:val="00406784"/>
    <w:rsid w:val="004067A4"/>
    <w:rsid w:val="004067A7"/>
    <w:rsid w:val="00406AA9"/>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8C3"/>
    <w:rsid w:val="004168E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2FA6"/>
    <w:rsid w:val="0042301B"/>
    <w:rsid w:val="0042308B"/>
    <w:rsid w:val="00423F83"/>
    <w:rsid w:val="00424183"/>
    <w:rsid w:val="004241AF"/>
    <w:rsid w:val="004241C4"/>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8CD"/>
    <w:rsid w:val="00434BB1"/>
    <w:rsid w:val="00434E27"/>
    <w:rsid w:val="004351E9"/>
    <w:rsid w:val="00435617"/>
    <w:rsid w:val="004356CB"/>
    <w:rsid w:val="00435839"/>
    <w:rsid w:val="00435E27"/>
    <w:rsid w:val="00435FDB"/>
    <w:rsid w:val="004364CF"/>
    <w:rsid w:val="0043659F"/>
    <w:rsid w:val="004367FB"/>
    <w:rsid w:val="00436AA5"/>
    <w:rsid w:val="00436BF8"/>
    <w:rsid w:val="004371C7"/>
    <w:rsid w:val="004374D0"/>
    <w:rsid w:val="004377D2"/>
    <w:rsid w:val="00437AC4"/>
    <w:rsid w:val="00437C78"/>
    <w:rsid w:val="00437FB4"/>
    <w:rsid w:val="00440075"/>
    <w:rsid w:val="004402B0"/>
    <w:rsid w:val="0044055B"/>
    <w:rsid w:val="00440E9C"/>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FDF"/>
    <w:rsid w:val="004501CB"/>
    <w:rsid w:val="004502B1"/>
    <w:rsid w:val="00450335"/>
    <w:rsid w:val="004503F9"/>
    <w:rsid w:val="00450688"/>
    <w:rsid w:val="0045086C"/>
    <w:rsid w:val="00450E47"/>
    <w:rsid w:val="00450E56"/>
    <w:rsid w:val="004513CE"/>
    <w:rsid w:val="00451D93"/>
    <w:rsid w:val="0045213D"/>
    <w:rsid w:val="004523C7"/>
    <w:rsid w:val="004524A7"/>
    <w:rsid w:val="004528CF"/>
    <w:rsid w:val="004528D2"/>
    <w:rsid w:val="00452A2D"/>
    <w:rsid w:val="00452A5C"/>
    <w:rsid w:val="00453172"/>
    <w:rsid w:val="00453FB7"/>
    <w:rsid w:val="00454679"/>
    <w:rsid w:val="00454855"/>
    <w:rsid w:val="0045498A"/>
    <w:rsid w:val="00454A4E"/>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B07"/>
    <w:rsid w:val="00457E4D"/>
    <w:rsid w:val="00460000"/>
    <w:rsid w:val="0046018B"/>
    <w:rsid w:val="004601F8"/>
    <w:rsid w:val="00460B2D"/>
    <w:rsid w:val="00460FE9"/>
    <w:rsid w:val="004610A5"/>
    <w:rsid w:val="00461D25"/>
    <w:rsid w:val="00461EA8"/>
    <w:rsid w:val="00461EC0"/>
    <w:rsid w:val="00461ED5"/>
    <w:rsid w:val="00462071"/>
    <w:rsid w:val="00462753"/>
    <w:rsid w:val="004627C8"/>
    <w:rsid w:val="0046288C"/>
    <w:rsid w:val="0046370C"/>
    <w:rsid w:val="00463880"/>
    <w:rsid w:val="00463C2E"/>
    <w:rsid w:val="004641AF"/>
    <w:rsid w:val="004644CD"/>
    <w:rsid w:val="004646C8"/>
    <w:rsid w:val="00464977"/>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0DA8"/>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6E"/>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14B"/>
    <w:rsid w:val="004832ED"/>
    <w:rsid w:val="0048330D"/>
    <w:rsid w:val="0048345E"/>
    <w:rsid w:val="00483728"/>
    <w:rsid w:val="00483894"/>
    <w:rsid w:val="00483CB8"/>
    <w:rsid w:val="00484711"/>
    <w:rsid w:val="00484803"/>
    <w:rsid w:val="00484B72"/>
    <w:rsid w:val="00484BBA"/>
    <w:rsid w:val="00484ED9"/>
    <w:rsid w:val="00485209"/>
    <w:rsid w:val="00485438"/>
    <w:rsid w:val="0048586B"/>
    <w:rsid w:val="004858DB"/>
    <w:rsid w:val="004859A6"/>
    <w:rsid w:val="00485C36"/>
    <w:rsid w:val="0048674D"/>
    <w:rsid w:val="0048678A"/>
    <w:rsid w:val="00486A86"/>
    <w:rsid w:val="00486BA0"/>
    <w:rsid w:val="00490101"/>
    <w:rsid w:val="0049041E"/>
    <w:rsid w:val="004907C0"/>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70E"/>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3E8"/>
    <w:rsid w:val="004A248E"/>
    <w:rsid w:val="004A259A"/>
    <w:rsid w:val="004A2CA6"/>
    <w:rsid w:val="004A2FD9"/>
    <w:rsid w:val="004A330F"/>
    <w:rsid w:val="004A353E"/>
    <w:rsid w:val="004A3BF5"/>
    <w:rsid w:val="004A48AD"/>
    <w:rsid w:val="004A4A92"/>
    <w:rsid w:val="004A4B34"/>
    <w:rsid w:val="004A4F2E"/>
    <w:rsid w:val="004A4F33"/>
    <w:rsid w:val="004A52CA"/>
    <w:rsid w:val="004A571B"/>
    <w:rsid w:val="004A6086"/>
    <w:rsid w:val="004A6245"/>
    <w:rsid w:val="004A62E3"/>
    <w:rsid w:val="004A659F"/>
    <w:rsid w:val="004A6802"/>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890"/>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4ED"/>
    <w:rsid w:val="004D3549"/>
    <w:rsid w:val="004D3745"/>
    <w:rsid w:val="004D4125"/>
    <w:rsid w:val="004D45A7"/>
    <w:rsid w:val="004D4614"/>
    <w:rsid w:val="004D47C4"/>
    <w:rsid w:val="004D53B2"/>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2BA"/>
    <w:rsid w:val="00503519"/>
    <w:rsid w:val="0050353F"/>
    <w:rsid w:val="0050356D"/>
    <w:rsid w:val="00503DBF"/>
    <w:rsid w:val="00503F88"/>
    <w:rsid w:val="005040E7"/>
    <w:rsid w:val="00504518"/>
    <w:rsid w:val="00504749"/>
    <w:rsid w:val="00504C2F"/>
    <w:rsid w:val="00505189"/>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452"/>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7B1"/>
    <w:rsid w:val="00524C67"/>
    <w:rsid w:val="00524EF0"/>
    <w:rsid w:val="005250D1"/>
    <w:rsid w:val="005256F2"/>
    <w:rsid w:val="005258B5"/>
    <w:rsid w:val="00525CA9"/>
    <w:rsid w:val="00525E06"/>
    <w:rsid w:val="00526047"/>
    <w:rsid w:val="00526A3A"/>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D6F"/>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591"/>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097"/>
    <w:rsid w:val="005503E1"/>
    <w:rsid w:val="00550630"/>
    <w:rsid w:val="005506C8"/>
    <w:rsid w:val="00550837"/>
    <w:rsid w:val="005514F3"/>
    <w:rsid w:val="005517B6"/>
    <w:rsid w:val="005517D2"/>
    <w:rsid w:val="00551C3B"/>
    <w:rsid w:val="0055227E"/>
    <w:rsid w:val="005525CD"/>
    <w:rsid w:val="0055295D"/>
    <w:rsid w:val="00552B5C"/>
    <w:rsid w:val="00552BBE"/>
    <w:rsid w:val="00552D22"/>
    <w:rsid w:val="0055387F"/>
    <w:rsid w:val="00553EAE"/>
    <w:rsid w:val="00553EB3"/>
    <w:rsid w:val="005540F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89D"/>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959"/>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D91"/>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1912"/>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33"/>
    <w:rsid w:val="00586569"/>
    <w:rsid w:val="005867EF"/>
    <w:rsid w:val="00586A20"/>
    <w:rsid w:val="00587579"/>
    <w:rsid w:val="00587710"/>
    <w:rsid w:val="00587CFF"/>
    <w:rsid w:val="00587E29"/>
    <w:rsid w:val="005907E1"/>
    <w:rsid w:val="00590D9F"/>
    <w:rsid w:val="005913DD"/>
    <w:rsid w:val="005918D7"/>
    <w:rsid w:val="0059195A"/>
    <w:rsid w:val="0059224E"/>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5F85"/>
    <w:rsid w:val="00596482"/>
    <w:rsid w:val="00596823"/>
    <w:rsid w:val="00596F65"/>
    <w:rsid w:val="005973AD"/>
    <w:rsid w:val="00597601"/>
    <w:rsid w:val="00597794"/>
    <w:rsid w:val="005979C4"/>
    <w:rsid w:val="005A0586"/>
    <w:rsid w:val="005A0DC5"/>
    <w:rsid w:val="005A1388"/>
    <w:rsid w:val="005A15C5"/>
    <w:rsid w:val="005A1760"/>
    <w:rsid w:val="005A17E3"/>
    <w:rsid w:val="005A1C88"/>
    <w:rsid w:val="005A20B3"/>
    <w:rsid w:val="005A232C"/>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6D8"/>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566"/>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AFB"/>
    <w:rsid w:val="005D7F54"/>
    <w:rsid w:val="005E001B"/>
    <w:rsid w:val="005E0A83"/>
    <w:rsid w:val="005E0C46"/>
    <w:rsid w:val="005E0C65"/>
    <w:rsid w:val="005E0CFE"/>
    <w:rsid w:val="005E0ED3"/>
    <w:rsid w:val="005E0EF1"/>
    <w:rsid w:val="005E1326"/>
    <w:rsid w:val="005E1442"/>
    <w:rsid w:val="005E1558"/>
    <w:rsid w:val="005E1771"/>
    <w:rsid w:val="005E1B04"/>
    <w:rsid w:val="005E1D91"/>
    <w:rsid w:val="005E1EC5"/>
    <w:rsid w:val="005E229C"/>
    <w:rsid w:val="005E24D3"/>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ABE"/>
    <w:rsid w:val="005F4B69"/>
    <w:rsid w:val="005F4CA5"/>
    <w:rsid w:val="005F4CA8"/>
    <w:rsid w:val="005F4CF5"/>
    <w:rsid w:val="005F4CF6"/>
    <w:rsid w:val="005F4FB6"/>
    <w:rsid w:val="005F50EC"/>
    <w:rsid w:val="005F5760"/>
    <w:rsid w:val="005F5A3F"/>
    <w:rsid w:val="005F5CBF"/>
    <w:rsid w:val="005F5F9D"/>
    <w:rsid w:val="005F5FEE"/>
    <w:rsid w:val="005F637A"/>
    <w:rsid w:val="005F6890"/>
    <w:rsid w:val="005F6B9C"/>
    <w:rsid w:val="005F7797"/>
    <w:rsid w:val="005F7D0B"/>
    <w:rsid w:val="006004E9"/>
    <w:rsid w:val="0060052A"/>
    <w:rsid w:val="0060064B"/>
    <w:rsid w:val="006007E6"/>
    <w:rsid w:val="00600B0D"/>
    <w:rsid w:val="00600B8A"/>
    <w:rsid w:val="00600D31"/>
    <w:rsid w:val="00600EF5"/>
    <w:rsid w:val="0060136D"/>
    <w:rsid w:val="0060155E"/>
    <w:rsid w:val="00601722"/>
    <w:rsid w:val="00601884"/>
    <w:rsid w:val="006018BD"/>
    <w:rsid w:val="006019DB"/>
    <w:rsid w:val="00601D3A"/>
    <w:rsid w:val="00602C13"/>
    <w:rsid w:val="0060364F"/>
    <w:rsid w:val="00603F58"/>
    <w:rsid w:val="00603FEF"/>
    <w:rsid w:val="0060439C"/>
    <w:rsid w:val="00604ECB"/>
    <w:rsid w:val="00605401"/>
    <w:rsid w:val="00605DA7"/>
    <w:rsid w:val="0060642E"/>
    <w:rsid w:val="00606619"/>
    <w:rsid w:val="006067A9"/>
    <w:rsid w:val="0060682C"/>
    <w:rsid w:val="006068C0"/>
    <w:rsid w:val="006068E8"/>
    <w:rsid w:val="00606927"/>
    <w:rsid w:val="006070EB"/>
    <w:rsid w:val="00607252"/>
    <w:rsid w:val="0060747F"/>
    <w:rsid w:val="00607678"/>
    <w:rsid w:val="0060791D"/>
    <w:rsid w:val="0060794B"/>
    <w:rsid w:val="006100FB"/>
    <w:rsid w:val="006106FD"/>
    <w:rsid w:val="00610A1A"/>
    <w:rsid w:val="00610AB5"/>
    <w:rsid w:val="00610F43"/>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79C"/>
    <w:rsid w:val="00614FB6"/>
    <w:rsid w:val="006152FD"/>
    <w:rsid w:val="00615309"/>
    <w:rsid w:val="006154BB"/>
    <w:rsid w:val="006154D0"/>
    <w:rsid w:val="00615EE6"/>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83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65D"/>
    <w:rsid w:val="006307C1"/>
    <w:rsid w:val="00630D82"/>
    <w:rsid w:val="006311BD"/>
    <w:rsid w:val="006311D8"/>
    <w:rsid w:val="00631567"/>
    <w:rsid w:val="006319D4"/>
    <w:rsid w:val="00631B4C"/>
    <w:rsid w:val="00631D23"/>
    <w:rsid w:val="00632080"/>
    <w:rsid w:val="00632294"/>
    <w:rsid w:val="006322B1"/>
    <w:rsid w:val="006322D5"/>
    <w:rsid w:val="0063235C"/>
    <w:rsid w:val="00632989"/>
    <w:rsid w:val="00633084"/>
    <w:rsid w:val="00633167"/>
    <w:rsid w:val="006336A4"/>
    <w:rsid w:val="00633D35"/>
    <w:rsid w:val="0063430E"/>
    <w:rsid w:val="00634384"/>
    <w:rsid w:val="00634689"/>
    <w:rsid w:val="00634790"/>
    <w:rsid w:val="006347E0"/>
    <w:rsid w:val="00634C0A"/>
    <w:rsid w:val="006353AE"/>
    <w:rsid w:val="006354C5"/>
    <w:rsid w:val="00635676"/>
    <w:rsid w:val="00635A9F"/>
    <w:rsid w:val="006360C5"/>
    <w:rsid w:val="00636109"/>
    <w:rsid w:val="006364D8"/>
    <w:rsid w:val="00636621"/>
    <w:rsid w:val="00636893"/>
    <w:rsid w:val="006369E7"/>
    <w:rsid w:val="006369F5"/>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6A0"/>
    <w:rsid w:val="0064372E"/>
    <w:rsid w:val="00643785"/>
    <w:rsid w:val="006439B7"/>
    <w:rsid w:val="00643D94"/>
    <w:rsid w:val="006443A9"/>
    <w:rsid w:val="00644959"/>
    <w:rsid w:val="00644E5C"/>
    <w:rsid w:val="00644F29"/>
    <w:rsid w:val="006452D8"/>
    <w:rsid w:val="006453B8"/>
    <w:rsid w:val="00645456"/>
    <w:rsid w:val="00645619"/>
    <w:rsid w:val="006459A7"/>
    <w:rsid w:val="006459D1"/>
    <w:rsid w:val="00645E62"/>
    <w:rsid w:val="00645F91"/>
    <w:rsid w:val="0064670A"/>
    <w:rsid w:val="00646831"/>
    <w:rsid w:val="00646BC9"/>
    <w:rsid w:val="0064777A"/>
    <w:rsid w:val="00647993"/>
    <w:rsid w:val="00647B41"/>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3EC8"/>
    <w:rsid w:val="00654171"/>
    <w:rsid w:val="006542FE"/>
    <w:rsid w:val="0065433A"/>
    <w:rsid w:val="0065470B"/>
    <w:rsid w:val="0065491D"/>
    <w:rsid w:val="00654953"/>
    <w:rsid w:val="00654F21"/>
    <w:rsid w:val="00654F23"/>
    <w:rsid w:val="0065513C"/>
    <w:rsid w:val="006556B6"/>
    <w:rsid w:val="006558D5"/>
    <w:rsid w:val="00655E3D"/>
    <w:rsid w:val="00655E6D"/>
    <w:rsid w:val="0065608B"/>
    <w:rsid w:val="006560F5"/>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A9F"/>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64"/>
    <w:rsid w:val="006736CB"/>
    <w:rsid w:val="006737F0"/>
    <w:rsid w:val="00673C79"/>
    <w:rsid w:val="00673EFA"/>
    <w:rsid w:val="00674042"/>
    <w:rsid w:val="006742A8"/>
    <w:rsid w:val="006746B8"/>
    <w:rsid w:val="00674716"/>
    <w:rsid w:val="00674BDF"/>
    <w:rsid w:val="00674E7A"/>
    <w:rsid w:val="0067560A"/>
    <w:rsid w:val="006757DC"/>
    <w:rsid w:val="00675BD3"/>
    <w:rsid w:val="00675C79"/>
    <w:rsid w:val="00675E4D"/>
    <w:rsid w:val="00675F33"/>
    <w:rsid w:val="006765B9"/>
    <w:rsid w:val="00676703"/>
    <w:rsid w:val="00676891"/>
    <w:rsid w:val="00676917"/>
    <w:rsid w:val="00677147"/>
    <w:rsid w:val="0067723D"/>
    <w:rsid w:val="00677567"/>
    <w:rsid w:val="00677875"/>
    <w:rsid w:val="00677E00"/>
    <w:rsid w:val="006808B0"/>
    <w:rsid w:val="00680B4A"/>
    <w:rsid w:val="00680DC4"/>
    <w:rsid w:val="00680DEC"/>
    <w:rsid w:val="00680E59"/>
    <w:rsid w:val="00681246"/>
    <w:rsid w:val="00681617"/>
    <w:rsid w:val="00681BE9"/>
    <w:rsid w:val="00681DD6"/>
    <w:rsid w:val="0068221E"/>
    <w:rsid w:val="00682598"/>
    <w:rsid w:val="00682F0E"/>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864"/>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01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4AD0"/>
    <w:rsid w:val="00694BCD"/>
    <w:rsid w:val="006953E2"/>
    <w:rsid w:val="006955C7"/>
    <w:rsid w:val="00696A14"/>
    <w:rsid w:val="00696E93"/>
    <w:rsid w:val="00696E9F"/>
    <w:rsid w:val="00697264"/>
    <w:rsid w:val="006973BA"/>
    <w:rsid w:val="00697408"/>
    <w:rsid w:val="00697BAA"/>
    <w:rsid w:val="00697BD9"/>
    <w:rsid w:val="00697C6C"/>
    <w:rsid w:val="006A00C1"/>
    <w:rsid w:val="006A00CA"/>
    <w:rsid w:val="006A01A7"/>
    <w:rsid w:val="006A01C0"/>
    <w:rsid w:val="006A0416"/>
    <w:rsid w:val="006A053D"/>
    <w:rsid w:val="006A086A"/>
    <w:rsid w:val="006A0EA3"/>
    <w:rsid w:val="006A0EB8"/>
    <w:rsid w:val="006A0EF8"/>
    <w:rsid w:val="006A12D5"/>
    <w:rsid w:val="006A14A1"/>
    <w:rsid w:val="006A18E1"/>
    <w:rsid w:val="006A1E80"/>
    <w:rsid w:val="006A2950"/>
    <w:rsid w:val="006A29A2"/>
    <w:rsid w:val="006A2BDE"/>
    <w:rsid w:val="006A2BFC"/>
    <w:rsid w:val="006A2D4C"/>
    <w:rsid w:val="006A3323"/>
    <w:rsid w:val="006A3340"/>
    <w:rsid w:val="006A3481"/>
    <w:rsid w:val="006A354C"/>
    <w:rsid w:val="006A36EE"/>
    <w:rsid w:val="006A3803"/>
    <w:rsid w:val="006A38DA"/>
    <w:rsid w:val="006A39A4"/>
    <w:rsid w:val="006A3EA4"/>
    <w:rsid w:val="006A412A"/>
    <w:rsid w:val="006A41DD"/>
    <w:rsid w:val="006A41EF"/>
    <w:rsid w:val="006A487F"/>
    <w:rsid w:val="006A4D50"/>
    <w:rsid w:val="006A5D97"/>
    <w:rsid w:val="006A6507"/>
    <w:rsid w:val="006A66C7"/>
    <w:rsid w:val="006A6C57"/>
    <w:rsid w:val="006A6F77"/>
    <w:rsid w:val="006A701C"/>
    <w:rsid w:val="006A7073"/>
    <w:rsid w:val="006A72AA"/>
    <w:rsid w:val="006A7329"/>
    <w:rsid w:val="006A7B34"/>
    <w:rsid w:val="006A7DA0"/>
    <w:rsid w:val="006B0844"/>
    <w:rsid w:val="006B08FE"/>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5FCF"/>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89A"/>
    <w:rsid w:val="006C0909"/>
    <w:rsid w:val="006C0A27"/>
    <w:rsid w:val="006C0D85"/>
    <w:rsid w:val="006C0F44"/>
    <w:rsid w:val="006C170B"/>
    <w:rsid w:val="006C1897"/>
    <w:rsid w:val="006C18D9"/>
    <w:rsid w:val="006C190C"/>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A44"/>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0E2"/>
    <w:rsid w:val="006E76BF"/>
    <w:rsid w:val="006F0006"/>
    <w:rsid w:val="006F03AF"/>
    <w:rsid w:val="006F0466"/>
    <w:rsid w:val="006F0597"/>
    <w:rsid w:val="006F0642"/>
    <w:rsid w:val="006F0760"/>
    <w:rsid w:val="006F078D"/>
    <w:rsid w:val="006F08A3"/>
    <w:rsid w:val="006F0947"/>
    <w:rsid w:val="006F0B14"/>
    <w:rsid w:val="006F0D38"/>
    <w:rsid w:val="006F1332"/>
    <w:rsid w:val="006F16DF"/>
    <w:rsid w:val="006F1A24"/>
    <w:rsid w:val="006F1CCD"/>
    <w:rsid w:val="006F1DC9"/>
    <w:rsid w:val="006F1E0B"/>
    <w:rsid w:val="006F2515"/>
    <w:rsid w:val="006F2C30"/>
    <w:rsid w:val="006F3136"/>
    <w:rsid w:val="006F31F6"/>
    <w:rsid w:val="006F3218"/>
    <w:rsid w:val="006F33F3"/>
    <w:rsid w:val="006F3613"/>
    <w:rsid w:val="006F37D6"/>
    <w:rsid w:val="006F3A00"/>
    <w:rsid w:val="006F3B6A"/>
    <w:rsid w:val="006F3C9A"/>
    <w:rsid w:val="006F4781"/>
    <w:rsid w:val="006F4E5A"/>
    <w:rsid w:val="006F5153"/>
    <w:rsid w:val="006F52BA"/>
    <w:rsid w:val="006F548B"/>
    <w:rsid w:val="006F54A5"/>
    <w:rsid w:val="006F5565"/>
    <w:rsid w:val="006F578E"/>
    <w:rsid w:val="006F57D0"/>
    <w:rsid w:val="006F65DF"/>
    <w:rsid w:val="006F66C8"/>
    <w:rsid w:val="006F681E"/>
    <w:rsid w:val="006F6A3D"/>
    <w:rsid w:val="006F6DE5"/>
    <w:rsid w:val="006F6E1D"/>
    <w:rsid w:val="006F71C8"/>
    <w:rsid w:val="007007E5"/>
    <w:rsid w:val="0070094D"/>
    <w:rsid w:val="00700964"/>
    <w:rsid w:val="00701372"/>
    <w:rsid w:val="00702078"/>
    <w:rsid w:val="00702118"/>
    <w:rsid w:val="0070278B"/>
    <w:rsid w:val="007027B0"/>
    <w:rsid w:val="007032F8"/>
    <w:rsid w:val="0070346F"/>
    <w:rsid w:val="0070367C"/>
    <w:rsid w:val="007036DC"/>
    <w:rsid w:val="0070382C"/>
    <w:rsid w:val="0070382D"/>
    <w:rsid w:val="00703E88"/>
    <w:rsid w:val="0070432E"/>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9BB"/>
    <w:rsid w:val="00713AF9"/>
    <w:rsid w:val="00713B5D"/>
    <w:rsid w:val="00713C07"/>
    <w:rsid w:val="00713D92"/>
    <w:rsid w:val="007142BF"/>
    <w:rsid w:val="00714586"/>
    <w:rsid w:val="00714589"/>
    <w:rsid w:val="007145C4"/>
    <w:rsid w:val="00714A01"/>
    <w:rsid w:val="0071517D"/>
    <w:rsid w:val="00715234"/>
    <w:rsid w:val="007152EE"/>
    <w:rsid w:val="007153EB"/>
    <w:rsid w:val="007154EA"/>
    <w:rsid w:val="00715767"/>
    <w:rsid w:val="0071578D"/>
    <w:rsid w:val="007159C4"/>
    <w:rsid w:val="00715AED"/>
    <w:rsid w:val="00715D7B"/>
    <w:rsid w:val="00715E62"/>
    <w:rsid w:val="00715F49"/>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DA"/>
    <w:rsid w:val="00732D13"/>
    <w:rsid w:val="00732FCF"/>
    <w:rsid w:val="007330F9"/>
    <w:rsid w:val="007332CE"/>
    <w:rsid w:val="007333C7"/>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208"/>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6B6"/>
    <w:rsid w:val="007467DD"/>
    <w:rsid w:val="00746851"/>
    <w:rsid w:val="0074733F"/>
    <w:rsid w:val="007473BA"/>
    <w:rsid w:val="00747591"/>
    <w:rsid w:val="007479E2"/>
    <w:rsid w:val="00747AE4"/>
    <w:rsid w:val="00747C0E"/>
    <w:rsid w:val="00747C1C"/>
    <w:rsid w:val="00747F97"/>
    <w:rsid w:val="007504A1"/>
    <w:rsid w:val="007505AA"/>
    <w:rsid w:val="00750774"/>
    <w:rsid w:val="0075081C"/>
    <w:rsid w:val="00750B01"/>
    <w:rsid w:val="00751631"/>
    <w:rsid w:val="00751718"/>
    <w:rsid w:val="007517DC"/>
    <w:rsid w:val="00751EA3"/>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57995"/>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D86"/>
    <w:rsid w:val="00763EB1"/>
    <w:rsid w:val="007642EE"/>
    <w:rsid w:val="00764376"/>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FD2"/>
    <w:rsid w:val="0077201F"/>
    <w:rsid w:val="0077227E"/>
    <w:rsid w:val="007722C9"/>
    <w:rsid w:val="007723B6"/>
    <w:rsid w:val="007726C6"/>
    <w:rsid w:val="00772845"/>
    <w:rsid w:val="00772BC0"/>
    <w:rsid w:val="007735F1"/>
    <w:rsid w:val="00773CCC"/>
    <w:rsid w:val="007749FB"/>
    <w:rsid w:val="00774B00"/>
    <w:rsid w:val="00774C91"/>
    <w:rsid w:val="00774DBD"/>
    <w:rsid w:val="00775BA8"/>
    <w:rsid w:val="007760F6"/>
    <w:rsid w:val="0077632D"/>
    <w:rsid w:val="00776390"/>
    <w:rsid w:val="007765CE"/>
    <w:rsid w:val="007769F4"/>
    <w:rsid w:val="00776B48"/>
    <w:rsid w:val="007778E8"/>
    <w:rsid w:val="00777EC2"/>
    <w:rsid w:val="00780705"/>
    <w:rsid w:val="00780851"/>
    <w:rsid w:val="00780894"/>
    <w:rsid w:val="007808F0"/>
    <w:rsid w:val="00780956"/>
    <w:rsid w:val="0078113B"/>
    <w:rsid w:val="0078130B"/>
    <w:rsid w:val="00781589"/>
    <w:rsid w:val="0078196F"/>
    <w:rsid w:val="00781A20"/>
    <w:rsid w:val="00781B24"/>
    <w:rsid w:val="007824E9"/>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3BF"/>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644"/>
    <w:rsid w:val="0079096E"/>
    <w:rsid w:val="00790A04"/>
    <w:rsid w:val="00790DA9"/>
    <w:rsid w:val="00790F5C"/>
    <w:rsid w:val="007910CA"/>
    <w:rsid w:val="00791419"/>
    <w:rsid w:val="00791459"/>
    <w:rsid w:val="007916C2"/>
    <w:rsid w:val="00791983"/>
    <w:rsid w:val="00791B8C"/>
    <w:rsid w:val="00791DCD"/>
    <w:rsid w:val="00791F0A"/>
    <w:rsid w:val="00792031"/>
    <w:rsid w:val="00792372"/>
    <w:rsid w:val="00792D83"/>
    <w:rsid w:val="00792EB1"/>
    <w:rsid w:val="00792F1B"/>
    <w:rsid w:val="00793892"/>
    <w:rsid w:val="00793B14"/>
    <w:rsid w:val="00793B6D"/>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1AB"/>
    <w:rsid w:val="007C026F"/>
    <w:rsid w:val="007C154F"/>
    <w:rsid w:val="007C16E9"/>
    <w:rsid w:val="007C1E92"/>
    <w:rsid w:val="007C1EB2"/>
    <w:rsid w:val="007C234D"/>
    <w:rsid w:val="007C2352"/>
    <w:rsid w:val="007C2B80"/>
    <w:rsid w:val="007C338C"/>
    <w:rsid w:val="007C35C8"/>
    <w:rsid w:val="007C3771"/>
    <w:rsid w:val="007C378A"/>
    <w:rsid w:val="007C3AFA"/>
    <w:rsid w:val="007C438E"/>
    <w:rsid w:val="007C43C6"/>
    <w:rsid w:val="007C4EF2"/>
    <w:rsid w:val="007C5204"/>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17"/>
    <w:rsid w:val="007D7272"/>
    <w:rsid w:val="007D72B3"/>
    <w:rsid w:val="007D73AC"/>
    <w:rsid w:val="007D751C"/>
    <w:rsid w:val="007D797C"/>
    <w:rsid w:val="007E02F1"/>
    <w:rsid w:val="007E036A"/>
    <w:rsid w:val="007E03D7"/>
    <w:rsid w:val="007E03F5"/>
    <w:rsid w:val="007E0680"/>
    <w:rsid w:val="007E0A98"/>
    <w:rsid w:val="007E0FF2"/>
    <w:rsid w:val="007E11BF"/>
    <w:rsid w:val="007E17E6"/>
    <w:rsid w:val="007E1D6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5A"/>
    <w:rsid w:val="007E5FDE"/>
    <w:rsid w:val="007E5FE9"/>
    <w:rsid w:val="007E61E0"/>
    <w:rsid w:val="007E692A"/>
    <w:rsid w:val="007E6F71"/>
    <w:rsid w:val="007E745F"/>
    <w:rsid w:val="007E77B0"/>
    <w:rsid w:val="007E7A92"/>
    <w:rsid w:val="007F0264"/>
    <w:rsid w:val="007F04D7"/>
    <w:rsid w:val="007F05EA"/>
    <w:rsid w:val="007F0C84"/>
    <w:rsid w:val="007F0DCF"/>
    <w:rsid w:val="007F10FF"/>
    <w:rsid w:val="007F13E3"/>
    <w:rsid w:val="007F1F70"/>
    <w:rsid w:val="007F2128"/>
    <w:rsid w:val="007F2459"/>
    <w:rsid w:val="007F265F"/>
    <w:rsid w:val="007F2808"/>
    <w:rsid w:val="007F2906"/>
    <w:rsid w:val="007F3892"/>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15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1E"/>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F7B"/>
    <w:rsid w:val="0081521A"/>
    <w:rsid w:val="00815574"/>
    <w:rsid w:val="00815642"/>
    <w:rsid w:val="008156B1"/>
    <w:rsid w:val="0081599F"/>
    <w:rsid w:val="00815DDD"/>
    <w:rsid w:val="00815E5F"/>
    <w:rsid w:val="00816223"/>
    <w:rsid w:val="0081650D"/>
    <w:rsid w:val="008168F4"/>
    <w:rsid w:val="008175D7"/>
    <w:rsid w:val="00817935"/>
    <w:rsid w:val="00817EA6"/>
    <w:rsid w:val="00820A80"/>
    <w:rsid w:val="00820C7D"/>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553"/>
    <w:rsid w:val="0082371F"/>
    <w:rsid w:val="008238DE"/>
    <w:rsid w:val="00823F13"/>
    <w:rsid w:val="0082425C"/>
    <w:rsid w:val="0082440E"/>
    <w:rsid w:val="008245F0"/>
    <w:rsid w:val="0082484B"/>
    <w:rsid w:val="00825903"/>
    <w:rsid w:val="008263C9"/>
    <w:rsid w:val="00826594"/>
    <w:rsid w:val="00826CDF"/>
    <w:rsid w:val="00826FEF"/>
    <w:rsid w:val="00827474"/>
    <w:rsid w:val="008275FD"/>
    <w:rsid w:val="00827A0F"/>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2FC4"/>
    <w:rsid w:val="008334A0"/>
    <w:rsid w:val="00833887"/>
    <w:rsid w:val="00833DF7"/>
    <w:rsid w:val="00834270"/>
    <w:rsid w:val="008345C9"/>
    <w:rsid w:val="008349F0"/>
    <w:rsid w:val="00834DB9"/>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9DD"/>
    <w:rsid w:val="00837D0C"/>
    <w:rsid w:val="008404A6"/>
    <w:rsid w:val="0084084A"/>
    <w:rsid w:val="0084096D"/>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54C"/>
    <w:rsid w:val="00847757"/>
    <w:rsid w:val="00847B53"/>
    <w:rsid w:val="00850286"/>
    <w:rsid w:val="0085099F"/>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3F6D"/>
    <w:rsid w:val="008646A1"/>
    <w:rsid w:val="00864B0D"/>
    <w:rsid w:val="00864C52"/>
    <w:rsid w:val="00864F83"/>
    <w:rsid w:val="008655DC"/>
    <w:rsid w:val="0086573D"/>
    <w:rsid w:val="008658EB"/>
    <w:rsid w:val="00866223"/>
    <w:rsid w:val="00866362"/>
    <w:rsid w:val="0086644D"/>
    <w:rsid w:val="00866655"/>
    <w:rsid w:val="008667D4"/>
    <w:rsid w:val="0086695E"/>
    <w:rsid w:val="00866CA7"/>
    <w:rsid w:val="00866FD0"/>
    <w:rsid w:val="008673EE"/>
    <w:rsid w:val="0086747F"/>
    <w:rsid w:val="008675D1"/>
    <w:rsid w:val="00867815"/>
    <w:rsid w:val="00867B08"/>
    <w:rsid w:val="00867B60"/>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5CA7"/>
    <w:rsid w:val="008766EE"/>
    <w:rsid w:val="00876814"/>
    <w:rsid w:val="00876A24"/>
    <w:rsid w:val="0087704F"/>
    <w:rsid w:val="0087733B"/>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4F"/>
    <w:rsid w:val="00881099"/>
    <w:rsid w:val="008817DD"/>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8CD"/>
    <w:rsid w:val="00886A1E"/>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60E"/>
    <w:rsid w:val="008939FA"/>
    <w:rsid w:val="00893AF1"/>
    <w:rsid w:val="00893CA6"/>
    <w:rsid w:val="00893E1A"/>
    <w:rsid w:val="00893E75"/>
    <w:rsid w:val="00893FB6"/>
    <w:rsid w:val="008940D7"/>
    <w:rsid w:val="008941A2"/>
    <w:rsid w:val="0089420D"/>
    <w:rsid w:val="00894295"/>
    <w:rsid w:val="00894488"/>
    <w:rsid w:val="0089456F"/>
    <w:rsid w:val="0089458C"/>
    <w:rsid w:val="00894A1B"/>
    <w:rsid w:val="00894AA5"/>
    <w:rsid w:val="00895693"/>
    <w:rsid w:val="00895978"/>
    <w:rsid w:val="00895A0E"/>
    <w:rsid w:val="00895E53"/>
    <w:rsid w:val="00895FCB"/>
    <w:rsid w:val="008963C0"/>
    <w:rsid w:val="008968DC"/>
    <w:rsid w:val="008968EA"/>
    <w:rsid w:val="008972BF"/>
    <w:rsid w:val="008972DC"/>
    <w:rsid w:val="008973C5"/>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714"/>
    <w:rsid w:val="008B2E1D"/>
    <w:rsid w:val="008B38AA"/>
    <w:rsid w:val="008B3D76"/>
    <w:rsid w:val="008B40D9"/>
    <w:rsid w:val="008B4E1D"/>
    <w:rsid w:val="008B4E6A"/>
    <w:rsid w:val="008B5314"/>
    <w:rsid w:val="008B589E"/>
    <w:rsid w:val="008B5990"/>
    <w:rsid w:val="008B5BA8"/>
    <w:rsid w:val="008B5F63"/>
    <w:rsid w:val="008B6357"/>
    <w:rsid w:val="008B6B0B"/>
    <w:rsid w:val="008B6F90"/>
    <w:rsid w:val="008B71CA"/>
    <w:rsid w:val="008B746E"/>
    <w:rsid w:val="008B7CDA"/>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DA6"/>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0CE2"/>
    <w:rsid w:val="008D1288"/>
    <w:rsid w:val="008D12BD"/>
    <w:rsid w:val="008D12C8"/>
    <w:rsid w:val="008D1760"/>
    <w:rsid w:val="008D1FA1"/>
    <w:rsid w:val="008D20AB"/>
    <w:rsid w:val="008D2488"/>
    <w:rsid w:val="008D2949"/>
    <w:rsid w:val="008D2E90"/>
    <w:rsid w:val="008D3027"/>
    <w:rsid w:val="008D3128"/>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8C"/>
    <w:rsid w:val="008E03D8"/>
    <w:rsid w:val="008E0422"/>
    <w:rsid w:val="008E04E6"/>
    <w:rsid w:val="008E0592"/>
    <w:rsid w:val="008E06C5"/>
    <w:rsid w:val="008E0760"/>
    <w:rsid w:val="008E09F7"/>
    <w:rsid w:val="008E0ADC"/>
    <w:rsid w:val="008E0EE9"/>
    <w:rsid w:val="008E1205"/>
    <w:rsid w:val="008E1C54"/>
    <w:rsid w:val="008E203A"/>
    <w:rsid w:val="008E23F5"/>
    <w:rsid w:val="008E27FF"/>
    <w:rsid w:val="008E2A9E"/>
    <w:rsid w:val="008E2D4B"/>
    <w:rsid w:val="008E32C4"/>
    <w:rsid w:val="008E335E"/>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1819"/>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8F7E40"/>
    <w:rsid w:val="009005B0"/>
    <w:rsid w:val="0090064A"/>
    <w:rsid w:val="0090076C"/>
    <w:rsid w:val="00900893"/>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4A1A"/>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0569"/>
    <w:rsid w:val="00911784"/>
    <w:rsid w:val="00911899"/>
    <w:rsid w:val="00911C12"/>
    <w:rsid w:val="0091213B"/>
    <w:rsid w:val="00912381"/>
    <w:rsid w:val="00912436"/>
    <w:rsid w:val="009125DF"/>
    <w:rsid w:val="009125EF"/>
    <w:rsid w:val="00913196"/>
    <w:rsid w:val="00913461"/>
    <w:rsid w:val="0091367A"/>
    <w:rsid w:val="00913AED"/>
    <w:rsid w:val="00913DD5"/>
    <w:rsid w:val="00913E96"/>
    <w:rsid w:val="00913F5E"/>
    <w:rsid w:val="00914A82"/>
    <w:rsid w:val="00915460"/>
    <w:rsid w:val="009158D8"/>
    <w:rsid w:val="00915C03"/>
    <w:rsid w:val="00915C48"/>
    <w:rsid w:val="00915FF5"/>
    <w:rsid w:val="00916581"/>
    <w:rsid w:val="00916878"/>
    <w:rsid w:val="00916A1C"/>
    <w:rsid w:val="00916AE3"/>
    <w:rsid w:val="00916F27"/>
    <w:rsid w:val="00916F4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15E"/>
    <w:rsid w:val="009213AA"/>
    <w:rsid w:val="0092181E"/>
    <w:rsid w:val="00921D37"/>
    <w:rsid w:val="00922077"/>
    <w:rsid w:val="00922116"/>
    <w:rsid w:val="009223BD"/>
    <w:rsid w:val="0092244A"/>
    <w:rsid w:val="009224D0"/>
    <w:rsid w:val="0092297D"/>
    <w:rsid w:val="00922E76"/>
    <w:rsid w:val="00922ED1"/>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BAC"/>
    <w:rsid w:val="00934EA4"/>
    <w:rsid w:val="0093509D"/>
    <w:rsid w:val="0093546D"/>
    <w:rsid w:val="009356B6"/>
    <w:rsid w:val="009363EC"/>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83D"/>
    <w:rsid w:val="00943B25"/>
    <w:rsid w:val="00943B2E"/>
    <w:rsid w:val="009443C3"/>
    <w:rsid w:val="00944BB3"/>
    <w:rsid w:val="00944E2F"/>
    <w:rsid w:val="00944E49"/>
    <w:rsid w:val="0094523B"/>
    <w:rsid w:val="00945418"/>
    <w:rsid w:val="009455CC"/>
    <w:rsid w:val="009456C1"/>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2E7A"/>
    <w:rsid w:val="00954162"/>
    <w:rsid w:val="00955691"/>
    <w:rsid w:val="009559FD"/>
    <w:rsid w:val="00955A9A"/>
    <w:rsid w:val="00955DFD"/>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E5B"/>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3E4E"/>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1B42"/>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234"/>
    <w:rsid w:val="00980445"/>
    <w:rsid w:val="00980801"/>
    <w:rsid w:val="0098089D"/>
    <w:rsid w:val="0098106E"/>
    <w:rsid w:val="00981167"/>
    <w:rsid w:val="0098181F"/>
    <w:rsid w:val="00981D6B"/>
    <w:rsid w:val="00982513"/>
    <w:rsid w:val="0098340B"/>
    <w:rsid w:val="00983552"/>
    <w:rsid w:val="00983CC7"/>
    <w:rsid w:val="00984D64"/>
    <w:rsid w:val="00984F9D"/>
    <w:rsid w:val="00985246"/>
    <w:rsid w:val="00985336"/>
    <w:rsid w:val="00985382"/>
    <w:rsid w:val="00985714"/>
    <w:rsid w:val="00985C1F"/>
    <w:rsid w:val="00986463"/>
    <w:rsid w:val="00986ACD"/>
    <w:rsid w:val="00986BA2"/>
    <w:rsid w:val="00986E2D"/>
    <w:rsid w:val="00986F74"/>
    <w:rsid w:val="009874DA"/>
    <w:rsid w:val="009875E4"/>
    <w:rsid w:val="009877EE"/>
    <w:rsid w:val="00987948"/>
    <w:rsid w:val="00987979"/>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71C"/>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66"/>
    <w:rsid w:val="009A089A"/>
    <w:rsid w:val="009A0EC9"/>
    <w:rsid w:val="009A1475"/>
    <w:rsid w:val="009A168F"/>
    <w:rsid w:val="009A16AF"/>
    <w:rsid w:val="009A18C0"/>
    <w:rsid w:val="009A1A6A"/>
    <w:rsid w:val="009A1C1D"/>
    <w:rsid w:val="009A1D01"/>
    <w:rsid w:val="009A2204"/>
    <w:rsid w:val="009A2365"/>
    <w:rsid w:val="009A2E2A"/>
    <w:rsid w:val="009A3032"/>
    <w:rsid w:val="009A3216"/>
    <w:rsid w:val="009A382A"/>
    <w:rsid w:val="009A3D7F"/>
    <w:rsid w:val="009A40D1"/>
    <w:rsid w:val="009A4554"/>
    <w:rsid w:val="009A47C9"/>
    <w:rsid w:val="009A4CD5"/>
    <w:rsid w:val="009A4EA8"/>
    <w:rsid w:val="009A541A"/>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53"/>
    <w:rsid w:val="009B36FA"/>
    <w:rsid w:val="009B3A46"/>
    <w:rsid w:val="009B41B1"/>
    <w:rsid w:val="009B4249"/>
    <w:rsid w:val="009B4848"/>
    <w:rsid w:val="009B4AAA"/>
    <w:rsid w:val="009B4B9D"/>
    <w:rsid w:val="009B4F8A"/>
    <w:rsid w:val="009B5033"/>
    <w:rsid w:val="009B5502"/>
    <w:rsid w:val="009B568B"/>
    <w:rsid w:val="009B56CE"/>
    <w:rsid w:val="009B5727"/>
    <w:rsid w:val="009B5991"/>
    <w:rsid w:val="009B5A27"/>
    <w:rsid w:val="009B5C09"/>
    <w:rsid w:val="009B6FE4"/>
    <w:rsid w:val="009B7434"/>
    <w:rsid w:val="009B76FB"/>
    <w:rsid w:val="009B7871"/>
    <w:rsid w:val="009B78E0"/>
    <w:rsid w:val="009B790E"/>
    <w:rsid w:val="009B7AA8"/>
    <w:rsid w:val="009B7B01"/>
    <w:rsid w:val="009B7C2D"/>
    <w:rsid w:val="009B7F55"/>
    <w:rsid w:val="009C0138"/>
    <w:rsid w:val="009C024F"/>
    <w:rsid w:val="009C0637"/>
    <w:rsid w:val="009C072B"/>
    <w:rsid w:val="009C0AAD"/>
    <w:rsid w:val="009C0B17"/>
    <w:rsid w:val="009C1024"/>
    <w:rsid w:val="009C107F"/>
    <w:rsid w:val="009C1605"/>
    <w:rsid w:val="009C167C"/>
    <w:rsid w:val="009C193F"/>
    <w:rsid w:val="009C19BC"/>
    <w:rsid w:val="009C1B87"/>
    <w:rsid w:val="009C27E3"/>
    <w:rsid w:val="009C2834"/>
    <w:rsid w:val="009C29B6"/>
    <w:rsid w:val="009C2BF4"/>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10"/>
    <w:rsid w:val="009D1FAC"/>
    <w:rsid w:val="009D1FD0"/>
    <w:rsid w:val="009D23AD"/>
    <w:rsid w:val="009D26A3"/>
    <w:rsid w:val="009D2A95"/>
    <w:rsid w:val="009D2C11"/>
    <w:rsid w:val="009D2D78"/>
    <w:rsid w:val="009D30D9"/>
    <w:rsid w:val="009D3266"/>
    <w:rsid w:val="009D35F8"/>
    <w:rsid w:val="009D3A99"/>
    <w:rsid w:val="009D3AE4"/>
    <w:rsid w:val="009D3D2F"/>
    <w:rsid w:val="009D3E28"/>
    <w:rsid w:val="009D41EC"/>
    <w:rsid w:val="009D46D6"/>
    <w:rsid w:val="009D4F60"/>
    <w:rsid w:val="009D50ED"/>
    <w:rsid w:val="009D5641"/>
    <w:rsid w:val="009D598E"/>
    <w:rsid w:val="009D599E"/>
    <w:rsid w:val="009D59DB"/>
    <w:rsid w:val="009D5CD6"/>
    <w:rsid w:val="009D6073"/>
    <w:rsid w:val="009D6773"/>
    <w:rsid w:val="009D7524"/>
    <w:rsid w:val="009D7757"/>
    <w:rsid w:val="009D7968"/>
    <w:rsid w:val="009D7A4C"/>
    <w:rsid w:val="009E016D"/>
    <w:rsid w:val="009E057A"/>
    <w:rsid w:val="009E0646"/>
    <w:rsid w:val="009E083C"/>
    <w:rsid w:val="009E11B4"/>
    <w:rsid w:val="009E16F5"/>
    <w:rsid w:val="009E18E3"/>
    <w:rsid w:val="009E1955"/>
    <w:rsid w:val="009E1B63"/>
    <w:rsid w:val="009E1CA2"/>
    <w:rsid w:val="009E1E15"/>
    <w:rsid w:val="009E2343"/>
    <w:rsid w:val="009E23EA"/>
    <w:rsid w:val="009E2AC7"/>
    <w:rsid w:val="009E2B85"/>
    <w:rsid w:val="009E2D09"/>
    <w:rsid w:val="009E3149"/>
    <w:rsid w:val="009E40F0"/>
    <w:rsid w:val="009E4841"/>
    <w:rsid w:val="009E4BAD"/>
    <w:rsid w:val="009E4D9E"/>
    <w:rsid w:val="009E50A3"/>
    <w:rsid w:val="009E50BE"/>
    <w:rsid w:val="009E5648"/>
    <w:rsid w:val="009E56A6"/>
    <w:rsid w:val="009E5737"/>
    <w:rsid w:val="009E579F"/>
    <w:rsid w:val="009E5E0D"/>
    <w:rsid w:val="009E5E1C"/>
    <w:rsid w:val="009E6201"/>
    <w:rsid w:val="009E655F"/>
    <w:rsid w:val="009E6A37"/>
    <w:rsid w:val="009E6D93"/>
    <w:rsid w:val="009E7355"/>
    <w:rsid w:val="009E766E"/>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9D8"/>
    <w:rsid w:val="009F6AC3"/>
    <w:rsid w:val="009F6BD4"/>
    <w:rsid w:val="009F6BE7"/>
    <w:rsid w:val="009F7148"/>
    <w:rsid w:val="009F7172"/>
    <w:rsid w:val="009F7420"/>
    <w:rsid w:val="009F744A"/>
    <w:rsid w:val="009F7E03"/>
    <w:rsid w:val="009F7F60"/>
    <w:rsid w:val="00A0017E"/>
    <w:rsid w:val="00A00694"/>
    <w:rsid w:val="00A00A2C"/>
    <w:rsid w:val="00A00E52"/>
    <w:rsid w:val="00A00F9D"/>
    <w:rsid w:val="00A0156A"/>
    <w:rsid w:val="00A0177B"/>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9DE"/>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2E"/>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7C"/>
    <w:rsid w:val="00A26A12"/>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55F"/>
    <w:rsid w:val="00A40852"/>
    <w:rsid w:val="00A40975"/>
    <w:rsid w:val="00A414F7"/>
    <w:rsid w:val="00A419E6"/>
    <w:rsid w:val="00A41D36"/>
    <w:rsid w:val="00A4209E"/>
    <w:rsid w:val="00A421B2"/>
    <w:rsid w:val="00A42BCD"/>
    <w:rsid w:val="00A42BEB"/>
    <w:rsid w:val="00A42D59"/>
    <w:rsid w:val="00A42D71"/>
    <w:rsid w:val="00A42DCA"/>
    <w:rsid w:val="00A42EDE"/>
    <w:rsid w:val="00A42F2F"/>
    <w:rsid w:val="00A43BBE"/>
    <w:rsid w:val="00A43C04"/>
    <w:rsid w:val="00A43C87"/>
    <w:rsid w:val="00A4453F"/>
    <w:rsid w:val="00A44574"/>
    <w:rsid w:val="00A4464B"/>
    <w:rsid w:val="00A448BE"/>
    <w:rsid w:val="00A44A9F"/>
    <w:rsid w:val="00A44D80"/>
    <w:rsid w:val="00A44ED7"/>
    <w:rsid w:val="00A44EE4"/>
    <w:rsid w:val="00A450C5"/>
    <w:rsid w:val="00A4532C"/>
    <w:rsid w:val="00A45CC4"/>
    <w:rsid w:val="00A45DFD"/>
    <w:rsid w:val="00A46748"/>
    <w:rsid w:val="00A46765"/>
    <w:rsid w:val="00A468EA"/>
    <w:rsid w:val="00A46C06"/>
    <w:rsid w:val="00A46C7E"/>
    <w:rsid w:val="00A46DF0"/>
    <w:rsid w:val="00A46E2E"/>
    <w:rsid w:val="00A4720C"/>
    <w:rsid w:val="00A475FE"/>
    <w:rsid w:val="00A4780D"/>
    <w:rsid w:val="00A47AD5"/>
    <w:rsid w:val="00A47F8E"/>
    <w:rsid w:val="00A502DC"/>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57E5C"/>
    <w:rsid w:val="00A60230"/>
    <w:rsid w:val="00A60D0A"/>
    <w:rsid w:val="00A60DDA"/>
    <w:rsid w:val="00A60F8E"/>
    <w:rsid w:val="00A6106B"/>
    <w:rsid w:val="00A61655"/>
    <w:rsid w:val="00A61721"/>
    <w:rsid w:val="00A617D8"/>
    <w:rsid w:val="00A61976"/>
    <w:rsid w:val="00A619FA"/>
    <w:rsid w:val="00A61B59"/>
    <w:rsid w:val="00A61EC8"/>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1451"/>
    <w:rsid w:val="00A71811"/>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879"/>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87F15"/>
    <w:rsid w:val="00A9001C"/>
    <w:rsid w:val="00A902FA"/>
    <w:rsid w:val="00A9037A"/>
    <w:rsid w:val="00A90517"/>
    <w:rsid w:val="00A908FA"/>
    <w:rsid w:val="00A909E9"/>
    <w:rsid w:val="00A91397"/>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AF"/>
    <w:rsid w:val="00A93701"/>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D76"/>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93A"/>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4C3"/>
    <w:rsid w:val="00AB3F2B"/>
    <w:rsid w:val="00AB461A"/>
    <w:rsid w:val="00AB4DC7"/>
    <w:rsid w:val="00AB4E3D"/>
    <w:rsid w:val="00AB4F96"/>
    <w:rsid w:val="00AB5360"/>
    <w:rsid w:val="00AB59C0"/>
    <w:rsid w:val="00AB5ABC"/>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40D"/>
    <w:rsid w:val="00AC4659"/>
    <w:rsid w:val="00AC4A6D"/>
    <w:rsid w:val="00AC4DC8"/>
    <w:rsid w:val="00AC4E09"/>
    <w:rsid w:val="00AC513A"/>
    <w:rsid w:val="00AC5192"/>
    <w:rsid w:val="00AC5504"/>
    <w:rsid w:val="00AC575C"/>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1FC7"/>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1E"/>
    <w:rsid w:val="00AD74BD"/>
    <w:rsid w:val="00AD7692"/>
    <w:rsid w:val="00AE000A"/>
    <w:rsid w:val="00AE01E1"/>
    <w:rsid w:val="00AE03D7"/>
    <w:rsid w:val="00AE04D1"/>
    <w:rsid w:val="00AE0682"/>
    <w:rsid w:val="00AE069D"/>
    <w:rsid w:val="00AE07E5"/>
    <w:rsid w:val="00AE0AB3"/>
    <w:rsid w:val="00AE0D1F"/>
    <w:rsid w:val="00AE0DF2"/>
    <w:rsid w:val="00AE12B9"/>
    <w:rsid w:val="00AE2146"/>
    <w:rsid w:val="00AE2246"/>
    <w:rsid w:val="00AE23B3"/>
    <w:rsid w:val="00AE2A3B"/>
    <w:rsid w:val="00AE303E"/>
    <w:rsid w:val="00AE36BB"/>
    <w:rsid w:val="00AE37EE"/>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69C"/>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092"/>
    <w:rsid w:val="00AF73B9"/>
    <w:rsid w:val="00AF7A52"/>
    <w:rsid w:val="00AF7E51"/>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267"/>
    <w:rsid w:val="00B139E7"/>
    <w:rsid w:val="00B13CE3"/>
    <w:rsid w:val="00B141C8"/>
    <w:rsid w:val="00B14515"/>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947"/>
    <w:rsid w:val="00B20D12"/>
    <w:rsid w:val="00B20F8C"/>
    <w:rsid w:val="00B21423"/>
    <w:rsid w:val="00B214A7"/>
    <w:rsid w:val="00B21BB0"/>
    <w:rsid w:val="00B21E6D"/>
    <w:rsid w:val="00B21E81"/>
    <w:rsid w:val="00B21F57"/>
    <w:rsid w:val="00B22042"/>
    <w:rsid w:val="00B226AE"/>
    <w:rsid w:val="00B22708"/>
    <w:rsid w:val="00B22D21"/>
    <w:rsid w:val="00B235C4"/>
    <w:rsid w:val="00B23A44"/>
    <w:rsid w:val="00B23B16"/>
    <w:rsid w:val="00B23D96"/>
    <w:rsid w:val="00B23F6B"/>
    <w:rsid w:val="00B240C6"/>
    <w:rsid w:val="00B249E3"/>
    <w:rsid w:val="00B24A83"/>
    <w:rsid w:val="00B24D1C"/>
    <w:rsid w:val="00B24E0D"/>
    <w:rsid w:val="00B25184"/>
    <w:rsid w:val="00B256EB"/>
    <w:rsid w:val="00B25A02"/>
    <w:rsid w:val="00B25FBD"/>
    <w:rsid w:val="00B26070"/>
    <w:rsid w:val="00B26139"/>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8C0"/>
    <w:rsid w:val="00B30AA3"/>
    <w:rsid w:val="00B30ADC"/>
    <w:rsid w:val="00B30DD4"/>
    <w:rsid w:val="00B31498"/>
    <w:rsid w:val="00B3154D"/>
    <w:rsid w:val="00B318C5"/>
    <w:rsid w:val="00B32360"/>
    <w:rsid w:val="00B324C1"/>
    <w:rsid w:val="00B3256B"/>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4022A"/>
    <w:rsid w:val="00B404AF"/>
    <w:rsid w:val="00B40A67"/>
    <w:rsid w:val="00B41244"/>
    <w:rsid w:val="00B41FED"/>
    <w:rsid w:val="00B42766"/>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612"/>
    <w:rsid w:val="00B47A5B"/>
    <w:rsid w:val="00B47A6F"/>
    <w:rsid w:val="00B47D59"/>
    <w:rsid w:val="00B501E2"/>
    <w:rsid w:val="00B50B2F"/>
    <w:rsid w:val="00B50C9D"/>
    <w:rsid w:val="00B5108E"/>
    <w:rsid w:val="00B5148D"/>
    <w:rsid w:val="00B51833"/>
    <w:rsid w:val="00B51DBF"/>
    <w:rsid w:val="00B52235"/>
    <w:rsid w:val="00B5237C"/>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A30"/>
    <w:rsid w:val="00B62C2A"/>
    <w:rsid w:val="00B62CDE"/>
    <w:rsid w:val="00B62D8F"/>
    <w:rsid w:val="00B62DAE"/>
    <w:rsid w:val="00B63093"/>
    <w:rsid w:val="00B6352B"/>
    <w:rsid w:val="00B63C12"/>
    <w:rsid w:val="00B63C28"/>
    <w:rsid w:val="00B63E12"/>
    <w:rsid w:val="00B6429D"/>
    <w:rsid w:val="00B64782"/>
    <w:rsid w:val="00B64AD6"/>
    <w:rsid w:val="00B64C1D"/>
    <w:rsid w:val="00B64FA7"/>
    <w:rsid w:val="00B65187"/>
    <w:rsid w:val="00B65689"/>
    <w:rsid w:val="00B65CB5"/>
    <w:rsid w:val="00B65ED9"/>
    <w:rsid w:val="00B662D1"/>
    <w:rsid w:val="00B66A16"/>
    <w:rsid w:val="00B67232"/>
    <w:rsid w:val="00B67366"/>
    <w:rsid w:val="00B67512"/>
    <w:rsid w:val="00B6769B"/>
    <w:rsid w:val="00B678E5"/>
    <w:rsid w:val="00B6796C"/>
    <w:rsid w:val="00B702A0"/>
    <w:rsid w:val="00B703B8"/>
    <w:rsid w:val="00B70A04"/>
    <w:rsid w:val="00B70DA4"/>
    <w:rsid w:val="00B71163"/>
    <w:rsid w:val="00B71263"/>
    <w:rsid w:val="00B71501"/>
    <w:rsid w:val="00B7183C"/>
    <w:rsid w:val="00B71B71"/>
    <w:rsid w:val="00B720E3"/>
    <w:rsid w:val="00B72829"/>
    <w:rsid w:val="00B7292E"/>
    <w:rsid w:val="00B735E6"/>
    <w:rsid w:val="00B738BA"/>
    <w:rsid w:val="00B73D68"/>
    <w:rsid w:val="00B73DD1"/>
    <w:rsid w:val="00B7400A"/>
    <w:rsid w:val="00B74019"/>
    <w:rsid w:val="00B746B4"/>
    <w:rsid w:val="00B748CE"/>
    <w:rsid w:val="00B74A17"/>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B8E"/>
    <w:rsid w:val="00B825D1"/>
    <w:rsid w:val="00B827B1"/>
    <w:rsid w:val="00B827DE"/>
    <w:rsid w:val="00B82E84"/>
    <w:rsid w:val="00B82FE5"/>
    <w:rsid w:val="00B83065"/>
    <w:rsid w:val="00B83157"/>
    <w:rsid w:val="00B8324F"/>
    <w:rsid w:val="00B83365"/>
    <w:rsid w:val="00B8375B"/>
    <w:rsid w:val="00B83A5B"/>
    <w:rsid w:val="00B841D5"/>
    <w:rsid w:val="00B844C3"/>
    <w:rsid w:val="00B845C1"/>
    <w:rsid w:val="00B848A5"/>
    <w:rsid w:val="00B85478"/>
    <w:rsid w:val="00B85944"/>
    <w:rsid w:val="00B860C4"/>
    <w:rsid w:val="00B8615D"/>
    <w:rsid w:val="00B861CE"/>
    <w:rsid w:val="00B862D4"/>
    <w:rsid w:val="00B8641D"/>
    <w:rsid w:val="00B864A4"/>
    <w:rsid w:val="00B86AE6"/>
    <w:rsid w:val="00B86D23"/>
    <w:rsid w:val="00B86F9A"/>
    <w:rsid w:val="00B87076"/>
    <w:rsid w:val="00B87B46"/>
    <w:rsid w:val="00B87FC3"/>
    <w:rsid w:val="00B900C7"/>
    <w:rsid w:val="00B90113"/>
    <w:rsid w:val="00B90415"/>
    <w:rsid w:val="00B9056F"/>
    <w:rsid w:val="00B90A55"/>
    <w:rsid w:val="00B90AC7"/>
    <w:rsid w:val="00B90B54"/>
    <w:rsid w:val="00B90CB0"/>
    <w:rsid w:val="00B90E4E"/>
    <w:rsid w:val="00B910C7"/>
    <w:rsid w:val="00B91237"/>
    <w:rsid w:val="00B912E2"/>
    <w:rsid w:val="00B91543"/>
    <w:rsid w:val="00B918A5"/>
    <w:rsid w:val="00B919D2"/>
    <w:rsid w:val="00B91AAE"/>
    <w:rsid w:val="00B91ACF"/>
    <w:rsid w:val="00B922B7"/>
    <w:rsid w:val="00B92346"/>
    <w:rsid w:val="00B9247E"/>
    <w:rsid w:val="00B92927"/>
    <w:rsid w:val="00B92D91"/>
    <w:rsid w:val="00B9312F"/>
    <w:rsid w:val="00B93191"/>
    <w:rsid w:val="00B93349"/>
    <w:rsid w:val="00B93B1A"/>
    <w:rsid w:val="00B93CBC"/>
    <w:rsid w:val="00B93D11"/>
    <w:rsid w:val="00B94079"/>
    <w:rsid w:val="00B940AE"/>
    <w:rsid w:val="00B9423B"/>
    <w:rsid w:val="00B9443D"/>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6E8"/>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8B3"/>
    <w:rsid w:val="00BB3024"/>
    <w:rsid w:val="00BB3162"/>
    <w:rsid w:val="00BB35D7"/>
    <w:rsid w:val="00BB38B9"/>
    <w:rsid w:val="00BB3E91"/>
    <w:rsid w:val="00BB42D8"/>
    <w:rsid w:val="00BB4902"/>
    <w:rsid w:val="00BB4B79"/>
    <w:rsid w:val="00BB4BB8"/>
    <w:rsid w:val="00BB53EC"/>
    <w:rsid w:val="00BB5402"/>
    <w:rsid w:val="00BB5FC9"/>
    <w:rsid w:val="00BB6715"/>
    <w:rsid w:val="00BB67D2"/>
    <w:rsid w:val="00BB68D4"/>
    <w:rsid w:val="00BB6D74"/>
    <w:rsid w:val="00BB7278"/>
    <w:rsid w:val="00BB72F0"/>
    <w:rsid w:val="00BB73F8"/>
    <w:rsid w:val="00BB7C98"/>
    <w:rsid w:val="00BB7DD8"/>
    <w:rsid w:val="00BB7FDB"/>
    <w:rsid w:val="00BC0374"/>
    <w:rsid w:val="00BC03CA"/>
    <w:rsid w:val="00BC0404"/>
    <w:rsid w:val="00BC043D"/>
    <w:rsid w:val="00BC07E6"/>
    <w:rsid w:val="00BC0E78"/>
    <w:rsid w:val="00BC1603"/>
    <w:rsid w:val="00BC1CDA"/>
    <w:rsid w:val="00BC1EF6"/>
    <w:rsid w:val="00BC20DE"/>
    <w:rsid w:val="00BC2CE5"/>
    <w:rsid w:val="00BC2F6F"/>
    <w:rsid w:val="00BC31E4"/>
    <w:rsid w:val="00BC367F"/>
    <w:rsid w:val="00BC3877"/>
    <w:rsid w:val="00BC38CD"/>
    <w:rsid w:val="00BC3DB1"/>
    <w:rsid w:val="00BC3FA3"/>
    <w:rsid w:val="00BC4531"/>
    <w:rsid w:val="00BC4A2E"/>
    <w:rsid w:val="00BC4A88"/>
    <w:rsid w:val="00BC4F77"/>
    <w:rsid w:val="00BC51C7"/>
    <w:rsid w:val="00BC5805"/>
    <w:rsid w:val="00BC5AC6"/>
    <w:rsid w:val="00BC5B07"/>
    <w:rsid w:val="00BC5E89"/>
    <w:rsid w:val="00BC6491"/>
    <w:rsid w:val="00BC6CF8"/>
    <w:rsid w:val="00BC747A"/>
    <w:rsid w:val="00BC772A"/>
    <w:rsid w:val="00BC7735"/>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2E5"/>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80"/>
    <w:rsid w:val="00BE56ED"/>
    <w:rsid w:val="00BE5BFA"/>
    <w:rsid w:val="00BE5D29"/>
    <w:rsid w:val="00BE5D3D"/>
    <w:rsid w:val="00BE5F50"/>
    <w:rsid w:val="00BE657E"/>
    <w:rsid w:val="00BE6D17"/>
    <w:rsid w:val="00BE7048"/>
    <w:rsid w:val="00BE7262"/>
    <w:rsid w:val="00BE78CE"/>
    <w:rsid w:val="00BE7969"/>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71"/>
    <w:rsid w:val="00BF40EA"/>
    <w:rsid w:val="00BF4136"/>
    <w:rsid w:val="00BF413F"/>
    <w:rsid w:val="00BF4524"/>
    <w:rsid w:val="00BF4645"/>
    <w:rsid w:val="00BF47B0"/>
    <w:rsid w:val="00BF4BDB"/>
    <w:rsid w:val="00BF4C6E"/>
    <w:rsid w:val="00BF5299"/>
    <w:rsid w:val="00BF5358"/>
    <w:rsid w:val="00BF5570"/>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5F0"/>
    <w:rsid w:val="00C105F2"/>
    <w:rsid w:val="00C10645"/>
    <w:rsid w:val="00C1119D"/>
    <w:rsid w:val="00C111BD"/>
    <w:rsid w:val="00C11AA4"/>
    <w:rsid w:val="00C1293A"/>
    <w:rsid w:val="00C12BBF"/>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BFF"/>
    <w:rsid w:val="00C2001F"/>
    <w:rsid w:val="00C204B4"/>
    <w:rsid w:val="00C20A0D"/>
    <w:rsid w:val="00C20AB3"/>
    <w:rsid w:val="00C2119F"/>
    <w:rsid w:val="00C21557"/>
    <w:rsid w:val="00C21866"/>
    <w:rsid w:val="00C21AC6"/>
    <w:rsid w:val="00C21D57"/>
    <w:rsid w:val="00C2207F"/>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4F4"/>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3B75"/>
    <w:rsid w:val="00C440ED"/>
    <w:rsid w:val="00C441B7"/>
    <w:rsid w:val="00C4461F"/>
    <w:rsid w:val="00C44665"/>
    <w:rsid w:val="00C449DE"/>
    <w:rsid w:val="00C44C6C"/>
    <w:rsid w:val="00C45785"/>
    <w:rsid w:val="00C45C4C"/>
    <w:rsid w:val="00C4658C"/>
    <w:rsid w:val="00C4710A"/>
    <w:rsid w:val="00C472DD"/>
    <w:rsid w:val="00C477F9"/>
    <w:rsid w:val="00C47D4F"/>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DD7"/>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AD1"/>
    <w:rsid w:val="00C57B5D"/>
    <w:rsid w:val="00C57C32"/>
    <w:rsid w:val="00C60503"/>
    <w:rsid w:val="00C61054"/>
    <w:rsid w:val="00C611DD"/>
    <w:rsid w:val="00C6142D"/>
    <w:rsid w:val="00C61E8D"/>
    <w:rsid w:val="00C62040"/>
    <w:rsid w:val="00C6204B"/>
    <w:rsid w:val="00C6241F"/>
    <w:rsid w:val="00C62B1D"/>
    <w:rsid w:val="00C62F10"/>
    <w:rsid w:val="00C6308E"/>
    <w:rsid w:val="00C63213"/>
    <w:rsid w:val="00C63274"/>
    <w:rsid w:val="00C63C39"/>
    <w:rsid w:val="00C63E46"/>
    <w:rsid w:val="00C645E9"/>
    <w:rsid w:val="00C649DC"/>
    <w:rsid w:val="00C64F75"/>
    <w:rsid w:val="00C650B6"/>
    <w:rsid w:val="00C65287"/>
    <w:rsid w:val="00C6535C"/>
    <w:rsid w:val="00C654C3"/>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62"/>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426"/>
    <w:rsid w:val="00C81A6B"/>
    <w:rsid w:val="00C82264"/>
    <w:rsid w:val="00C8231F"/>
    <w:rsid w:val="00C827B8"/>
    <w:rsid w:val="00C8283B"/>
    <w:rsid w:val="00C82AA5"/>
    <w:rsid w:val="00C82D50"/>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64F"/>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6C2"/>
    <w:rsid w:val="00C9091A"/>
    <w:rsid w:val="00C90AA2"/>
    <w:rsid w:val="00C90AF9"/>
    <w:rsid w:val="00C90C08"/>
    <w:rsid w:val="00C90EE0"/>
    <w:rsid w:val="00C91255"/>
    <w:rsid w:val="00C91A08"/>
    <w:rsid w:val="00C91C48"/>
    <w:rsid w:val="00C91CED"/>
    <w:rsid w:val="00C9265D"/>
    <w:rsid w:val="00C9294C"/>
    <w:rsid w:val="00C930B3"/>
    <w:rsid w:val="00C93404"/>
    <w:rsid w:val="00C93465"/>
    <w:rsid w:val="00C93618"/>
    <w:rsid w:val="00C936E1"/>
    <w:rsid w:val="00C940D1"/>
    <w:rsid w:val="00C959FC"/>
    <w:rsid w:val="00C95BE1"/>
    <w:rsid w:val="00C95C50"/>
    <w:rsid w:val="00C95D43"/>
    <w:rsid w:val="00C95F1C"/>
    <w:rsid w:val="00C96493"/>
    <w:rsid w:val="00C964D5"/>
    <w:rsid w:val="00C9650A"/>
    <w:rsid w:val="00C966D3"/>
    <w:rsid w:val="00C96A7D"/>
    <w:rsid w:val="00C970BB"/>
    <w:rsid w:val="00C977AA"/>
    <w:rsid w:val="00C9784C"/>
    <w:rsid w:val="00C97862"/>
    <w:rsid w:val="00C97D17"/>
    <w:rsid w:val="00C97D4E"/>
    <w:rsid w:val="00CA0C97"/>
    <w:rsid w:val="00CA0F6F"/>
    <w:rsid w:val="00CA173C"/>
    <w:rsid w:val="00CA17E4"/>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AB2"/>
    <w:rsid w:val="00CC0C02"/>
    <w:rsid w:val="00CC0E69"/>
    <w:rsid w:val="00CC0F4F"/>
    <w:rsid w:val="00CC101F"/>
    <w:rsid w:val="00CC104C"/>
    <w:rsid w:val="00CC1202"/>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8B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38F"/>
    <w:rsid w:val="00CE147F"/>
    <w:rsid w:val="00CE1787"/>
    <w:rsid w:val="00CE17C3"/>
    <w:rsid w:val="00CE1816"/>
    <w:rsid w:val="00CE228E"/>
    <w:rsid w:val="00CE242F"/>
    <w:rsid w:val="00CE3317"/>
    <w:rsid w:val="00CE3A54"/>
    <w:rsid w:val="00CE419C"/>
    <w:rsid w:val="00CE532D"/>
    <w:rsid w:val="00CE54A0"/>
    <w:rsid w:val="00CE5ADA"/>
    <w:rsid w:val="00CE5BCD"/>
    <w:rsid w:val="00CE5CB3"/>
    <w:rsid w:val="00CE609C"/>
    <w:rsid w:val="00CE6367"/>
    <w:rsid w:val="00CE6377"/>
    <w:rsid w:val="00CE649A"/>
    <w:rsid w:val="00CE6A53"/>
    <w:rsid w:val="00CE6A88"/>
    <w:rsid w:val="00CE6AB3"/>
    <w:rsid w:val="00CE7037"/>
    <w:rsid w:val="00CE71C2"/>
    <w:rsid w:val="00CE72C9"/>
    <w:rsid w:val="00CE75D8"/>
    <w:rsid w:val="00CE764C"/>
    <w:rsid w:val="00CE7FCE"/>
    <w:rsid w:val="00CF0462"/>
    <w:rsid w:val="00CF06AE"/>
    <w:rsid w:val="00CF098B"/>
    <w:rsid w:val="00CF0990"/>
    <w:rsid w:val="00CF0D8C"/>
    <w:rsid w:val="00CF10D8"/>
    <w:rsid w:val="00CF130F"/>
    <w:rsid w:val="00CF1647"/>
    <w:rsid w:val="00CF1682"/>
    <w:rsid w:val="00CF1D4F"/>
    <w:rsid w:val="00CF211B"/>
    <w:rsid w:val="00CF27D4"/>
    <w:rsid w:val="00CF2E86"/>
    <w:rsid w:val="00CF2F09"/>
    <w:rsid w:val="00CF308D"/>
    <w:rsid w:val="00CF3354"/>
    <w:rsid w:val="00CF36C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20"/>
    <w:rsid w:val="00D008BB"/>
    <w:rsid w:val="00D0098B"/>
    <w:rsid w:val="00D010C0"/>
    <w:rsid w:val="00D01957"/>
    <w:rsid w:val="00D01970"/>
    <w:rsid w:val="00D01AD5"/>
    <w:rsid w:val="00D01B9C"/>
    <w:rsid w:val="00D01D76"/>
    <w:rsid w:val="00D024D2"/>
    <w:rsid w:val="00D02554"/>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55D"/>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3B0F"/>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6566"/>
    <w:rsid w:val="00D16598"/>
    <w:rsid w:val="00D173ED"/>
    <w:rsid w:val="00D175A9"/>
    <w:rsid w:val="00D17835"/>
    <w:rsid w:val="00D178BD"/>
    <w:rsid w:val="00D17A4A"/>
    <w:rsid w:val="00D17B0E"/>
    <w:rsid w:val="00D200F1"/>
    <w:rsid w:val="00D207BB"/>
    <w:rsid w:val="00D20AC9"/>
    <w:rsid w:val="00D21212"/>
    <w:rsid w:val="00D2154A"/>
    <w:rsid w:val="00D2181E"/>
    <w:rsid w:val="00D21DBC"/>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BA0"/>
    <w:rsid w:val="00D36F68"/>
    <w:rsid w:val="00D37116"/>
    <w:rsid w:val="00D37200"/>
    <w:rsid w:val="00D37229"/>
    <w:rsid w:val="00D37405"/>
    <w:rsid w:val="00D374B4"/>
    <w:rsid w:val="00D37A25"/>
    <w:rsid w:val="00D37A7B"/>
    <w:rsid w:val="00D402AA"/>
    <w:rsid w:val="00D40666"/>
    <w:rsid w:val="00D40CD4"/>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6FE"/>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4D7"/>
    <w:rsid w:val="00D50609"/>
    <w:rsid w:val="00D508AA"/>
    <w:rsid w:val="00D52378"/>
    <w:rsid w:val="00D5318D"/>
    <w:rsid w:val="00D5338C"/>
    <w:rsid w:val="00D5358F"/>
    <w:rsid w:val="00D535C2"/>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B0A"/>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138"/>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B62"/>
    <w:rsid w:val="00D67D4D"/>
    <w:rsid w:val="00D67F29"/>
    <w:rsid w:val="00D70141"/>
    <w:rsid w:val="00D70E73"/>
    <w:rsid w:val="00D710DF"/>
    <w:rsid w:val="00D711DE"/>
    <w:rsid w:val="00D7122E"/>
    <w:rsid w:val="00D71A07"/>
    <w:rsid w:val="00D71AA1"/>
    <w:rsid w:val="00D71EFE"/>
    <w:rsid w:val="00D7214A"/>
    <w:rsid w:val="00D723A6"/>
    <w:rsid w:val="00D72430"/>
    <w:rsid w:val="00D727D9"/>
    <w:rsid w:val="00D72FBD"/>
    <w:rsid w:val="00D7347C"/>
    <w:rsid w:val="00D735E8"/>
    <w:rsid w:val="00D73935"/>
    <w:rsid w:val="00D73B05"/>
    <w:rsid w:val="00D73DAF"/>
    <w:rsid w:val="00D73DCC"/>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8C5"/>
    <w:rsid w:val="00D81A4F"/>
    <w:rsid w:val="00D81AB2"/>
    <w:rsid w:val="00D81ED5"/>
    <w:rsid w:val="00D824A3"/>
    <w:rsid w:val="00D82D2F"/>
    <w:rsid w:val="00D82D75"/>
    <w:rsid w:val="00D83324"/>
    <w:rsid w:val="00D8347A"/>
    <w:rsid w:val="00D83487"/>
    <w:rsid w:val="00D8362F"/>
    <w:rsid w:val="00D836E3"/>
    <w:rsid w:val="00D839F8"/>
    <w:rsid w:val="00D83CB7"/>
    <w:rsid w:val="00D84525"/>
    <w:rsid w:val="00D847A1"/>
    <w:rsid w:val="00D84B77"/>
    <w:rsid w:val="00D8527F"/>
    <w:rsid w:val="00D8530D"/>
    <w:rsid w:val="00D85375"/>
    <w:rsid w:val="00D8617C"/>
    <w:rsid w:val="00D8637D"/>
    <w:rsid w:val="00D86451"/>
    <w:rsid w:val="00D86763"/>
    <w:rsid w:val="00D86A3F"/>
    <w:rsid w:val="00D86B56"/>
    <w:rsid w:val="00D86E42"/>
    <w:rsid w:val="00D86FCE"/>
    <w:rsid w:val="00D872AF"/>
    <w:rsid w:val="00D87B0E"/>
    <w:rsid w:val="00D87D3C"/>
    <w:rsid w:val="00D87FEF"/>
    <w:rsid w:val="00D90355"/>
    <w:rsid w:val="00D903EC"/>
    <w:rsid w:val="00D90409"/>
    <w:rsid w:val="00D90548"/>
    <w:rsid w:val="00D909E2"/>
    <w:rsid w:val="00D90A16"/>
    <w:rsid w:val="00D90B67"/>
    <w:rsid w:val="00D90BEC"/>
    <w:rsid w:val="00D91948"/>
    <w:rsid w:val="00D91A60"/>
    <w:rsid w:val="00D92000"/>
    <w:rsid w:val="00D9228E"/>
    <w:rsid w:val="00D9256E"/>
    <w:rsid w:val="00D92584"/>
    <w:rsid w:val="00D92853"/>
    <w:rsid w:val="00D928CC"/>
    <w:rsid w:val="00D92E71"/>
    <w:rsid w:val="00D92E92"/>
    <w:rsid w:val="00D930A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2F5"/>
    <w:rsid w:val="00D963BE"/>
    <w:rsid w:val="00D96748"/>
    <w:rsid w:val="00D97119"/>
    <w:rsid w:val="00D97134"/>
    <w:rsid w:val="00D97622"/>
    <w:rsid w:val="00D976AE"/>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760"/>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3CE"/>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26"/>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AE8"/>
    <w:rsid w:val="00DD4C7E"/>
    <w:rsid w:val="00DD4E32"/>
    <w:rsid w:val="00DD4F29"/>
    <w:rsid w:val="00DD5205"/>
    <w:rsid w:val="00DD52CD"/>
    <w:rsid w:val="00DD53F9"/>
    <w:rsid w:val="00DD55AD"/>
    <w:rsid w:val="00DD5933"/>
    <w:rsid w:val="00DD595E"/>
    <w:rsid w:val="00DD6182"/>
    <w:rsid w:val="00DD6B97"/>
    <w:rsid w:val="00DD6F0D"/>
    <w:rsid w:val="00DD72E8"/>
    <w:rsid w:val="00DD73BF"/>
    <w:rsid w:val="00DD779F"/>
    <w:rsid w:val="00DD77C4"/>
    <w:rsid w:val="00DD7A15"/>
    <w:rsid w:val="00DD7C38"/>
    <w:rsid w:val="00DE014F"/>
    <w:rsid w:val="00DE02AC"/>
    <w:rsid w:val="00DE03D4"/>
    <w:rsid w:val="00DE057F"/>
    <w:rsid w:val="00DE06F9"/>
    <w:rsid w:val="00DE077C"/>
    <w:rsid w:val="00DE1390"/>
    <w:rsid w:val="00DE15AB"/>
    <w:rsid w:val="00DE182B"/>
    <w:rsid w:val="00DE1D00"/>
    <w:rsid w:val="00DE1E97"/>
    <w:rsid w:val="00DE2079"/>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7B4"/>
    <w:rsid w:val="00DE7A93"/>
    <w:rsid w:val="00DE7BF0"/>
    <w:rsid w:val="00DE7C52"/>
    <w:rsid w:val="00DE7FD7"/>
    <w:rsid w:val="00DF0507"/>
    <w:rsid w:val="00DF084E"/>
    <w:rsid w:val="00DF098F"/>
    <w:rsid w:val="00DF0A8B"/>
    <w:rsid w:val="00DF0AEE"/>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576"/>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9DC"/>
    <w:rsid w:val="00E06A34"/>
    <w:rsid w:val="00E06B06"/>
    <w:rsid w:val="00E07006"/>
    <w:rsid w:val="00E073BE"/>
    <w:rsid w:val="00E07AF8"/>
    <w:rsid w:val="00E07F42"/>
    <w:rsid w:val="00E07FC9"/>
    <w:rsid w:val="00E10445"/>
    <w:rsid w:val="00E109CE"/>
    <w:rsid w:val="00E109F3"/>
    <w:rsid w:val="00E10A90"/>
    <w:rsid w:val="00E10BB9"/>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3FAC"/>
    <w:rsid w:val="00E350BD"/>
    <w:rsid w:val="00E36154"/>
    <w:rsid w:val="00E36489"/>
    <w:rsid w:val="00E364F1"/>
    <w:rsid w:val="00E367AF"/>
    <w:rsid w:val="00E36C22"/>
    <w:rsid w:val="00E36C86"/>
    <w:rsid w:val="00E377A0"/>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3F9C"/>
    <w:rsid w:val="00E44086"/>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4B"/>
    <w:rsid w:val="00E52D8B"/>
    <w:rsid w:val="00E53532"/>
    <w:rsid w:val="00E539D1"/>
    <w:rsid w:val="00E53D8F"/>
    <w:rsid w:val="00E5425F"/>
    <w:rsid w:val="00E54A79"/>
    <w:rsid w:val="00E54BA2"/>
    <w:rsid w:val="00E54CE6"/>
    <w:rsid w:val="00E54E9E"/>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27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6BD"/>
    <w:rsid w:val="00E72DB8"/>
    <w:rsid w:val="00E72DC5"/>
    <w:rsid w:val="00E72DF8"/>
    <w:rsid w:val="00E72EE5"/>
    <w:rsid w:val="00E73196"/>
    <w:rsid w:val="00E7337B"/>
    <w:rsid w:val="00E73A9D"/>
    <w:rsid w:val="00E73C30"/>
    <w:rsid w:val="00E73CDC"/>
    <w:rsid w:val="00E73E3F"/>
    <w:rsid w:val="00E73EC7"/>
    <w:rsid w:val="00E75883"/>
    <w:rsid w:val="00E75D74"/>
    <w:rsid w:val="00E766B3"/>
    <w:rsid w:val="00E768C1"/>
    <w:rsid w:val="00E7711D"/>
    <w:rsid w:val="00E7755B"/>
    <w:rsid w:val="00E77A17"/>
    <w:rsid w:val="00E77D33"/>
    <w:rsid w:val="00E77E3B"/>
    <w:rsid w:val="00E80337"/>
    <w:rsid w:val="00E804B2"/>
    <w:rsid w:val="00E805DC"/>
    <w:rsid w:val="00E80735"/>
    <w:rsid w:val="00E80C2B"/>
    <w:rsid w:val="00E80D60"/>
    <w:rsid w:val="00E80E48"/>
    <w:rsid w:val="00E810EA"/>
    <w:rsid w:val="00E812CD"/>
    <w:rsid w:val="00E814AD"/>
    <w:rsid w:val="00E819FD"/>
    <w:rsid w:val="00E81A12"/>
    <w:rsid w:val="00E81E1F"/>
    <w:rsid w:val="00E81F26"/>
    <w:rsid w:val="00E82292"/>
    <w:rsid w:val="00E8244B"/>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DA4"/>
    <w:rsid w:val="00E91DE2"/>
    <w:rsid w:val="00E91E74"/>
    <w:rsid w:val="00E91F9B"/>
    <w:rsid w:val="00E92716"/>
    <w:rsid w:val="00E92931"/>
    <w:rsid w:val="00E92B3D"/>
    <w:rsid w:val="00E92E21"/>
    <w:rsid w:val="00E92EA3"/>
    <w:rsid w:val="00E9318C"/>
    <w:rsid w:val="00E9323E"/>
    <w:rsid w:val="00E93A22"/>
    <w:rsid w:val="00E93E30"/>
    <w:rsid w:val="00E94479"/>
    <w:rsid w:val="00E945BE"/>
    <w:rsid w:val="00E94B9C"/>
    <w:rsid w:val="00E95C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974"/>
    <w:rsid w:val="00EB1B2A"/>
    <w:rsid w:val="00EB1EBF"/>
    <w:rsid w:val="00EB20D6"/>
    <w:rsid w:val="00EB20F2"/>
    <w:rsid w:val="00EB2424"/>
    <w:rsid w:val="00EB2B93"/>
    <w:rsid w:val="00EB2CDA"/>
    <w:rsid w:val="00EB2F72"/>
    <w:rsid w:val="00EB30DA"/>
    <w:rsid w:val="00EB319F"/>
    <w:rsid w:val="00EB3328"/>
    <w:rsid w:val="00EB335E"/>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3E2E"/>
    <w:rsid w:val="00EC4495"/>
    <w:rsid w:val="00EC49CC"/>
    <w:rsid w:val="00EC4E33"/>
    <w:rsid w:val="00EC4F36"/>
    <w:rsid w:val="00EC5050"/>
    <w:rsid w:val="00EC5184"/>
    <w:rsid w:val="00EC5497"/>
    <w:rsid w:val="00EC59DE"/>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6C"/>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2C1E"/>
    <w:rsid w:val="00ED2F3F"/>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19C4"/>
    <w:rsid w:val="00EF2373"/>
    <w:rsid w:val="00EF2BCB"/>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E8"/>
    <w:rsid w:val="00F0153A"/>
    <w:rsid w:val="00F01ACE"/>
    <w:rsid w:val="00F01F08"/>
    <w:rsid w:val="00F02150"/>
    <w:rsid w:val="00F0218F"/>
    <w:rsid w:val="00F02B4F"/>
    <w:rsid w:val="00F031DA"/>
    <w:rsid w:val="00F03345"/>
    <w:rsid w:val="00F03676"/>
    <w:rsid w:val="00F03946"/>
    <w:rsid w:val="00F03D65"/>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ED7"/>
    <w:rsid w:val="00F13FC4"/>
    <w:rsid w:val="00F14605"/>
    <w:rsid w:val="00F1462D"/>
    <w:rsid w:val="00F149C4"/>
    <w:rsid w:val="00F14E8A"/>
    <w:rsid w:val="00F15342"/>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9BF"/>
    <w:rsid w:val="00F22B4A"/>
    <w:rsid w:val="00F22D22"/>
    <w:rsid w:val="00F231BB"/>
    <w:rsid w:val="00F232BE"/>
    <w:rsid w:val="00F235BE"/>
    <w:rsid w:val="00F23642"/>
    <w:rsid w:val="00F23C49"/>
    <w:rsid w:val="00F23C89"/>
    <w:rsid w:val="00F23D48"/>
    <w:rsid w:val="00F23E77"/>
    <w:rsid w:val="00F24074"/>
    <w:rsid w:val="00F24714"/>
    <w:rsid w:val="00F25332"/>
    <w:rsid w:val="00F2534E"/>
    <w:rsid w:val="00F254A7"/>
    <w:rsid w:val="00F2553B"/>
    <w:rsid w:val="00F25778"/>
    <w:rsid w:val="00F2607C"/>
    <w:rsid w:val="00F26C0A"/>
    <w:rsid w:val="00F26D25"/>
    <w:rsid w:val="00F26F28"/>
    <w:rsid w:val="00F27616"/>
    <w:rsid w:val="00F27976"/>
    <w:rsid w:val="00F27AB8"/>
    <w:rsid w:val="00F27AF6"/>
    <w:rsid w:val="00F27B2B"/>
    <w:rsid w:val="00F27BCC"/>
    <w:rsid w:val="00F27C5F"/>
    <w:rsid w:val="00F27DA4"/>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7A"/>
    <w:rsid w:val="00F36DAE"/>
    <w:rsid w:val="00F36E68"/>
    <w:rsid w:val="00F370BC"/>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67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45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57B68"/>
    <w:rsid w:val="00F603B7"/>
    <w:rsid w:val="00F60B7D"/>
    <w:rsid w:val="00F60DE1"/>
    <w:rsid w:val="00F612A0"/>
    <w:rsid w:val="00F615DE"/>
    <w:rsid w:val="00F61DC4"/>
    <w:rsid w:val="00F61F82"/>
    <w:rsid w:val="00F6245E"/>
    <w:rsid w:val="00F6342D"/>
    <w:rsid w:val="00F63FBC"/>
    <w:rsid w:val="00F64263"/>
    <w:rsid w:val="00F64415"/>
    <w:rsid w:val="00F64777"/>
    <w:rsid w:val="00F64985"/>
    <w:rsid w:val="00F64A30"/>
    <w:rsid w:val="00F64B4D"/>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A3F"/>
    <w:rsid w:val="00F67DA8"/>
    <w:rsid w:val="00F67F33"/>
    <w:rsid w:val="00F67FF2"/>
    <w:rsid w:val="00F7014A"/>
    <w:rsid w:val="00F7089D"/>
    <w:rsid w:val="00F70989"/>
    <w:rsid w:val="00F70A53"/>
    <w:rsid w:val="00F70C97"/>
    <w:rsid w:val="00F70E53"/>
    <w:rsid w:val="00F71150"/>
    <w:rsid w:val="00F7118B"/>
    <w:rsid w:val="00F7135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36"/>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3D2"/>
    <w:rsid w:val="00F827C4"/>
    <w:rsid w:val="00F828CE"/>
    <w:rsid w:val="00F830B2"/>
    <w:rsid w:val="00F8352D"/>
    <w:rsid w:val="00F83566"/>
    <w:rsid w:val="00F838AF"/>
    <w:rsid w:val="00F83BE5"/>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13E"/>
    <w:rsid w:val="00F903D8"/>
    <w:rsid w:val="00F9052C"/>
    <w:rsid w:val="00F9052F"/>
    <w:rsid w:val="00F9094B"/>
    <w:rsid w:val="00F90D5B"/>
    <w:rsid w:val="00F9111C"/>
    <w:rsid w:val="00F913AC"/>
    <w:rsid w:val="00F917BD"/>
    <w:rsid w:val="00F92231"/>
    <w:rsid w:val="00F924FE"/>
    <w:rsid w:val="00F92636"/>
    <w:rsid w:val="00F9300D"/>
    <w:rsid w:val="00F93515"/>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5BC"/>
    <w:rsid w:val="00F9675E"/>
    <w:rsid w:val="00F97064"/>
    <w:rsid w:val="00F9752A"/>
    <w:rsid w:val="00FA039D"/>
    <w:rsid w:val="00FA0449"/>
    <w:rsid w:val="00FA106B"/>
    <w:rsid w:val="00FA110F"/>
    <w:rsid w:val="00FA1269"/>
    <w:rsid w:val="00FA1D9C"/>
    <w:rsid w:val="00FA20C1"/>
    <w:rsid w:val="00FA227F"/>
    <w:rsid w:val="00FA23D6"/>
    <w:rsid w:val="00FA2526"/>
    <w:rsid w:val="00FA2BAC"/>
    <w:rsid w:val="00FA2BEA"/>
    <w:rsid w:val="00FA39FB"/>
    <w:rsid w:val="00FA3D94"/>
    <w:rsid w:val="00FA3F35"/>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1C7"/>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BF8"/>
    <w:rsid w:val="00FB6313"/>
    <w:rsid w:val="00FB6523"/>
    <w:rsid w:val="00FB6B70"/>
    <w:rsid w:val="00FB71AE"/>
    <w:rsid w:val="00FB74CA"/>
    <w:rsid w:val="00FB7785"/>
    <w:rsid w:val="00FB7D48"/>
    <w:rsid w:val="00FC04CD"/>
    <w:rsid w:val="00FC0A2D"/>
    <w:rsid w:val="00FC0DCD"/>
    <w:rsid w:val="00FC1162"/>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AFE"/>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37D"/>
    <w:rsid w:val="00FE646A"/>
    <w:rsid w:val="00FE6769"/>
    <w:rsid w:val="00FE6CF2"/>
    <w:rsid w:val="00FE7124"/>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A7E"/>
    <w:rsid w:val="00FF402E"/>
    <w:rsid w:val="00FF4219"/>
    <w:rsid w:val="00FF432E"/>
    <w:rsid w:val="00FF4BA1"/>
    <w:rsid w:val="00FF4F6F"/>
    <w:rsid w:val="00FF4FF7"/>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F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uiPriority w:val="99"/>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uiPriority w:val="99"/>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uiPriority w:val="99"/>
    <w:rsid w:val="00A71811"/>
    <w:pPr>
      <w:autoSpaceDE w:val="0"/>
      <w:autoSpaceDN w:val="0"/>
      <w:adjustRightInd w:val="0"/>
      <w:ind w:firstLine="312"/>
      <w:jc w:val="both"/>
    </w:pPr>
    <w:rPr>
      <w:rFonts w:ascii="TimesLT" w:hAnsi="TimesLT" w:cs="TimesLT"/>
      <w:lang w:val="en-US" w:eastAsia="en-US"/>
    </w:rPr>
  </w:style>
  <w:style w:type="paragraph" w:customStyle="1" w:styleId="tartin">
    <w:name w:val="tartin"/>
    <w:basedOn w:val="prastasis"/>
    <w:rsid w:val="00987979"/>
    <w:pPr>
      <w:spacing w:before="100" w:beforeAutospacing="1" w:after="100" w:afterAutospacing="1"/>
    </w:pPr>
  </w:style>
  <w:style w:type="paragraph" w:styleId="Pataisymai">
    <w:name w:val="Revision"/>
    <w:hidden/>
    <w:uiPriority w:val="99"/>
    <w:semiHidden/>
    <w:rsid w:val="00C53D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uiPriority w:val="99"/>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uiPriority w:val="99"/>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val="x-none"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uiPriority w:val="99"/>
    <w:rsid w:val="00A71811"/>
    <w:pPr>
      <w:autoSpaceDE w:val="0"/>
      <w:autoSpaceDN w:val="0"/>
      <w:adjustRightInd w:val="0"/>
      <w:ind w:firstLine="312"/>
      <w:jc w:val="both"/>
    </w:pPr>
    <w:rPr>
      <w:rFonts w:ascii="TimesLT" w:hAnsi="TimesLT" w:cs="TimesLT"/>
      <w:lang w:val="en-US" w:eastAsia="en-US"/>
    </w:rPr>
  </w:style>
  <w:style w:type="paragraph" w:customStyle="1" w:styleId="tartin">
    <w:name w:val="tartin"/>
    <w:basedOn w:val="prastasis"/>
    <w:rsid w:val="00987979"/>
    <w:pPr>
      <w:spacing w:before="100" w:beforeAutospacing="1" w:after="100" w:afterAutospacing="1"/>
    </w:pPr>
  </w:style>
  <w:style w:type="paragraph" w:styleId="Pataisymai">
    <w:name w:val="Revision"/>
    <w:hidden/>
    <w:uiPriority w:val="99"/>
    <w:semiHidden/>
    <w:rsid w:val="00C53D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1817">
      <w:bodyDiv w:val="1"/>
      <w:marLeft w:val="0"/>
      <w:marRight w:val="0"/>
      <w:marTop w:val="0"/>
      <w:marBottom w:val="0"/>
      <w:divBdr>
        <w:top w:val="none" w:sz="0" w:space="0" w:color="auto"/>
        <w:left w:val="none" w:sz="0" w:space="0" w:color="auto"/>
        <w:bottom w:val="none" w:sz="0" w:space="0" w:color="auto"/>
        <w:right w:val="none" w:sz="0" w:space="0" w:color="auto"/>
      </w:divBdr>
    </w:div>
    <w:div w:id="197471618">
      <w:bodyDiv w:val="1"/>
      <w:marLeft w:val="0"/>
      <w:marRight w:val="0"/>
      <w:marTop w:val="0"/>
      <w:marBottom w:val="0"/>
      <w:divBdr>
        <w:top w:val="none" w:sz="0" w:space="0" w:color="auto"/>
        <w:left w:val="none" w:sz="0" w:space="0" w:color="auto"/>
        <w:bottom w:val="none" w:sz="0" w:space="0" w:color="auto"/>
        <w:right w:val="none" w:sz="0" w:space="0" w:color="auto"/>
      </w:divBdr>
    </w:div>
    <w:div w:id="24137628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959684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738918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197891508">
      <w:bodyDiv w:val="1"/>
      <w:marLeft w:val="0"/>
      <w:marRight w:val="0"/>
      <w:marTop w:val="0"/>
      <w:marBottom w:val="0"/>
      <w:divBdr>
        <w:top w:val="none" w:sz="0" w:space="0" w:color="auto"/>
        <w:left w:val="none" w:sz="0" w:space="0" w:color="auto"/>
        <w:bottom w:val="none" w:sz="0" w:space="0" w:color="auto"/>
        <w:right w:val="none" w:sz="0" w:space="0" w:color="auto"/>
      </w:divBdr>
    </w:div>
    <w:div w:id="139226870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68471964">
      <w:bodyDiv w:val="1"/>
      <w:marLeft w:val="0"/>
      <w:marRight w:val="0"/>
      <w:marTop w:val="0"/>
      <w:marBottom w:val="0"/>
      <w:divBdr>
        <w:top w:val="none" w:sz="0" w:space="0" w:color="auto"/>
        <w:left w:val="none" w:sz="0" w:space="0" w:color="auto"/>
        <w:bottom w:val="none" w:sz="0" w:space="0" w:color="auto"/>
        <w:right w:val="none" w:sz="0" w:space="0" w:color="auto"/>
      </w:divBdr>
    </w:div>
    <w:div w:id="1476333027">
      <w:bodyDiv w:val="1"/>
      <w:marLeft w:val="0"/>
      <w:marRight w:val="0"/>
      <w:marTop w:val="0"/>
      <w:marBottom w:val="0"/>
      <w:divBdr>
        <w:top w:val="none" w:sz="0" w:space="0" w:color="auto"/>
        <w:left w:val="none" w:sz="0" w:space="0" w:color="auto"/>
        <w:bottom w:val="none" w:sz="0" w:space="0" w:color="auto"/>
        <w:right w:val="none" w:sz="0" w:space="0" w:color="auto"/>
      </w:divBdr>
    </w:div>
    <w:div w:id="1488085920">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288664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65049785">
      <w:bodyDiv w:val="1"/>
      <w:marLeft w:val="0"/>
      <w:marRight w:val="0"/>
      <w:marTop w:val="0"/>
      <w:marBottom w:val="0"/>
      <w:divBdr>
        <w:top w:val="none" w:sz="0" w:space="0" w:color="auto"/>
        <w:left w:val="none" w:sz="0" w:space="0" w:color="auto"/>
        <w:bottom w:val="none" w:sz="0" w:space="0" w:color="auto"/>
        <w:right w:val="none" w:sz="0" w:space="0" w:color="auto"/>
      </w:divBdr>
    </w:div>
    <w:div w:id="1904487466">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pietvakariu-zrvvg.lt"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pietvakariu-zrvvg.l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83291-7175-45EF-8FC2-EBC755AF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41001</Words>
  <Characters>23371</Characters>
  <Application>Microsoft Office Word</Application>
  <DocSecurity>0</DocSecurity>
  <Lines>194</Lines>
  <Paragraphs>128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64244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Ruta</cp:lastModifiedBy>
  <cp:revision>2</cp:revision>
  <cp:lastPrinted>2017-06-21T07:18:00Z</cp:lastPrinted>
  <dcterms:created xsi:type="dcterms:W3CDTF">2021-06-14T13:10:00Z</dcterms:created>
  <dcterms:modified xsi:type="dcterms:W3CDTF">2021-06-14T13:10:00Z</dcterms:modified>
</cp:coreProperties>
</file>