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520A" w14:textId="77777777" w:rsidR="003700DF" w:rsidRPr="002135EB" w:rsidRDefault="003700DF" w:rsidP="00C93618">
      <w:pPr>
        <w:pStyle w:val="Pavadinimas"/>
        <w:ind w:left="10368" w:right="720"/>
        <w:jc w:val="left"/>
        <w:rPr>
          <w:sz w:val="22"/>
          <w:szCs w:val="22"/>
          <w:lang w:val="lt-LT"/>
        </w:rPr>
      </w:pPr>
      <w:r w:rsidRPr="002135EB">
        <w:rPr>
          <w:sz w:val="22"/>
          <w:szCs w:val="22"/>
          <w:lang w:val="lt-LT"/>
        </w:rPr>
        <w:t>PATVIRTINTA</w:t>
      </w:r>
    </w:p>
    <w:p w14:paraId="252312EA" w14:textId="77777777" w:rsidR="003700DF" w:rsidRPr="002135EB" w:rsidRDefault="0061479C" w:rsidP="00C93618">
      <w:pPr>
        <w:pStyle w:val="Pavadinimas"/>
        <w:ind w:left="10368" w:right="720"/>
        <w:jc w:val="left"/>
        <w:rPr>
          <w:sz w:val="22"/>
          <w:szCs w:val="22"/>
          <w:lang w:val="lt-LT"/>
        </w:rPr>
      </w:pPr>
      <w:r w:rsidRPr="0061479C">
        <w:rPr>
          <w:sz w:val="22"/>
          <w:szCs w:val="22"/>
        </w:rPr>
        <w:t>Pietvakarių Lietuvos žuvininkystės regiono vietos veiklos grupės</w:t>
      </w:r>
      <w:r w:rsidRPr="00073097">
        <w:rPr>
          <w:b/>
          <w:sz w:val="22"/>
          <w:szCs w:val="22"/>
          <w:lang w:eastAsia="lt-LT"/>
        </w:rPr>
        <w:t xml:space="preserve"> </w:t>
      </w:r>
      <w:r w:rsidR="003700DF" w:rsidRPr="002135EB">
        <w:rPr>
          <w:sz w:val="22"/>
          <w:szCs w:val="22"/>
          <w:lang w:val="lt-LT"/>
        </w:rPr>
        <w:t>valdybos</w:t>
      </w:r>
    </w:p>
    <w:p w14:paraId="4D996736" w14:textId="4B8D9366" w:rsidR="003700DF" w:rsidRPr="00827D2E" w:rsidRDefault="001046CE" w:rsidP="00C93618">
      <w:pPr>
        <w:pStyle w:val="Pavadinimas"/>
        <w:ind w:left="10368" w:right="720"/>
        <w:jc w:val="left"/>
        <w:rPr>
          <w:sz w:val="22"/>
          <w:szCs w:val="22"/>
          <w:lang w:val="lt-LT"/>
        </w:rPr>
      </w:pPr>
      <w:r>
        <w:rPr>
          <w:sz w:val="22"/>
          <w:szCs w:val="22"/>
          <w:lang w:val="lt-LT"/>
        </w:rPr>
        <w:t xml:space="preserve">2021 </w:t>
      </w:r>
      <w:proofErr w:type="spellStart"/>
      <w:r>
        <w:rPr>
          <w:sz w:val="22"/>
          <w:szCs w:val="22"/>
          <w:lang w:val="lt-LT"/>
        </w:rPr>
        <w:t>m...............</w:t>
      </w:r>
      <w:r w:rsidR="003700DF" w:rsidRPr="002135EB">
        <w:rPr>
          <w:sz w:val="22"/>
          <w:szCs w:val="22"/>
          <w:lang w:val="lt-LT"/>
        </w:rPr>
        <w:t>posėdžio</w:t>
      </w:r>
      <w:proofErr w:type="spellEnd"/>
      <w:r w:rsidR="003700DF" w:rsidRPr="002135EB">
        <w:rPr>
          <w:sz w:val="22"/>
          <w:szCs w:val="22"/>
          <w:lang w:val="lt-LT"/>
        </w:rPr>
        <w:t xml:space="preserve"> protokolu </w:t>
      </w:r>
      <w:r w:rsidR="001875D5">
        <w:rPr>
          <w:sz w:val="22"/>
          <w:szCs w:val="22"/>
        </w:rPr>
        <w:t>Nr.</w:t>
      </w:r>
      <w:r>
        <w:rPr>
          <w:sz w:val="22"/>
          <w:szCs w:val="22"/>
          <w:lang w:val="lt-LT"/>
        </w:rPr>
        <w:t>...</w:t>
      </w:r>
      <w:r w:rsidR="00827D2E">
        <w:rPr>
          <w:sz w:val="22"/>
          <w:szCs w:val="22"/>
          <w:lang w:val="lt-LT"/>
        </w:rPr>
        <w:t xml:space="preserve"> </w:t>
      </w:r>
    </w:p>
    <w:p w14:paraId="1119520B" w14:textId="77777777" w:rsidR="003700DF" w:rsidRPr="002135EB" w:rsidRDefault="003700DF" w:rsidP="00C93618">
      <w:pPr>
        <w:pStyle w:val="Pavadinimas"/>
        <w:ind w:left="10368" w:right="720"/>
        <w:jc w:val="left"/>
        <w:rPr>
          <w:color w:val="00B050"/>
          <w:sz w:val="22"/>
          <w:szCs w:val="22"/>
          <w:lang w:val="lt-LT"/>
        </w:rPr>
      </w:pPr>
    </w:p>
    <w:p w14:paraId="136D3828" w14:textId="77777777" w:rsidR="00406AA9" w:rsidRPr="002135EB" w:rsidRDefault="00406AA9" w:rsidP="00C93618">
      <w:pPr>
        <w:jc w:val="center"/>
        <w:rPr>
          <w:b/>
          <w:sz w:val="22"/>
          <w:szCs w:val="22"/>
        </w:rPr>
      </w:pPr>
    </w:p>
    <w:p w14:paraId="601006EF" w14:textId="77777777" w:rsidR="00406AA9" w:rsidRPr="002135EB" w:rsidRDefault="00406AA9" w:rsidP="00C93618">
      <w:pPr>
        <w:jc w:val="center"/>
        <w:rPr>
          <w:sz w:val="22"/>
          <w:szCs w:val="22"/>
        </w:rPr>
      </w:pPr>
      <w:r w:rsidRPr="002135EB">
        <w:rPr>
          <w:b/>
          <w:noProof/>
          <w:sz w:val="22"/>
          <w:szCs w:val="22"/>
        </w:rPr>
        <w:drawing>
          <wp:inline distT="0" distB="0" distL="0" distR="0" wp14:anchorId="20F36937" wp14:editId="3518363A">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61E6E5B3" w14:textId="77777777" w:rsidR="00406AA9" w:rsidRPr="002135EB" w:rsidRDefault="00406AA9" w:rsidP="00C93618">
      <w:pPr>
        <w:jc w:val="center"/>
        <w:rPr>
          <w:sz w:val="22"/>
          <w:szCs w:val="22"/>
        </w:rPr>
      </w:pPr>
    </w:p>
    <w:p w14:paraId="7206ECED" w14:textId="77777777" w:rsidR="00406AA9" w:rsidRPr="002135EB" w:rsidRDefault="00406AA9" w:rsidP="00C93618">
      <w:pPr>
        <w:jc w:val="center"/>
        <w:rPr>
          <w:sz w:val="22"/>
          <w:szCs w:val="22"/>
        </w:rPr>
      </w:pPr>
    </w:p>
    <w:p w14:paraId="0EBC2554" w14:textId="6E260451" w:rsidR="00406AA9" w:rsidRPr="002135EB" w:rsidRDefault="00406AA9" w:rsidP="00C93618">
      <w:pPr>
        <w:jc w:val="center"/>
        <w:rPr>
          <w:b/>
          <w:sz w:val="22"/>
          <w:szCs w:val="22"/>
        </w:rPr>
      </w:pPr>
      <w:r w:rsidRPr="002135EB">
        <w:rPr>
          <w:b/>
          <w:sz w:val="22"/>
          <w:szCs w:val="22"/>
        </w:rPr>
        <w:t xml:space="preserve">KVIETIMAS TEIKTI VIETOS PROJEKTUS </w:t>
      </w:r>
      <w:r w:rsidRPr="00955DFD">
        <w:rPr>
          <w:b/>
          <w:sz w:val="22"/>
          <w:szCs w:val="22"/>
        </w:rPr>
        <w:t xml:space="preserve">Nr. </w:t>
      </w:r>
      <w:r w:rsidR="00042A18">
        <w:rPr>
          <w:b/>
          <w:sz w:val="22"/>
          <w:szCs w:val="22"/>
        </w:rPr>
        <w:t>23</w:t>
      </w:r>
    </w:p>
    <w:p w14:paraId="62F0CA46" w14:textId="77777777" w:rsidR="003700DF" w:rsidRPr="002135EB" w:rsidRDefault="003700DF" w:rsidP="00C93618">
      <w:pPr>
        <w:pStyle w:val="Pavadinimas"/>
        <w:ind w:left="10368" w:right="720"/>
        <w:jc w:val="left"/>
        <w:rPr>
          <w:color w:val="00B050"/>
          <w:sz w:val="22"/>
          <w:szCs w:val="22"/>
          <w:lang w:val="lt-LT"/>
        </w:rPr>
      </w:pPr>
    </w:p>
    <w:p w14:paraId="4A8CD990" w14:textId="77777777" w:rsidR="00BA0338" w:rsidRPr="002135EB" w:rsidRDefault="00BA0338" w:rsidP="00C93618">
      <w:pPr>
        <w:pStyle w:val="num1Diagrama"/>
        <w:numPr>
          <w:ilvl w:val="0"/>
          <w:numId w:val="0"/>
        </w:numPr>
        <w:tabs>
          <w:tab w:val="left" w:pos="567"/>
          <w:tab w:val="num" w:pos="2541"/>
        </w:tabs>
        <w:rPr>
          <w:b/>
          <w:sz w:val="22"/>
          <w:szCs w:val="22"/>
          <w:lang w:val="lt-LT"/>
        </w:rPr>
      </w:pPr>
    </w:p>
    <w:p w14:paraId="18834600" w14:textId="77777777" w:rsidR="00766A0D" w:rsidRPr="002135EB" w:rsidRDefault="00F9551E" w:rsidP="00C93618">
      <w:pPr>
        <w:pStyle w:val="num1Diagrama"/>
        <w:numPr>
          <w:ilvl w:val="0"/>
          <w:numId w:val="0"/>
        </w:numPr>
        <w:tabs>
          <w:tab w:val="left" w:pos="567"/>
          <w:tab w:val="num" w:pos="2541"/>
        </w:tabs>
        <w:ind w:right="-456"/>
        <w:jc w:val="center"/>
        <w:rPr>
          <w:sz w:val="22"/>
          <w:szCs w:val="22"/>
          <w:lang w:val="lt-LT"/>
        </w:rPr>
      </w:pPr>
      <w:r w:rsidRPr="002135EB">
        <w:rPr>
          <w:b/>
          <w:sz w:val="22"/>
          <w:szCs w:val="22"/>
          <w:lang w:val="lt-LT"/>
        </w:rPr>
        <w:t>VIETOS PROJEKTŲ FINANSAVIMO SĄLYGŲ APRAŠAS</w:t>
      </w:r>
    </w:p>
    <w:p w14:paraId="7F213BEC" w14:textId="77777777" w:rsidR="004A022A" w:rsidRPr="002135EB" w:rsidRDefault="004A022A" w:rsidP="00C93618">
      <w:pPr>
        <w:pStyle w:val="BodyText1"/>
        <w:spacing w:line="240" w:lineRule="auto"/>
        <w:ind w:firstLine="0"/>
        <w:rPr>
          <w:sz w:val="22"/>
          <w:szCs w:val="22"/>
          <w:lang w:val="lt-LT"/>
        </w:rPr>
      </w:pPr>
    </w:p>
    <w:p w14:paraId="2D281C72" w14:textId="53766FEF" w:rsidR="003700DF" w:rsidRPr="00FD61D5" w:rsidRDefault="009B3653" w:rsidP="00C93618">
      <w:pPr>
        <w:pStyle w:val="BodyText1"/>
        <w:spacing w:line="240" w:lineRule="auto"/>
        <w:jc w:val="center"/>
        <w:rPr>
          <w:b/>
          <w:color w:val="0070C0"/>
          <w:sz w:val="22"/>
          <w:szCs w:val="22"/>
          <w:lang w:val="lt-LT"/>
        </w:rPr>
      </w:pPr>
      <w:r w:rsidRPr="00B921CD">
        <w:rPr>
          <w:b/>
          <w:sz w:val="22"/>
          <w:szCs w:val="22"/>
          <w:lang w:val="lt-LT"/>
        </w:rPr>
        <w:t>(</w:t>
      </w:r>
      <w:r w:rsidR="00FD61D5" w:rsidRPr="00B921CD">
        <w:rPr>
          <w:b/>
          <w:szCs w:val="24"/>
          <w:lang w:val="lt-LT"/>
        </w:rPr>
        <w:t>BIVP-AKVA-3</w:t>
      </w:r>
      <w:r w:rsidRPr="00B921CD">
        <w:rPr>
          <w:b/>
          <w:sz w:val="22"/>
          <w:szCs w:val="22"/>
          <w:lang w:val="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2135EB" w14:paraId="5BE23B0D" w14:textId="77777777" w:rsidTr="00FB19FD">
        <w:trPr>
          <w:trHeight w:val="285"/>
        </w:trPr>
        <w:tc>
          <w:tcPr>
            <w:tcW w:w="15163" w:type="dxa"/>
            <w:gridSpan w:val="23"/>
            <w:shd w:val="clear" w:color="auto" w:fill="F4B083"/>
            <w:vAlign w:val="center"/>
          </w:tcPr>
          <w:p w14:paraId="76D81D20" w14:textId="77777777" w:rsidR="009F3AD7" w:rsidRPr="002135EB" w:rsidRDefault="002D0B1A" w:rsidP="00C93618">
            <w:pPr>
              <w:rPr>
                <w:b/>
                <w:sz w:val="22"/>
                <w:szCs w:val="22"/>
              </w:rPr>
            </w:pPr>
            <w:r w:rsidRPr="002135EB">
              <w:rPr>
                <w:b/>
                <w:sz w:val="22"/>
                <w:szCs w:val="22"/>
              </w:rPr>
              <w:t>1</w:t>
            </w:r>
            <w:r w:rsidR="009F3AD7" w:rsidRPr="002135EB">
              <w:rPr>
                <w:b/>
                <w:sz w:val="22"/>
                <w:szCs w:val="22"/>
              </w:rPr>
              <w:t>. BENDROJI VIETOS PROJ</w:t>
            </w:r>
            <w:r w:rsidR="00FC750A" w:rsidRPr="002135EB">
              <w:rPr>
                <w:b/>
                <w:sz w:val="22"/>
                <w:szCs w:val="22"/>
              </w:rPr>
              <w:t xml:space="preserve">EKTŲ FINANSAVIMO SĄLYGŲ APRAŠO </w:t>
            </w:r>
            <w:r w:rsidR="009F3AD7" w:rsidRPr="002135EB">
              <w:rPr>
                <w:b/>
                <w:sz w:val="22"/>
                <w:szCs w:val="22"/>
              </w:rPr>
              <w:t>DALIS</w:t>
            </w:r>
          </w:p>
        </w:tc>
      </w:tr>
      <w:tr w:rsidR="00C62040" w:rsidRPr="002135EB" w14:paraId="4E5527E1" w14:textId="77777777" w:rsidTr="00FB19FD">
        <w:trPr>
          <w:trHeight w:val="464"/>
        </w:trPr>
        <w:tc>
          <w:tcPr>
            <w:tcW w:w="756" w:type="dxa"/>
            <w:shd w:val="clear" w:color="auto" w:fill="auto"/>
          </w:tcPr>
          <w:p w14:paraId="11004741" w14:textId="77777777" w:rsidR="00C62040" w:rsidRPr="002135EB" w:rsidRDefault="00FC750A" w:rsidP="00C93618">
            <w:pPr>
              <w:jc w:val="both"/>
              <w:rPr>
                <w:sz w:val="22"/>
                <w:szCs w:val="22"/>
              </w:rPr>
            </w:pPr>
            <w:r w:rsidRPr="002135EB">
              <w:rPr>
                <w:sz w:val="22"/>
                <w:szCs w:val="22"/>
              </w:rPr>
              <w:t>1.1.</w:t>
            </w:r>
          </w:p>
        </w:tc>
        <w:tc>
          <w:tcPr>
            <w:tcW w:w="14407" w:type="dxa"/>
            <w:gridSpan w:val="22"/>
            <w:shd w:val="clear" w:color="auto" w:fill="auto"/>
          </w:tcPr>
          <w:p w14:paraId="52BA40CF" w14:textId="797CDF15" w:rsidR="00C62040" w:rsidRPr="002135EB" w:rsidRDefault="00FC750A" w:rsidP="00DA1781">
            <w:pPr>
              <w:overflowPunct w:val="0"/>
              <w:jc w:val="both"/>
              <w:textAlignment w:val="baseline"/>
              <w:rPr>
                <w:sz w:val="22"/>
                <w:szCs w:val="22"/>
              </w:rPr>
            </w:pPr>
            <w:r w:rsidRPr="002135EB">
              <w:rPr>
                <w:sz w:val="22"/>
                <w:szCs w:val="22"/>
              </w:rPr>
              <w:t xml:space="preserve">Vietos projektų finansavimo sąlygų apraše (toliau – </w:t>
            </w:r>
            <w:r w:rsidR="00C62040" w:rsidRPr="002135EB">
              <w:rPr>
                <w:sz w:val="22"/>
                <w:szCs w:val="22"/>
              </w:rPr>
              <w:t>FSA</w:t>
            </w:r>
            <w:r w:rsidRPr="002135EB">
              <w:rPr>
                <w:sz w:val="22"/>
                <w:szCs w:val="22"/>
              </w:rPr>
              <w:t>)</w:t>
            </w:r>
            <w:r w:rsidR="00C62040" w:rsidRPr="002135EB">
              <w:rPr>
                <w:sz w:val="22"/>
                <w:szCs w:val="22"/>
              </w:rPr>
              <w:t xml:space="preserve"> nustatytos vietos projektų tinkamumo finansuoti sąlygos – reikalavimai, kurie taikomi pareiškėjui, siekiančiam gauti paramą vietos projektui įgyvendinti pagal </w:t>
            </w:r>
            <w:r w:rsidR="00386287" w:rsidRPr="002135EB">
              <w:rPr>
                <w:sz w:val="22"/>
                <w:szCs w:val="22"/>
              </w:rPr>
              <w:t xml:space="preserve">FSA 1.2 papunktyje nurodytą </w:t>
            </w:r>
            <w:r w:rsidR="00C62040" w:rsidRPr="002135EB">
              <w:rPr>
                <w:sz w:val="22"/>
                <w:szCs w:val="22"/>
              </w:rPr>
              <w:t>VPS priemonę, susidedantys iš tinkamumo finansuoti sąlygų, pareiškėjų įsipareigojimų, vietos projektų atrankos kriterijų, kitų pareiškėjams</w:t>
            </w:r>
            <w:r w:rsidR="003700DF" w:rsidRPr="002135EB">
              <w:rPr>
                <w:sz w:val="22"/>
                <w:szCs w:val="22"/>
              </w:rPr>
              <w:t xml:space="preserve"> </w:t>
            </w:r>
            <w:r w:rsidR="00C62040" w:rsidRPr="002135EB">
              <w:rPr>
                <w:sz w:val="22"/>
                <w:szCs w:val="22"/>
              </w:rPr>
              <w:t xml:space="preserve">ir vietos projektams taikomų reikalavimų. Vietos projektų atrankos ir įgyvendinimo tvarką nustato </w:t>
            </w:r>
            <w:r w:rsidR="007142BF" w:rsidRPr="002135EB">
              <w:rPr>
                <w:sz w:val="22"/>
                <w:szCs w:val="22"/>
              </w:rPr>
              <w:t>Žvejybos ir akvakultūros v</w:t>
            </w:r>
            <w:r w:rsidR="00C62040" w:rsidRPr="002135EB">
              <w:rPr>
                <w:sz w:val="22"/>
                <w:szCs w:val="22"/>
              </w:rPr>
              <w:t>ietos projektų, įgyvendinamų</w:t>
            </w:r>
            <w:r w:rsidR="007142BF" w:rsidRPr="002135EB">
              <w:rPr>
                <w:sz w:val="22"/>
                <w:szCs w:val="22"/>
              </w:rPr>
              <w:t xml:space="preserve"> pagal Lietuvos žuvininkystės sektoriaus 2014–2020 metų veiksmų programos priemonę „Vietos plėtros strategijų įgyvendinimas“</w:t>
            </w:r>
            <w:r w:rsidR="00C62040" w:rsidRPr="002135EB">
              <w:rPr>
                <w:sz w:val="22"/>
                <w:szCs w:val="22"/>
              </w:rPr>
              <w:t>, administravimo taisyklės, patvirtintos Lietuvos Resp</w:t>
            </w:r>
            <w:r w:rsidR="00BE0ABD" w:rsidRPr="002135EB">
              <w:rPr>
                <w:sz w:val="22"/>
                <w:szCs w:val="22"/>
              </w:rPr>
              <w:t xml:space="preserve">ublikos žemės ūkio ministro 2017 m. spalio 3 </w:t>
            </w:r>
            <w:r w:rsidR="00C62040" w:rsidRPr="002135EB">
              <w:rPr>
                <w:sz w:val="22"/>
                <w:szCs w:val="22"/>
              </w:rPr>
              <w:t>d.</w:t>
            </w:r>
            <w:r w:rsidR="00BE0ABD" w:rsidRPr="002135EB">
              <w:rPr>
                <w:sz w:val="22"/>
                <w:szCs w:val="22"/>
              </w:rPr>
              <w:t xml:space="preserve"> įsakymu Nr. 3D-617</w:t>
            </w:r>
            <w:r w:rsidR="00C62040" w:rsidRPr="002135EB">
              <w:rPr>
                <w:sz w:val="22"/>
                <w:szCs w:val="22"/>
              </w:rPr>
              <w:t xml:space="preserve"> „Dėl</w:t>
            </w:r>
            <w:r w:rsidR="003B64A9" w:rsidRPr="002135EB">
              <w:rPr>
                <w:sz w:val="22"/>
                <w:szCs w:val="22"/>
              </w:rPr>
              <w:t xml:space="preserve"> </w:t>
            </w:r>
            <w:r w:rsidR="00BE0ABD" w:rsidRPr="002135EB">
              <w:rPr>
                <w:sz w:val="22"/>
                <w:szCs w:val="22"/>
              </w:rPr>
              <w:t xml:space="preserve">Žvejybos ir akvakultūros vietos projektų, įgyvendinamų pagal Lietuvos žuvininkystės sektoriaus 2014–2020 metų veiksmų programos priemonę „Vietos plėtros strategijų įgyvendinimas“, </w:t>
            </w:r>
            <w:r w:rsidR="00C62040" w:rsidRPr="002135EB">
              <w:rPr>
                <w:sz w:val="22"/>
                <w:szCs w:val="22"/>
              </w:rPr>
              <w:t xml:space="preserve">administravimo taisyklių patvirtinimo“ </w:t>
            </w:r>
            <w:r w:rsidR="006B63E1" w:rsidRPr="002135EB">
              <w:rPr>
                <w:sz w:val="22"/>
                <w:szCs w:val="22"/>
              </w:rPr>
              <w:t xml:space="preserve">(Lietuvos Respublikos žemės ūkio ministro </w:t>
            </w:r>
            <w:r w:rsidR="005D7AFB" w:rsidRPr="002135EB">
              <w:rPr>
                <w:sz w:val="22"/>
                <w:szCs w:val="22"/>
              </w:rPr>
              <w:t>201</w:t>
            </w:r>
            <w:r w:rsidR="00DA1781">
              <w:rPr>
                <w:sz w:val="22"/>
                <w:szCs w:val="22"/>
              </w:rPr>
              <w:t>8</w:t>
            </w:r>
            <w:r w:rsidR="005D7AFB" w:rsidRPr="002135EB">
              <w:rPr>
                <w:sz w:val="22"/>
                <w:szCs w:val="22"/>
              </w:rPr>
              <w:t xml:space="preserve"> m. </w:t>
            </w:r>
            <w:r w:rsidR="00DA1781">
              <w:rPr>
                <w:sz w:val="22"/>
                <w:szCs w:val="22"/>
              </w:rPr>
              <w:t>balandžio</w:t>
            </w:r>
            <w:r w:rsidR="00DA1781" w:rsidRPr="002135EB">
              <w:rPr>
                <w:sz w:val="22"/>
                <w:szCs w:val="22"/>
              </w:rPr>
              <w:t xml:space="preserve"> </w:t>
            </w:r>
            <w:r w:rsidR="00DA1781">
              <w:rPr>
                <w:sz w:val="22"/>
                <w:szCs w:val="22"/>
              </w:rPr>
              <w:t>17</w:t>
            </w:r>
            <w:r w:rsidR="005D7AFB" w:rsidRPr="002135EB">
              <w:rPr>
                <w:sz w:val="22"/>
                <w:szCs w:val="22"/>
              </w:rPr>
              <w:t xml:space="preserve"> d</w:t>
            </w:r>
            <w:r w:rsidR="006B63E1" w:rsidRPr="002135EB">
              <w:rPr>
                <w:sz w:val="22"/>
                <w:szCs w:val="22"/>
              </w:rPr>
              <w:t>. įsakymo Nr. 3D-</w:t>
            </w:r>
            <w:r w:rsidR="00DA1781">
              <w:rPr>
                <w:sz w:val="22"/>
                <w:szCs w:val="22"/>
              </w:rPr>
              <w:t>222</w:t>
            </w:r>
            <w:r w:rsidR="005D7AFB" w:rsidRPr="002135EB">
              <w:rPr>
                <w:sz w:val="22"/>
                <w:szCs w:val="22"/>
              </w:rPr>
              <w:t xml:space="preserve"> </w:t>
            </w:r>
            <w:r w:rsidR="006B63E1" w:rsidRPr="002135EB">
              <w:rPr>
                <w:sz w:val="22"/>
                <w:szCs w:val="22"/>
              </w:rPr>
              <w:t xml:space="preserve"> redakcija) </w:t>
            </w:r>
            <w:r w:rsidR="00C62040" w:rsidRPr="002135EB">
              <w:rPr>
                <w:sz w:val="22"/>
                <w:szCs w:val="22"/>
              </w:rPr>
              <w:t>(toliau – Vietos projektų administravimo taisyklės). FSA nustatytos vietos projektų tinkamumo finansuoti sąlygos turi būti įvykdyto</w:t>
            </w:r>
            <w:r w:rsidR="003D1058" w:rsidRPr="002135EB">
              <w:rPr>
                <w:sz w:val="22"/>
                <w:szCs w:val="22"/>
              </w:rPr>
              <w:t>s</w:t>
            </w:r>
            <w:r w:rsidR="00BC043D" w:rsidRPr="002135EB">
              <w:rPr>
                <w:sz w:val="22"/>
                <w:szCs w:val="22"/>
              </w:rPr>
              <w:t>, kad vietos p</w:t>
            </w:r>
            <w:r w:rsidR="00A66A9A" w:rsidRPr="002135EB">
              <w:rPr>
                <w:sz w:val="22"/>
                <w:szCs w:val="22"/>
              </w:rPr>
              <w:t>rojektas būtų pripažintas tinkam</w:t>
            </w:r>
            <w:r w:rsidR="0090064A" w:rsidRPr="002135EB">
              <w:rPr>
                <w:sz w:val="22"/>
                <w:szCs w:val="22"/>
              </w:rPr>
              <w:t>u</w:t>
            </w:r>
            <w:r w:rsidR="00BC043D" w:rsidRPr="002135EB">
              <w:rPr>
                <w:sz w:val="22"/>
                <w:szCs w:val="22"/>
              </w:rPr>
              <w:t xml:space="preserve"> gauti paramą</w:t>
            </w:r>
            <w:r w:rsidR="00C62040" w:rsidRPr="002135EB">
              <w:rPr>
                <w:sz w:val="22"/>
                <w:szCs w:val="22"/>
              </w:rPr>
              <w:t>. Atitiktis vietos projek</w:t>
            </w:r>
            <w:r w:rsidR="002E662A" w:rsidRPr="002135EB">
              <w:rPr>
                <w:sz w:val="22"/>
                <w:szCs w:val="22"/>
              </w:rPr>
              <w:t>to tinkamumo finansuoti sąlygom</w:t>
            </w:r>
            <w:r w:rsidR="00C62040" w:rsidRPr="002135EB">
              <w:rPr>
                <w:sz w:val="22"/>
                <w:szCs w:val="22"/>
              </w:rPr>
              <w:t>s turi būti išlaikoma</w:t>
            </w:r>
            <w:r w:rsidR="001731A9" w:rsidRPr="002135EB">
              <w:rPr>
                <w:sz w:val="22"/>
                <w:szCs w:val="22"/>
              </w:rPr>
              <w:t xml:space="preserve"> visą</w:t>
            </w:r>
            <w:r w:rsidR="00C62040" w:rsidRPr="002135EB">
              <w:rPr>
                <w:sz w:val="22"/>
                <w:szCs w:val="22"/>
              </w:rPr>
              <w:t xml:space="preserve"> vietos projekto įgyvendinimo </w:t>
            </w:r>
            <w:r w:rsidR="001731A9" w:rsidRPr="002135EB">
              <w:rPr>
                <w:sz w:val="22"/>
                <w:szCs w:val="22"/>
              </w:rPr>
              <w:t xml:space="preserve">ir </w:t>
            </w:r>
            <w:r w:rsidR="00C62040" w:rsidRPr="002135EB">
              <w:rPr>
                <w:sz w:val="22"/>
                <w:szCs w:val="22"/>
              </w:rPr>
              <w:t>kontrolės laikotar</w:t>
            </w:r>
            <w:r w:rsidR="008D4A65" w:rsidRPr="002135EB">
              <w:rPr>
                <w:sz w:val="22"/>
                <w:szCs w:val="22"/>
              </w:rPr>
              <w:t>p</w:t>
            </w:r>
            <w:r w:rsidR="001731A9" w:rsidRPr="002135EB">
              <w:rPr>
                <w:sz w:val="22"/>
                <w:szCs w:val="22"/>
              </w:rPr>
              <w:t>į</w:t>
            </w:r>
            <w:r w:rsidR="00C62040" w:rsidRPr="002135EB">
              <w:rPr>
                <w:sz w:val="22"/>
                <w:szCs w:val="22"/>
              </w:rPr>
              <w:t>, išskyrus atvejus, kai Vietos projektų administravimo taisyklėse ir šiame FSA nurodyta kitaip.</w:t>
            </w:r>
          </w:p>
        </w:tc>
      </w:tr>
      <w:tr w:rsidR="000D6DC5" w:rsidRPr="002135EB" w14:paraId="66E3E04C" w14:textId="77777777" w:rsidTr="00B26F35">
        <w:trPr>
          <w:trHeight w:val="983"/>
        </w:trPr>
        <w:tc>
          <w:tcPr>
            <w:tcW w:w="756" w:type="dxa"/>
            <w:shd w:val="clear" w:color="auto" w:fill="auto"/>
          </w:tcPr>
          <w:p w14:paraId="33E7C50C" w14:textId="77777777" w:rsidR="000D6DC5" w:rsidRPr="002135EB" w:rsidRDefault="000D6DC5" w:rsidP="00C93618">
            <w:pPr>
              <w:jc w:val="center"/>
              <w:rPr>
                <w:sz w:val="22"/>
                <w:szCs w:val="22"/>
              </w:rPr>
            </w:pPr>
            <w:r w:rsidRPr="002135EB">
              <w:rPr>
                <w:sz w:val="22"/>
                <w:szCs w:val="22"/>
              </w:rPr>
              <w:t>1.2.</w:t>
            </w:r>
          </w:p>
        </w:tc>
        <w:tc>
          <w:tcPr>
            <w:tcW w:w="5760" w:type="dxa"/>
            <w:shd w:val="clear" w:color="auto" w:fill="auto"/>
          </w:tcPr>
          <w:p w14:paraId="5D7F1CD2" w14:textId="77777777" w:rsidR="000D6DC5" w:rsidRPr="002135EB" w:rsidRDefault="000D6DC5" w:rsidP="00C93618">
            <w:pPr>
              <w:jc w:val="both"/>
              <w:rPr>
                <w:sz w:val="22"/>
                <w:szCs w:val="22"/>
              </w:rPr>
            </w:pPr>
            <w:r w:rsidRPr="002135EB">
              <w:rPr>
                <w:sz w:val="22"/>
                <w:szCs w:val="22"/>
              </w:rPr>
              <w:t>FSA</w:t>
            </w:r>
            <w:r w:rsidR="00E6154E" w:rsidRPr="002135EB">
              <w:rPr>
                <w:sz w:val="22"/>
                <w:szCs w:val="22"/>
              </w:rPr>
              <w:t xml:space="preserve"> taikomas</w:t>
            </w:r>
            <w:r w:rsidRPr="002135EB">
              <w:rPr>
                <w:sz w:val="22"/>
                <w:szCs w:val="22"/>
              </w:rPr>
              <w:t>:</w:t>
            </w:r>
          </w:p>
          <w:p w14:paraId="70819EB8" w14:textId="77777777" w:rsidR="000D6DC5" w:rsidRPr="002135EB" w:rsidRDefault="000D6DC5" w:rsidP="00C93618">
            <w:pPr>
              <w:jc w:val="both"/>
              <w:rPr>
                <w:sz w:val="22"/>
                <w:szCs w:val="22"/>
              </w:rPr>
            </w:pPr>
          </w:p>
        </w:tc>
        <w:tc>
          <w:tcPr>
            <w:tcW w:w="8647" w:type="dxa"/>
            <w:gridSpan w:val="21"/>
            <w:shd w:val="clear" w:color="auto" w:fill="auto"/>
          </w:tcPr>
          <w:p w14:paraId="37B2F167" w14:textId="4653B1DF" w:rsidR="000D6DC5" w:rsidRPr="002135EB" w:rsidRDefault="00E6154E" w:rsidP="00054020">
            <w:pPr>
              <w:jc w:val="both"/>
              <w:rPr>
                <w:sz w:val="22"/>
                <w:szCs w:val="22"/>
              </w:rPr>
            </w:pPr>
            <w:r w:rsidRPr="002135EB">
              <w:rPr>
                <w:sz w:val="22"/>
                <w:szCs w:val="22"/>
              </w:rPr>
              <w:t xml:space="preserve">VPS priemonės </w:t>
            </w:r>
            <w:r w:rsidR="009D37C5" w:rsidRPr="007E6A93">
              <w:rPr>
                <w:kern w:val="24"/>
              </w:rPr>
              <w:t>„Žvejybos ir akvakultūros produktų perdirbimas</w:t>
            </w:r>
            <w:r w:rsidR="009D37C5">
              <w:rPr>
                <w:kern w:val="24"/>
              </w:rPr>
              <w:t>“</w:t>
            </w:r>
            <w:r w:rsidR="00054020">
              <w:rPr>
                <w:sz w:val="22"/>
                <w:szCs w:val="22"/>
              </w:rPr>
              <w:t>, kodas</w:t>
            </w:r>
            <w:r w:rsidR="007A549B">
              <w:rPr>
                <w:sz w:val="22"/>
                <w:szCs w:val="22"/>
              </w:rPr>
              <w:t xml:space="preserve"> </w:t>
            </w:r>
            <w:r w:rsidR="007A549B" w:rsidRPr="007A549B">
              <w:t>BIVP-AKVA-3</w:t>
            </w:r>
            <w:r w:rsidR="007A549B" w:rsidRPr="002135EB">
              <w:rPr>
                <w:sz w:val="22"/>
                <w:szCs w:val="22"/>
              </w:rPr>
              <w:t xml:space="preserve"> </w:t>
            </w:r>
            <w:r w:rsidRPr="002135EB">
              <w:rPr>
                <w:sz w:val="22"/>
                <w:szCs w:val="22"/>
              </w:rPr>
              <w:t>(toliau – VPS priemonė) vietos projektams</w:t>
            </w:r>
            <w:r w:rsidR="00A42BEB" w:rsidRPr="002135EB">
              <w:rPr>
                <w:sz w:val="22"/>
                <w:szCs w:val="22"/>
              </w:rPr>
              <w:t>.</w:t>
            </w:r>
          </w:p>
        </w:tc>
      </w:tr>
      <w:tr w:rsidR="00D42CAC" w:rsidRPr="002135EB" w14:paraId="6915D8DF" w14:textId="77777777" w:rsidTr="00686864">
        <w:trPr>
          <w:trHeight w:val="307"/>
        </w:trPr>
        <w:tc>
          <w:tcPr>
            <w:tcW w:w="756" w:type="dxa"/>
            <w:vMerge w:val="restart"/>
            <w:shd w:val="clear" w:color="auto" w:fill="auto"/>
            <w:vAlign w:val="center"/>
          </w:tcPr>
          <w:p w14:paraId="4F20A251" w14:textId="77777777" w:rsidR="00BA472C" w:rsidRPr="002135EB" w:rsidRDefault="002D0B1A" w:rsidP="00C93618">
            <w:pPr>
              <w:jc w:val="center"/>
              <w:rPr>
                <w:sz w:val="22"/>
                <w:szCs w:val="22"/>
              </w:rPr>
            </w:pPr>
            <w:r w:rsidRPr="002135EB">
              <w:rPr>
                <w:sz w:val="22"/>
                <w:szCs w:val="22"/>
              </w:rPr>
              <w:lastRenderedPageBreak/>
              <w:t>1.</w:t>
            </w:r>
            <w:r w:rsidR="00FC750A" w:rsidRPr="002135EB">
              <w:rPr>
                <w:sz w:val="22"/>
                <w:szCs w:val="22"/>
              </w:rPr>
              <w:t>3</w:t>
            </w:r>
            <w:r w:rsidR="00BA472C" w:rsidRPr="002135EB">
              <w:rPr>
                <w:sz w:val="22"/>
                <w:szCs w:val="22"/>
              </w:rPr>
              <w:t>.</w:t>
            </w:r>
          </w:p>
        </w:tc>
        <w:tc>
          <w:tcPr>
            <w:tcW w:w="5760" w:type="dxa"/>
            <w:vMerge w:val="restart"/>
            <w:shd w:val="clear" w:color="auto" w:fill="auto"/>
            <w:vAlign w:val="center"/>
          </w:tcPr>
          <w:p w14:paraId="31FFEE0B" w14:textId="77777777" w:rsidR="00BA472C" w:rsidRPr="002135EB" w:rsidRDefault="00BA472C" w:rsidP="00C93618">
            <w:pPr>
              <w:jc w:val="both"/>
              <w:rPr>
                <w:sz w:val="22"/>
                <w:szCs w:val="22"/>
              </w:rPr>
            </w:pPr>
            <w:r w:rsidRPr="002135EB">
              <w:rPr>
                <w:sz w:val="22"/>
                <w:szCs w:val="22"/>
              </w:rPr>
              <w:t xml:space="preserve">FSA taikomas </w:t>
            </w:r>
            <w:r w:rsidR="00B80E74" w:rsidRPr="002135EB">
              <w:rPr>
                <w:sz w:val="22"/>
                <w:szCs w:val="22"/>
              </w:rPr>
              <w:t xml:space="preserve">VPS priemonės </w:t>
            </w:r>
            <w:r w:rsidR="00B80E74" w:rsidRPr="002135EB">
              <w:rPr>
                <w:i/>
                <w:sz w:val="22"/>
                <w:szCs w:val="22"/>
              </w:rPr>
              <w:t xml:space="preserve"> </w:t>
            </w:r>
            <w:r w:rsidRPr="002135EB">
              <w:rPr>
                <w:sz w:val="22"/>
                <w:szCs w:val="22"/>
              </w:rPr>
              <w:t>paraiškoms, kurios pateiktos ir užregistruotos:</w:t>
            </w:r>
          </w:p>
          <w:p w14:paraId="425BF60F" w14:textId="77777777" w:rsidR="00BA472C" w:rsidRPr="002135EB" w:rsidRDefault="00BA472C" w:rsidP="00C93618">
            <w:pPr>
              <w:jc w:val="both"/>
              <w:rPr>
                <w:i/>
                <w:sz w:val="22"/>
                <w:szCs w:val="22"/>
              </w:rPr>
            </w:pPr>
          </w:p>
        </w:tc>
        <w:tc>
          <w:tcPr>
            <w:tcW w:w="4040" w:type="dxa"/>
            <w:gridSpan w:val="10"/>
            <w:shd w:val="clear" w:color="auto" w:fill="auto"/>
            <w:vAlign w:val="center"/>
          </w:tcPr>
          <w:p w14:paraId="5CFB8406" w14:textId="77777777" w:rsidR="00BA472C" w:rsidRPr="007D4240" w:rsidRDefault="00BA472C" w:rsidP="00C93618">
            <w:pPr>
              <w:jc w:val="both"/>
              <w:rPr>
                <w:sz w:val="22"/>
                <w:szCs w:val="22"/>
              </w:rPr>
            </w:pPr>
            <w:r w:rsidRPr="007D4240">
              <w:rPr>
                <w:sz w:val="22"/>
                <w:szCs w:val="22"/>
              </w:rPr>
              <w:t>nuo vietos projektų paraiškų rinkimo pradžios</w:t>
            </w:r>
          </w:p>
        </w:tc>
        <w:tc>
          <w:tcPr>
            <w:tcW w:w="404" w:type="dxa"/>
            <w:shd w:val="clear" w:color="auto" w:fill="auto"/>
            <w:vAlign w:val="center"/>
          </w:tcPr>
          <w:p w14:paraId="3804CD92" w14:textId="77777777" w:rsidR="00BA472C" w:rsidRPr="007D4240" w:rsidRDefault="005D7AFB" w:rsidP="00C93618">
            <w:pPr>
              <w:jc w:val="center"/>
              <w:rPr>
                <w:sz w:val="22"/>
                <w:szCs w:val="22"/>
              </w:rPr>
            </w:pPr>
            <w:r w:rsidRPr="007D4240">
              <w:rPr>
                <w:sz w:val="22"/>
                <w:szCs w:val="22"/>
              </w:rPr>
              <w:t>2</w:t>
            </w:r>
          </w:p>
        </w:tc>
        <w:tc>
          <w:tcPr>
            <w:tcW w:w="404" w:type="dxa"/>
            <w:shd w:val="clear" w:color="auto" w:fill="auto"/>
            <w:vAlign w:val="center"/>
          </w:tcPr>
          <w:p w14:paraId="2B4F2964" w14:textId="77777777" w:rsidR="00BA472C" w:rsidRPr="007D4240" w:rsidRDefault="005D7AFB" w:rsidP="00C93618">
            <w:pPr>
              <w:jc w:val="center"/>
              <w:rPr>
                <w:sz w:val="22"/>
                <w:szCs w:val="22"/>
              </w:rPr>
            </w:pPr>
            <w:r w:rsidRPr="007D4240">
              <w:rPr>
                <w:sz w:val="22"/>
                <w:szCs w:val="22"/>
              </w:rPr>
              <w:t>0</w:t>
            </w:r>
          </w:p>
        </w:tc>
        <w:tc>
          <w:tcPr>
            <w:tcW w:w="404" w:type="dxa"/>
            <w:gridSpan w:val="2"/>
            <w:shd w:val="clear" w:color="auto" w:fill="auto"/>
            <w:vAlign w:val="center"/>
          </w:tcPr>
          <w:p w14:paraId="16F3A285" w14:textId="6FEA0DCC" w:rsidR="00BA472C" w:rsidRPr="007D4240" w:rsidRDefault="00CB3C4E" w:rsidP="00C93618">
            <w:pPr>
              <w:jc w:val="center"/>
              <w:rPr>
                <w:sz w:val="22"/>
                <w:szCs w:val="22"/>
              </w:rPr>
            </w:pPr>
            <w:r>
              <w:rPr>
                <w:sz w:val="22"/>
                <w:szCs w:val="22"/>
              </w:rPr>
              <w:t>2</w:t>
            </w:r>
          </w:p>
        </w:tc>
        <w:tc>
          <w:tcPr>
            <w:tcW w:w="404" w:type="dxa"/>
            <w:shd w:val="clear" w:color="auto" w:fill="auto"/>
            <w:vAlign w:val="center"/>
          </w:tcPr>
          <w:p w14:paraId="1BAE7CD8" w14:textId="256FD7DD" w:rsidR="00BA472C" w:rsidRPr="007D4240" w:rsidRDefault="00042A18" w:rsidP="00C93618">
            <w:pPr>
              <w:jc w:val="center"/>
              <w:rPr>
                <w:sz w:val="22"/>
                <w:szCs w:val="22"/>
              </w:rPr>
            </w:pPr>
            <w:r>
              <w:rPr>
                <w:sz w:val="22"/>
                <w:szCs w:val="22"/>
              </w:rPr>
              <w:t>1</w:t>
            </w:r>
          </w:p>
        </w:tc>
        <w:tc>
          <w:tcPr>
            <w:tcW w:w="404" w:type="dxa"/>
            <w:shd w:val="clear" w:color="auto" w:fill="auto"/>
            <w:vAlign w:val="center"/>
          </w:tcPr>
          <w:p w14:paraId="0FF82A9C" w14:textId="77777777" w:rsidR="00BA472C" w:rsidRPr="007D4240" w:rsidRDefault="00BA472C" w:rsidP="00C93618">
            <w:pPr>
              <w:jc w:val="center"/>
              <w:rPr>
                <w:sz w:val="22"/>
                <w:szCs w:val="22"/>
              </w:rPr>
            </w:pPr>
            <w:r w:rsidRPr="007D4240">
              <w:rPr>
                <w:sz w:val="22"/>
                <w:szCs w:val="22"/>
              </w:rPr>
              <w:t>-</w:t>
            </w:r>
          </w:p>
        </w:tc>
        <w:tc>
          <w:tcPr>
            <w:tcW w:w="404" w:type="dxa"/>
            <w:shd w:val="clear" w:color="auto" w:fill="auto"/>
            <w:vAlign w:val="center"/>
          </w:tcPr>
          <w:p w14:paraId="3E8768BB" w14:textId="4EB90C61" w:rsidR="00BA472C" w:rsidRPr="00985259" w:rsidRDefault="00042A18" w:rsidP="00C93618">
            <w:pPr>
              <w:jc w:val="center"/>
              <w:rPr>
                <w:sz w:val="22"/>
                <w:szCs w:val="22"/>
              </w:rPr>
            </w:pPr>
            <w:r w:rsidRPr="00985259">
              <w:rPr>
                <w:sz w:val="22"/>
                <w:szCs w:val="22"/>
              </w:rPr>
              <w:t>0</w:t>
            </w:r>
          </w:p>
        </w:tc>
        <w:tc>
          <w:tcPr>
            <w:tcW w:w="404" w:type="dxa"/>
            <w:shd w:val="clear" w:color="auto" w:fill="auto"/>
            <w:vAlign w:val="center"/>
          </w:tcPr>
          <w:p w14:paraId="6BC9A167" w14:textId="1AEC2C8B" w:rsidR="00BA472C" w:rsidRPr="00985259" w:rsidRDefault="00F01BA2" w:rsidP="00C93618">
            <w:pPr>
              <w:jc w:val="center"/>
              <w:rPr>
                <w:sz w:val="22"/>
                <w:szCs w:val="22"/>
              </w:rPr>
            </w:pPr>
            <w:r>
              <w:rPr>
                <w:sz w:val="22"/>
                <w:szCs w:val="22"/>
              </w:rPr>
              <w:t>7</w:t>
            </w:r>
          </w:p>
        </w:tc>
        <w:tc>
          <w:tcPr>
            <w:tcW w:w="404" w:type="dxa"/>
            <w:shd w:val="clear" w:color="auto" w:fill="auto"/>
            <w:vAlign w:val="center"/>
          </w:tcPr>
          <w:p w14:paraId="3141D398" w14:textId="77777777" w:rsidR="00BA472C" w:rsidRPr="00985259" w:rsidRDefault="00BA472C" w:rsidP="00C93618">
            <w:pPr>
              <w:jc w:val="center"/>
              <w:rPr>
                <w:sz w:val="22"/>
                <w:szCs w:val="22"/>
              </w:rPr>
            </w:pPr>
            <w:r w:rsidRPr="00985259">
              <w:rPr>
                <w:sz w:val="22"/>
                <w:szCs w:val="22"/>
              </w:rPr>
              <w:t>-</w:t>
            </w:r>
          </w:p>
        </w:tc>
        <w:tc>
          <w:tcPr>
            <w:tcW w:w="495" w:type="dxa"/>
            <w:shd w:val="clear" w:color="auto" w:fill="auto"/>
            <w:vAlign w:val="center"/>
          </w:tcPr>
          <w:p w14:paraId="455F4CB4" w14:textId="23CD6D70" w:rsidR="00BA472C" w:rsidRPr="00985259" w:rsidRDefault="00F01BA2" w:rsidP="00C93618">
            <w:pPr>
              <w:jc w:val="center"/>
              <w:rPr>
                <w:sz w:val="22"/>
                <w:szCs w:val="22"/>
              </w:rPr>
            </w:pPr>
            <w:r>
              <w:rPr>
                <w:sz w:val="22"/>
                <w:szCs w:val="22"/>
              </w:rPr>
              <w:t>0</w:t>
            </w:r>
          </w:p>
        </w:tc>
        <w:tc>
          <w:tcPr>
            <w:tcW w:w="880" w:type="dxa"/>
            <w:shd w:val="clear" w:color="auto" w:fill="auto"/>
            <w:vAlign w:val="center"/>
          </w:tcPr>
          <w:p w14:paraId="740E711A" w14:textId="3EC70647" w:rsidR="00BA472C" w:rsidRPr="00985259" w:rsidRDefault="00F01BA2" w:rsidP="00F01BA2">
            <w:pPr>
              <w:rPr>
                <w:sz w:val="22"/>
                <w:szCs w:val="22"/>
              </w:rPr>
            </w:pPr>
            <w:r>
              <w:rPr>
                <w:sz w:val="22"/>
                <w:szCs w:val="22"/>
              </w:rPr>
              <w:t>1</w:t>
            </w:r>
          </w:p>
        </w:tc>
      </w:tr>
      <w:tr w:rsidR="00D42CAC" w:rsidRPr="002135EB" w14:paraId="7F0E4CD2" w14:textId="77777777" w:rsidTr="00686864">
        <w:trPr>
          <w:trHeight w:val="307"/>
        </w:trPr>
        <w:tc>
          <w:tcPr>
            <w:tcW w:w="756" w:type="dxa"/>
            <w:vMerge/>
            <w:shd w:val="clear" w:color="auto" w:fill="auto"/>
            <w:vAlign w:val="center"/>
          </w:tcPr>
          <w:p w14:paraId="062DC88B" w14:textId="77777777" w:rsidR="00BA472C" w:rsidRPr="002135EB" w:rsidRDefault="00BA472C" w:rsidP="00C93618">
            <w:pPr>
              <w:jc w:val="both"/>
              <w:rPr>
                <w:sz w:val="22"/>
                <w:szCs w:val="22"/>
              </w:rPr>
            </w:pPr>
          </w:p>
        </w:tc>
        <w:tc>
          <w:tcPr>
            <w:tcW w:w="5760" w:type="dxa"/>
            <w:vMerge/>
            <w:shd w:val="clear" w:color="auto" w:fill="auto"/>
            <w:vAlign w:val="center"/>
          </w:tcPr>
          <w:p w14:paraId="257334B2" w14:textId="77777777" w:rsidR="00BA472C" w:rsidRPr="002135EB" w:rsidRDefault="00BA472C" w:rsidP="00C93618">
            <w:pPr>
              <w:rPr>
                <w:sz w:val="22"/>
                <w:szCs w:val="22"/>
              </w:rPr>
            </w:pPr>
          </w:p>
        </w:tc>
        <w:tc>
          <w:tcPr>
            <w:tcW w:w="4040" w:type="dxa"/>
            <w:gridSpan w:val="10"/>
            <w:shd w:val="clear" w:color="auto" w:fill="auto"/>
            <w:vAlign w:val="center"/>
          </w:tcPr>
          <w:p w14:paraId="4FB94CFB" w14:textId="77777777" w:rsidR="00BA472C" w:rsidRPr="007D4240" w:rsidRDefault="00BA472C" w:rsidP="00C93618">
            <w:pPr>
              <w:jc w:val="both"/>
              <w:rPr>
                <w:sz w:val="22"/>
                <w:szCs w:val="22"/>
              </w:rPr>
            </w:pPr>
            <w:r w:rsidRPr="007D4240">
              <w:rPr>
                <w:sz w:val="22"/>
                <w:szCs w:val="22"/>
              </w:rPr>
              <w:t>iki vietos projektų paraiškų rinkimo pabaigos</w:t>
            </w:r>
          </w:p>
        </w:tc>
        <w:tc>
          <w:tcPr>
            <w:tcW w:w="404" w:type="dxa"/>
            <w:shd w:val="clear" w:color="auto" w:fill="auto"/>
            <w:vAlign w:val="center"/>
          </w:tcPr>
          <w:p w14:paraId="12CB1B7E" w14:textId="77777777" w:rsidR="00BA472C" w:rsidRPr="007D4240" w:rsidRDefault="005D7AFB" w:rsidP="00C93618">
            <w:pPr>
              <w:jc w:val="center"/>
              <w:rPr>
                <w:sz w:val="22"/>
                <w:szCs w:val="22"/>
              </w:rPr>
            </w:pPr>
            <w:r w:rsidRPr="007D4240">
              <w:rPr>
                <w:sz w:val="22"/>
                <w:szCs w:val="22"/>
              </w:rPr>
              <w:t>2</w:t>
            </w:r>
          </w:p>
        </w:tc>
        <w:tc>
          <w:tcPr>
            <w:tcW w:w="404" w:type="dxa"/>
            <w:shd w:val="clear" w:color="auto" w:fill="auto"/>
            <w:vAlign w:val="center"/>
          </w:tcPr>
          <w:p w14:paraId="14EA703E" w14:textId="77777777" w:rsidR="00BA472C" w:rsidRPr="007D4240" w:rsidRDefault="005D7AFB" w:rsidP="00C93618">
            <w:pPr>
              <w:jc w:val="center"/>
              <w:rPr>
                <w:sz w:val="22"/>
                <w:szCs w:val="22"/>
              </w:rPr>
            </w:pPr>
            <w:r w:rsidRPr="007D4240">
              <w:rPr>
                <w:sz w:val="22"/>
                <w:szCs w:val="22"/>
              </w:rPr>
              <w:t>0</w:t>
            </w:r>
          </w:p>
        </w:tc>
        <w:tc>
          <w:tcPr>
            <w:tcW w:w="404" w:type="dxa"/>
            <w:gridSpan w:val="2"/>
            <w:shd w:val="clear" w:color="auto" w:fill="auto"/>
            <w:vAlign w:val="center"/>
          </w:tcPr>
          <w:p w14:paraId="00E0A83C" w14:textId="785E1AEA" w:rsidR="00BA472C" w:rsidRPr="007D4240" w:rsidRDefault="00CB3C4E" w:rsidP="00C93618">
            <w:pPr>
              <w:jc w:val="center"/>
              <w:rPr>
                <w:sz w:val="22"/>
                <w:szCs w:val="22"/>
              </w:rPr>
            </w:pPr>
            <w:r>
              <w:rPr>
                <w:sz w:val="22"/>
                <w:szCs w:val="22"/>
              </w:rPr>
              <w:t>2</w:t>
            </w:r>
          </w:p>
        </w:tc>
        <w:tc>
          <w:tcPr>
            <w:tcW w:w="404" w:type="dxa"/>
            <w:shd w:val="clear" w:color="auto" w:fill="auto"/>
            <w:vAlign w:val="center"/>
          </w:tcPr>
          <w:p w14:paraId="45A2B1A1" w14:textId="002CCCF5" w:rsidR="00BA472C" w:rsidRPr="007D4240" w:rsidRDefault="00D17605" w:rsidP="00C93618">
            <w:pPr>
              <w:jc w:val="center"/>
              <w:rPr>
                <w:sz w:val="22"/>
                <w:szCs w:val="22"/>
              </w:rPr>
            </w:pPr>
            <w:r>
              <w:rPr>
                <w:sz w:val="22"/>
                <w:szCs w:val="22"/>
              </w:rPr>
              <w:t>1</w:t>
            </w:r>
          </w:p>
        </w:tc>
        <w:tc>
          <w:tcPr>
            <w:tcW w:w="404" w:type="dxa"/>
            <w:shd w:val="clear" w:color="auto" w:fill="auto"/>
            <w:vAlign w:val="center"/>
          </w:tcPr>
          <w:p w14:paraId="0D85514C" w14:textId="77777777" w:rsidR="00BA472C" w:rsidRPr="007D4240" w:rsidRDefault="00BA472C" w:rsidP="00C93618">
            <w:pPr>
              <w:jc w:val="center"/>
              <w:rPr>
                <w:sz w:val="22"/>
                <w:szCs w:val="22"/>
              </w:rPr>
            </w:pPr>
            <w:r w:rsidRPr="007D4240">
              <w:rPr>
                <w:sz w:val="22"/>
                <w:szCs w:val="22"/>
              </w:rPr>
              <w:t>-</w:t>
            </w:r>
          </w:p>
        </w:tc>
        <w:tc>
          <w:tcPr>
            <w:tcW w:w="404" w:type="dxa"/>
            <w:shd w:val="clear" w:color="auto" w:fill="auto"/>
            <w:vAlign w:val="center"/>
          </w:tcPr>
          <w:p w14:paraId="4E8C8D73" w14:textId="51BF88BA" w:rsidR="00BA472C" w:rsidRPr="00985259" w:rsidRDefault="0062215E" w:rsidP="00C93618">
            <w:pPr>
              <w:jc w:val="center"/>
              <w:rPr>
                <w:sz w:val="22"/>
                <w:szCs w:val="22"/>
              </w:rPr>
            </w:pPr>
            <w:r w:rsidRPr="00985259">
              <w:rPr>
                <w:sz w:val="22"/>
                <w:szCs w:val="22"/>
              </w:rPr>
              <w:t>0</w:t>
            </w:r>
          </w:p>
        </w:tc>
        <w:tc>
          <w:tcPr>
            <w:tcW w:w="404" w:type="dxa"/>
            <w:shd w:val="clear" w:color="auto" w:fill="auto"/>
            <w:vAlign w:val="center"/>
          </w:tcPr>
          <w:p w14:paraId="011B6181" w14:textId="05DE89F1" w:rsidR="00BA472C" w:rsidRPr="00985259" w:rsidRDefault="008763D4" w:rsidP="00C93618">
            <w:pPr>
              <w:jc w:val="center"/>
              <w:rPr>
                <w:sz w:val="22"/>
                <w:szCs w:val="22"/>
              </w:rPr>
            </w:pPr>
            <w:r w:rsidRPr="00985259">
              <w:rPr>
                <w:sz w:val="22"/>
                <w:szCs w:val="22"/>
              </w:rPr>
              <w:t>8</w:t>
            </w:r>
          </w:p>
        </w:tc>
        <w:tc>
          <w:tcPr>
            <w:tcW w:w="404" w:type="dxa"/>
            <w:shd w:val="clear" w:color="auto" w:fill="auto"/>
            <w:vAlign w:val="center"/>
          </w:tcPr>
          <w:p w14:paraId="1278347C" w14:textId="77777777" w:rsidR="00BA472C" w:rsidRPr="00985259" w:rsidRDefault="00BA472C" w:rsidP="00C93618">
            <w:pPr>
              <w:jc w:val="center"/>
              <w:rPr>
                <w:sz w:val="22"/>
                <w:szCs w:val="22"/>
              </w:rPr>
            </w:pPr>
            <w:r w:rsidRPr="00985259">
              <w:rPr>
                <w:sz w:val="22"/>
                <w:szCs w:val="22"/>
              </w:rPr>
              <w:t>-</w:t>
            </w:r>
          </w:p>
        </w:tc>
        <w:tc>
          <w:tcPr>
            <w:tcW w:w="495" w:type="dxa"/>
            <w:shd w:val="clear" w:color="auto" w:fill="auto"/>
            <w:vAlign w:val="center"/>
          </w:tcPr>
          <w:p w14:paraId="28822961" w14:textId="55DED6FC" w:rsidR="00BA472C" w:rsidRPr="00985259" w:rsidRDefault="00F01BA2" w:rsidP="00C93618">
            <w:pPr>
              <w:jc w:val="center"/>
              <w:rPr>
                <w:sz w:val="22"/>
                <w:szCs w:val="22"/>
              </w:rPr>
            </w:pPr>
            <w:r>
              <w:rPr>
                <w:sz w:val="22"/>
                <w:szCs w:val="22"/>
              </w:rPr>
              <w:t>3</w:t>
            </w:r>
          </w:p>
        </w:tc>
        <w:tc>
          <w:tcPr>
            <w:tcW w:w="880" w:type="dxa"/>
            <w:shd w:val="clear" w:color="auto" w:fill="auto"/>
            <w:vAlign w:val="center"/>
          </w:tcPr>
          <w:p w14:paraId="247A3349" w14:textId="60EA5996" w:rsidR="00BA472C" w:rsidRPr="00985259" w:rsidRDefault="00F01BA2" w:rsidP="00C93618">
            <w:pPr>
              <w:jc w:val="center"/>
              <w:rPr>
                <w:sz w:val="22"/>
                <w:szCs w:val="22"/>
              </w:rPr>
            </w:pPr>
            <w:bookmarkStart w:id="0" w:name="_GoBack"/>
            <w:bookmarkEnd w:id="0"/>
            <w:r>
              <w:rPr>
                <w:sz w:val="22"/>
                <w:szCs w:val="22"/>
              </w:rPr>
              <w:t>1</w:t>
            </w:r>
          </w:p>
        </w:tc>
      </w:tr>
      <w:tr w:rsidR="00D42CAC" w:rsidRPr="002135EB" w14:paraId="61E93448" w14:textId="77777777" w:rsidTr="00FB19FD">
        <w:trPr>
          <w:trHeight w:val="307"/>
        </w:trPr>
        <w:tc>
          <w:tcPr>
            <w:tcW w:w="756" w:type="dxa"/>
            <w:shd w:val="clear" w:color="auto" w:fill="auto"/>
            <w:vAlign w:val="center"/>
          </w:tcPr>
          <w:p w14:paraId="62A61FEB"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4</w:t>
            </w:r>
            <w:r w:rsidR="00BA472C" w:rsidRPr="002135EB">
              <w:rPr>
                <w:sz w:val="22"/>
                <w:szCs w:val="22"/>
              </w:rPr>
              <w:t>.</w:t>
            </w:r>
          </w:p>
        </w:tc>
        <w:tc>
          <w:tcPr>
            <w:tcW w:w="5760" w:type="dxa"/>
            <w:shd w:val="clear" w:color="auto" w:fill="auto"/>
            <w:vAlign w:val="center"/>
          </w:tcPr>
          <w:p w14:paraId="1A2353C3" w14:textId="77777777" w:rsidR="00BA472C" w:rsidRPr="002135EB" w:rsidRDefault="00BA472C" w:rsidP="00C93618">
            <w:pPr>
              <w:jc w:val="both"/>
              <w:rPr>
                <w:sz w:val="22"/>
                <w:szCs w:val="22"/>
              </w:rPr>
            </w:pPr>
            <w:r w:rsidRPr="002135EB">
              <w:rPr>
                <w:sz w:val="22"/>
                <w:szCs w:val="22"/>
              </w:rPr>
              <w:t xml:space="preserve">FSA suderinta su Nacionaline mokėjimo agentūra prie Žemės ūkio ministerijos </w:t>
            </w:r>
            <w:r w:rsidR="00A31461" w:rsidRPr="002135EB">
              <w:rPr>
                <w:sz w:val="22"/>
                <w:szCs w:val="22"/>
              </w:rPr>
              <w:t xml:space="preserve">(toliau – Agentūra) </w:t>
            </w:r>
            <w:r w:rsidRPr="002135EB">
              <w:rPr>
                <w:sz w:val="22"/>
                <w:szCs w:val="22"/>
              </w:rPr>
              <w:t>raštu</w:t>
            </w:r>
            <w:r w:rsidR="006556B6" w:rsidRPr="002135EB">
              <w:rPr>
                <w:sz w:val="22"/>
                <w:szCs w:val="22"/>
              </w:rPr>
              <w:t>:</w:t>
            </w:r>
          </w:p>
          <w:p w14:paraId="58512E10" w14:textId="77777777" w:rsidR="00BA472C" w:rsidRPr="002135EB" w:rsidRDefault="00BA472C" w:rsidP="00C93618">
            <w:pPr>
              <w:jc w:val="both"/>
              <w:rPr>
                <w:sz w:val="22"/>
                <w:szCs w:val="22"/>
              </w:rPr>
            </w:pPr>
          </w:p>
        </w:tc>
        <w:tc>
          <w:tcPr>
            <w:tcW w:w="404" w:type="dxa"/>
            <w:shd w:val="clear" w:color="auto" w:fill="auto"/>
            <w:vAlign w:val="center"/>
          </w:tcPr>
          <w:p w14:paraId="3D610DEE" w14:textId="77777777" w:rsidR="00BA472C" w:rsidRPr="00BA7A79" w:rsidRDefault="00C105F2" w:rsidP="00C93618">
            <w:pPr>
              <w:jc w:val="center"/>
              <w:rPr>
                <w:color w:val="FF0000"/>
                <w:sz w:val="22"/>
                <w:szCs w:val="22"/>
              </w:rPr>
            </w:pPr>
            <w:r w:rsidRPr="00BA7A79">
              <w:rPr>
                <w:color w:val="FF0000"/>
                <w:sz w:val="22"/>
                <w:szCs w:val="22"/>
              </w:rPr>
              <w:t>2</w:t>
            </w:r>
          </w:p>
        </w:tc>
        <w:tc>
          <w:tcPr>
            <w:tcW w:w="404" w:type="dxa"/>
            <w:shd w:val="clear" w:color="auto" w:fill="auto"/>
            <w:vAlign w:val="center"/>
          </w:tcPr>
          <w:p w14:paraId="4F602F70" w14:textId="77777777" w:rsidR="00BA472C" w:rsidRPr="00BA7A79" w:rsidRDefault="00C105F2" w:rsidP="00C93618">
            <w:pPr>
              <w:jc w:val="center"/>
              <w:rPr>
                <w:color w:val="FF0000"/>
                <w:sz w:val="22"/>
                <w:szCs w:val="22"/>
              </w:rPr>
            </w:pPr>
            <w:r w:rsidRPr="00BA7A79">
              <w:rPr>
                <w:color w:val="FF0000"/>
                <w:sz w:val="22"/>
                <w:szCs w:val="22"/>
              </w:rPr>
              <w:t>0</w:t>
            </w:r>
          </w:p>
        </w:tc>
        <w:tc>
          <w:tcPr>
            <w:tcW w:w="404" w:type="dxa"/>
            <w:shd w:val="clear" w:color="auto" w:fill="auto"/>
            <w:vAlign w:val="center"/>
          </w:tcPr>
          <w:p w14:paraId="3808BC92" w14:textId="1A73503B" w:rsidR="00BA472C" w:rsidRPr="00BA7A79" w:rsidRDefault="00995870" w:rsidP="00C93618">
            <w:pPr>
              <w:jc w:val="center"/>
              <w:rPr>
                <w:color w:val="FF0000"/>
                <w:sz w:val="22"/>
                <w:szCs w:val="22"/>
              </w:rPr>
            </w:pPr>
            <w:r w:rsidRPr="00BA7A79">
              <w:rPr>
                <w:color w:val="FF0000"/>
                <w:sz w:val="22"/>
                <w:szCs w:val="22"/>
              </w:rPr>
              <w:t>2</w:t>
            </w:r>
          </w:p>
        </w:tc>
        <w:tc>
          <w:tcPr>
            <w:tcW w:w="404" w:type="dxa"/>
            <w:shd w:val="clear" w:color="auto" w:fill="auto"/>
            <w:vAlign w:val="center"/>
          </w:tcPr>
          <w:p w14:paraId="4237018F" w14:textId="3882D3F4" w:rsidR="00BA472C" w:rsidRPr="00BA7A79" w:rsidRDefault="00BA472C" w:rsidP="00C93618">
            <w:pPr>
              <w:jc w:val="center"/>
              <w:rPr>
                <w:color w:val="FF0000"/>
                <w:sz w:val="22"/>
                <w:szCs w:val="22"/>
              </w:rPr>
            </w:pPr>
          </w:p>
        </w:tc>
        <w:tc>
          <w:tcPr>
            <w:tcW w:w="404" w:type="dxa"/>
            <w:shd w:val="clear" w:color="auto" w:fill="auto"/>
            <w:vAlign w:val="center"/>
          </w:tcPr>
          <w:p w14:paraId="5343A097" w14:textId="77777777" w:rsidR="00BA472C" w:rsidRPr="00BA7A79" w:rsidRDefault="00BA472C" w:rsidP="00C93618">
            <w:pPr>
              <w:jc w:val="center"/>
              <w:rPr>
                <w:color w:val="FF0000"/>
                <w:sz w:val="22"/>
                <w:szCs w:val="22"/>
              </w:rPr>
            </w:pPr>
            <w:r w:rsidRPr="00BA7A79">
              <w:rPr>
                <w:color w:val="FF0000"/>
                <w:sz w:val="22"/>
                <w:szCs w:val="22"/>
              </w:rPr>
              <w:t>-</w:t>
            </w:r>
          </w:p>
        </w:tc>
        <w:tc>
          <w:tcPr>
            <w:tcW w:w="404" w:type="dxa"/>
            <w:shd w:val="clear" w:color="auto" w:fill="auto"/>
            <w:vAlign w:val="center"/>
          </w:tcPr>
          <w:p w14:paraId="6474B24C" w14:textId="0E0A01C0" w:rsidR="00BA472C" w:rsidRPr="00BA7A79" w:rsidRDefault="00BA472C" w:rsidP="00C93618">
            <w:pPr>
              <w:jc w:val="center"/>
              <w:rPr>
                <w:color w:val="FF0000"/>
                <w:sz w:val="22"/>
                <w:szCs w:val="22"/>
              </w:rPr>
            </w:pPr>
          </w:p>
        </w:tc>
        <w:tc>
          <w:tcPr>
            <w:tcW w:w="404" w:type="dxa"/>
            <w:shd w:val="clear" w:color="auto" w:fill="auto"/>
            <w:vAlign w:val="center"/>
          </w:tcPr>
          <w:p w14:paraId="6BE8E799" w14:textId="30F1C884" w:rsidR="00BA472C" w:rsidRPr="00BA7A79" w:rsidRDefault="00BA472C" w:rsidP="00C93618">
            <w:pPr>
              <w:jc w:val="center"/>
              <w:rPr>
                <w:color w:val="FF0000"/>
                <w:sz w:val="22"/>
                <w:szCs w:val="22"/>
              </w:rPr>
            </w:pPr>
          </w:p>
        </w:tc>
        <w:tc>
          <w:tcPr>
            <w:tcW w:w="404" w:type="dxa"/>
            <w:shd w:val="clear" w:color="auto" w:fill="auto"/>
            <w:vAlign w:val="center"/>
          </w:tcPr>
          <w:p w14:paraId="6109B830" w14:textId="77777777" w:rsidR="00BA472C" w:rsidRPr="00BA7A79" w:rsidRDefault="00BA472C" w:rsidP="00C93618">
            <w:pPr>
              <w:jc w:val="center"/>
              <w:rPr>
                <w:color w:val="FF0000"/>
                <w:sz w:val="22"/>
                <w:szCs w:val="22"/>
              </w:rPr>
            </w:pPr>
            <w:r w:rsidRPr="00BA7A79">
              <w:rPr>
                <w:color w:val="FF0000"/>
                <w:sz w:val="22"/>
                <w:szCs w:val="22"/>
              </w:rPr>
              <w:t>-</w:t>
            </w:r>
          </w:p>
        </w:tc>
        <w:tc>
          <w:tcPr>
            <w:tcW w:w="404" w:type="dxa"/>
            <w:shd w:val="clear" w:color="auto" w:fill="auto"/>
            <w:vAlign w:val="center"/>
          </w:tcPr>
          <w:p w14:paraId="4CEC00F3" w14:textId="46A63869" w:rsidR="00BA472C" w:rsidRPr="00BA7A79" w:rsidRDefault="00BA472C" w:rsidP="00C93618">
            <w:pPr>
              <w:jc w:val="center"/>
              <w:rPr>
                <w:color w:val="FF0000"/>
                <w:sz w:val="22"/>
                <w:szCs w:val="22"/>
              </w:rPr>
            </w:pPr>
          </w:p>
        </w:tc>
        <w:tc>
          <w:tcPr>
            <w:tcW w:w="404" w:type="dxa"/>
            <w:shd w:val="clear" w:color="auto" w:fill="auto"/>
            <w:vAlign w:val="center"/>
          </w:tcPr>
          <w:p w14:paraId="14ED3941" w14:textId="71CEE06B" w:rsidR="00BA472C" w:rsidRPr="00BA7A79" w:rsidRDefault="00BA472C" w:rsidP="00C93618">
            <w:pPr>
              <w:jc w:val="center"/>
              <w:rPr>
                <w:color w:val="FF0000"/>
                <w:sz w:val="22"/>
                <w:szCs w:val="22"/>
              </w:rPr>
            </w:pPr>
          </w:p>
        </w:tc>
        <w:tc>
          <w:tcPr>
            <w:tcW w:w="4607" w:type="dxa"/>
            <w:gridSpan w:val="11"/>
            <w:shd w:val="clear" w:color="auto" w:fill="auto"/>
            <w:vAlign w:val="center"/>
          </w:tcPr>
          <w:p w14:paraId="6BBA3752" w14:textId="4380989A" w:rsidR="00BA472C" w:rsidRPr="00BA7A79" w:rsidRDefault="00732D13" w:rsidP="00042A18">
            <w:pPr>
              <w:jc w:val="both"/>
              <w:rPr>
                <w:color w:val="FF0000"/>
                <w:sz w:val="22"/>
                <w:szCs w:val="22"/>
              </w:rPr>
            </w:pPr>
            <w:r w:rsidRPr="00BA7A79">
              <w:rPr>
                <w:color w:val="FF0000"/>
                <w:sz w:val="22"/>
                <w:szCs w:val="22"/>
              </w:rPr>
              <w:t xml:space="preserve">Nr. </w:t>
            </w:r>
          </w:p>
        </w:tc>
      </w:tr>
      <w:tr w:rsidR="00D42CAC" w:rsidRPr="002135EB" w14:paraId="3549F816" w14:textId="77777777" w:rsidTr="00FB19FD">
        <w:trPr>
          <w:trHeight w:val="689"/>
        </w:trPr>
        <w:tc>
          <w:tcPr>
            <w:tcW w:w="756" w:type="dxa"/>
            <w:vMerge w:val="restart"/>
            <w:shd w:val="clear" w:color="auto" w:fill="auto"/>
            <w:vAlign w:val="center"/>
          </w:tcPr>
          <w:p w14:paraId="4A8792C9"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5</w:t>
            </w:r>
            <w:r w:rsidR="00BA472C" w:rsidRPr="002135EB">
              <w:rPr>
                <w:sz w:val="22"/>
                <w:szCs w:val="22"/>
              </w:rPr>
              <w:t>.</w:t>
            </w:r>
          </w:p>
        </w:tc>
        <w:tc>
          <w:tcPr>
            <w:tcW w:w="5760" w:type="dxa"/>
            <w:vMerge w:val="restart"/>
            <w:shd w:val="clear" w:color="auto" w:fill="auto"/>
            <w:vAlign w:val="center"/>
          </w:tcPr>
          <w:p w14:paraId="4E1700AF" w14:textId="77777777" w:rsidR="00BA472C" w:rsidRPr="002135EB" w:rsidRDefault="00BA472C" w:rsidP="00C93618">
            <w:pPr>
              <w:jc w:val="both"/>
              <w:rPr>
                <w:sz w:val="22"/>
                <w:szCs w:val="22"/>
              </w:rPr>
            </w:pPr>
            <w:r w:rsidRPr="002135EB">
              <w:rPr>
                <w:sz w:val="22"/>
                <w:szCs w:val="22"/>
              </w:rPr>
              <w:t>FSA patvirtinta VPS vykdytojos</w:t>
            </w:r>
            <w:r w:rsidR="006556B6" w:rsidRPr="002135EB">
              <w:rPr>
                <w:sz w:val="22"/>
                <w:szCs w:val="22"/>
              </w:rPr>
              <w:t>:</w:t>
            </w:r>
          </w:p>
        </w:tc>
        <w:tc>
          <w:tcPr>
            <w:tcW w:w="404" w:type="dxa"/>
            <w:vMerge w:val="restart"/>
            <w:shd w:val="clear" w:color="auto" w:fill="auto"/>
            <w:vAlign w:val="center"/>
          </w:tcPr>
          <w:p w14:paraId="63822758" w14:textId="77777777" w:rsidR="00BA472C" w:rsidRPr="007D4240" w:rsidRDefault="00C105F2" w:rsidP="00C93618">
            <w:pPr>
              <w:jc w:val="center"/>
              <w:rPr>
                <w:sz w:val="22"/>
                <w:szCs w:val="22"/>
              </w:rPr>
            </w:pPr>
            <w:r w:rsidRPr="007D4240">
              <w:rPr>
                <w:sz w:val="22"/>
                <w:szCs w:val="22"/>
              </w:rPr>
              <w:t>2</w:t>
            </w:r>
          </w:p>
        </w:tc>
        <w:tc>
          <w:tcPr>
            <w:tcW w:w="404" w:type="dxa"/>
            <w:vMerge w:val="restart"/>
            <w:shd w:val="clear" w:color="auto" w:fill="auto"/>
            <w:vAlign w:val="center"/>
          </w:tcPr>
          <w:p w14:paraId="132C38C8" w14:textId="77777777" w:rsidR="00BA472C" w:rsidRPr="007D4240" w:rsidRDefault="00C105F2" w:rsidP="00C93618">
            <w:pPr>
              <w:jc w:val="center"/>
              <w:rPr>
                <w:sz w:val="22"/>
                <w:szCs w:val="22"/>
              </w:rPr>
            </w:pPr>
            <w:r w:rsidRPr="007D4240">
              <w:rPr>
                <w:sz w:val="22"/>
                <w:szCs w:val="22"/>
              </w:rPr>
              <w:t>0</w:t>
            </w:r>
          </w:p>
        </w:tc>
        <w:tc>
          <w:tcPr>
            <w:tcW w:w="404" w:type="dxa"/>
            <w:vMerge w:val="restart"/>
            <w:shd w:val="clear" w:color="auto" w:fill="auto"/>
            <w:vAlign w:val="center"/>
          </w:tcPr>
          <w:p w14:paraId="228B1405" w14:textId="7F145EA2" w:rsidR="00BA472C" w:rsidRPr="007D4240" w:rsidRDefault="00CB3C4E" w:rsidP="00C93618">
            <w:pPr>
              <w:jc w:val="center"/>
              <w:rPr>
                <w:sz w:val="22"/>
                <w:szCs w:val="22"/>
              </w:rPr>
            </w:pPr>
            <w:r>
              <w:rPr>
                <w:sz w:val="22"/>
                <w:szCs w:val="22"/>
              </w:rPr>
              <w:t>2</w:t>
            </w:r>
          </w:p>
        </w:tc>
        <w:tc>
          <w:tcPr>
            <w:tcW w:w="404" w:type="dxa"/>
            <w:vMerge w:val="restart"/>
            <w:shd w:val="clear" w:color="auto" w:fill="auto"/>
            <w:vAlign w:val="center"/>
          </w:tcPr>
          <w:p w14:paraId="4C8BC29B" w14:textId="288465A1" w:rsidR="00BA472C" w:rsidRPr="007D4240" w:rsidRDefault="00BA472C" w:rsidP="00C93618">
            <w:pPr>
              <w:jc w:val="center"/>
              <w:rPr>
                <w:sz w:val="22"/>
                <w:szCs w:val="22"/>
              </w:rPr>
            </w:pPr>
          </w:p>
        </w:tc>
        <w:tc>
          <w:tcPr>
            <w:tcW w:w="404" w:type="dxa"/>
            <w:vMerge w:val="restart"/>
            <w:shd w:val="clear" w:color="auto" w:fill="auto"/>
            <w:vAlign w:val="center"/>
          </w:tcPr>
          <w:p w14:paraId="28B59664" w14:textId="77777777" w:rsidR="00BA472C" w:rsidRPr="007D4240" w:rsidRDefault="00BA472C" w:rsidP="00C93618">
            <w:pPr>
              <w:jc w:val="center"/>
              <w:rPr>
                <w:sz w:val="22"/>
                <w:szCs w:val="22"/>
              </w:rPr>
            </w:pPr>
            <w:r w:rsidRPr="007D4240">
              <w:rPr>
                <w:sz w:val="22"/>
                <w:szCs w:val="22"/>
              </w:rPr>
              <w:t>-</w:t>
            </w:r>
          </w:p>
        </w:tc>
        <w:tc>
          <w:tcPr>
            <w:tcW w:w="404" w:type="dxa"/>
            <w:vMerge w:val="restart"/>
            <w:shd w:val="clear" w:color="auto" w:fill="auto"/>
            <w:vAlign w:val="center"/>
          </w:tcPr>
          <w:p w14:paraId="59574B40" w14:textId="7A3B9598" w:rsidR="00BA472C" w:rsidRPr="007D4240" w:rsidRDefault="00BA472C" w:rsidP="00C93618">
            <w:pPr>
              <w:jc w:val="center"/>
              <w:rPr>
                <w:sz w:val="22"/>
                <w:szCs w:val="22"/>
              </w:rPr>
            </w:pPr>
          </w:p>
        </w:tc>
        <w:tc>
          <w:tcPr>
            <w:tcW w:w="404" w:type="dxa"/>
            <w:vMerge w:val="restart"/>
            <w:shd w:val="clear" w:color="auto" w:fill="auto"/>
            <w:vAlign w:val="center"/>
          </w:tcPr>
          <w:p w14:paraId="04EEB6B0" w14:textId="5AE6ECB1" w:rsidR="00BA472C" w:rsidRPr="007D4240" w:rsidRDefault="00BA472C" w:rsidP="00C93618">
            <w:pPr>
              <w:jc w:val="center"/>
              <w:rPr>
                <w:sz w:val="22"/>
                <w:szCs w:val="22"/>
              </w:rPr>
            </w:pPr>
          </w:p>
        </w:tc>
        <w:tc>
          <w:tcPr>
            <w:tcW w:w="404" w:type="dxa"/>
            <w:vMerge w:val="restart"/>
            <w:shd w:val="clear" w:color="auto" w:fill="auto"/>
            <w:vAlign w:val="center"/>
          </w:tcPr>
          <w:p w14:paraId="54E328A5" w14:textId="77777777" w:rsidR="00BA472C" w:rsidRPr="007D4240" w:rsidRDefault="00BA472C" w:rsidP="00C93618">
            <w:pPr>
              <w:jc w:val="center"/>
              <w:rPr>
                <w:sz w:val="22"/>
                <w:szCs w:val="22"/>
              </w:rPr>
            </w:pPr>
            <w:r w:rsidRPr="007D4240">
              <w:rPr>
                <w:sz w:val="22"/>
                <w:szCs w:val="22"/>
              </w:rPr>
              <w:t>-</w:t>
            </w:r>
          </w:p>
        </w:tc>
        <w:tc>
          <w:tcPr>
            <w:tcW w:w="404" w:type="dxa"/>
            <w:vMerge w:val="restart"/>
            <w:shd w:val="clear" w:color="auto" w:fill="auto"/>
            <w:vAlign w:val="center"/>
          </w:tcPr>
          <w:p w14:paraId="299B3050" w14:textId="68132188" w:rsidR="00BA472C" w:rsidRPr="007D4240" w:rsidRDefault="00BA472C" w:rsidP="00C93618">
            <w:pPr>
              <w:jc w:val="center"/>
              <w:rPr>
                <w:sz w:val="22"/>
                <w:szCs w:val="22"/>
              </w:rPr>
            </w:pPr>
          </w:p>
        </w:tc>
        <w:tc>
          <w:tcPr>
            <w:tcW w:w="404" w:type="dxa"/>
            <w:vMerge w:val="restart"/>
            <w:shd w:val="clear" w:color="auto" w:fill="auto"/>
            <w:vAlign w:val="center"/>
          </w:tcPr>
          <w:p w14:paraId="419935E5" w14:textId="40FA5970" w:rsidR="00BA472C" w:rsidRPr="007D4240" w:rsidRDefault="00BA472C" w:rsidP="00C93618">
            <w:pPr>
              <w:jc w:val="center"/>
              <w:rPr>
                <w:sz w:val="22"/>
                <w:szCs w:val="22"/>
              </w:rPr>
            </w:pPr>
          </w:p>
        </w:tc>
        <w:tc>
          <w:tcPr>
            <w:tcW w:w="921" w:type="dxa"/>
            <w:gridSpan w:val="3"/>
            <w:shd w:val="clear" w:color="auto" w:fill="auto"/>
            <w:vAlign w:val="center"/>
          </w:tcPr>
          <w:p w14:paraId="2DB55AF3" w14:textId="77777777" w:rsidR="00BA472C" w:rsidRPr="007D4240" w:rsidRDefault="00BA472C" w:rsidP="00C93618">
            <w:pPr>
              <w:jc w:val="center"/>
              <w:rPr>
                <w:sz w:val="22"/>
                <w:szCs w:val="22"/>
              </w:rPr>
            </w:pPr>
            <w:r w:rsidRPr="007D4240">
              <w:rPr>
                <w:sz w:val="22"/>
                <w:szCs w:val="22"/>
              </w:rPr>
              <w:t>□</w:t>
            </w:r>
          </w:p>
        </w:tc>
        <w:tc>
          <w:tcPr>
            <w:tcW w:w="3686" w:type="dxa"/>
            <w:gridSpan w:val="8"/>
            <w:shd w:val="clear" w:color="auto" w:fill="auto"/>
            <w:vAlign w:val="center"/>
          </w:tcPr>
          <w:p w14:paraId="216EDE11" w14:textId="77777777" w:rsidR="00BA472C" w:rsidRPr="007D4240" w:rsidRDefault="00BA472C" w:rsidP="00C93618">
            <w:pPr>
              <w:jc w:val="both"/>
              <w:rPr>
                <w:sz w:val="22"/>
                <w:szCs w:val="22"/>
              </w:rPr>
            </w:pPr>
            <w:r w:rsidRPr="007D4240">
              <w:rPr>
                <w:sz w:val="22"/>
                <w:szCs w:val="22"/>
              </w:rPr>
              <w:t>visuotinio narių</w:t>
            </w:r>
            <w:r w:rsidR="00732D13" w:rsidRPr="007D4240">
              <w:rPr>
                <w:sz w:val="22"/>
                <w:szCs w:val="22"/>
              </w:rPr>
              <w:t xml:space="preserve"> susirinkimo sprendimu Nr. _____</w:t>
            </w:r>
          </w:p>
        </w:tc>
      </w:tr>
      <w:tr w:rsidR="00D42CAC" w:rsidRPr="002135EB" w14:paraId="6C1E0F80" w14:textId="77777777" w:rsidTr="00FB19FD">
        <w:trPr>
          <w:trHeight w:val="688"/>
        </w:trPr>
        <w:tc>
          <w:tcPr>
            <w:tcW w:w="756" w:type="dxa"/>
            <w:vMerge/>
            <w:shd w:val="clear" w:color="auto" w:fill="auto"/>
            <w:vAlign w:val="center"/>
          </w:tcPr>
          <w:p w14:paraId="71BF2986" w14:textId="77777777" w:rsidR="00BA472C" w:rsidRPr="002135EB" w:rsidRDefault="00BA472C" w:rsidP="00C93618">
            <w:pPr>
              <w:jc w:val="center"/>
              <w:rPr>
                <w:sz w:val="22"/>
                <w:szCs w:val="22"/>
              </w:rPr>
            </w:pPr>
          </w:p>
        </w:tc>
        <w:tc>
          <w:tcPr>
            <w:tcW w:w="5760" w:type="dxa"/>
            <w:vMerge/>
            <w:shd w:val="clear" w:color="auto" w:fill="auto"/>
            <w:vAlign w:val="center"/>
          </w:tcPr>
          <w:p w14:paraId="4DA8E919" w14:textId="77777777" w:rsidR="00BA472C" w:rsidRPr="002135EB" w:rsidRDefault="00BA472C" w:rsidP="00C93618">
            <w:pPr>
              <w:jc w:val="both"/>
              <w:rPr>
                <w:sz w:val="22"/>
                <w:szCs w:val="22"/>
              </w:rPr>
            </w:pPr>
          </w:p>
        </w:tc>
        <w:tc>
          <w:tcPr>
            <w:tcW w:w="404" w:type="dxa"/>
            <w:vMerge/>
            <w:shd w:val="clear" w:color="auto" w:fill="auto"/>
            <w:vAlign w:val="center"/>
          </w:tcPr>
          <w:p w14:paraId="640341D1" w14:textId="77777777" w:rsidR="00BA472C" w:rsidRPr="007D4240" w:rsidRDefault="00BA472C" w:rsidP="00C93618">
            <w:pPr>
              <w:jc w:val="center"/>
              <w:rPr>
                <w:sz w:val="22"/>
                <w:szCs w:val="22"/>
              </w:rPr>
            </w:pPr>
          </w:p>
        </w:tc>
        <w:tc>
          <w:tcPr>
            <w:tcW w:w="404" w:type="dxa"/>
            <w:vMerge/>
            <w:shd w:val="clear" w:color="auto" w:fill="auto"/>
            <w:vAlign w:val="center"/>
          </w:tcPr>
          <w:p w14:paraId="6C00D1AE" w14:textId="77777777" w:rsidR="00BA472C" w:rsidRPr="007D4240" w:rsidRDefault="00BA472C" w:rsidP="00C93618">
            <w:pPr>
              <w:jc w:val="center"/>
              <w:rPr>
                <w:sz w:val="22"/>
                <w:szCs w:val="22"/>
              </w:rPr>
            </w:pPr>
          </w:p>
        </w:tc>
        <w:tc>
          <w:tcPr>
            <w:tcW w:w="404" w:type="dxa"/>
            <w:vMerge/>
            <w:shd w:val="clear" w:color="auto" w:fill="auto"/>
            <w:vAlign w:val="center"/>
          </w:tcPr>
          <w:p w14:paraId="7678E97B" w14:textId="77777777" w:rsidR="00BA472C" w:rsidRPr="007D4240" w:rsidRDefault="00BA472C" w:rsidP="00C93618">
            <w:pPr>
              <w:jc w:val="center"/>
              <w:rPr>
                <w:sz w:val="22"/>
                <w:szCs w:val="22"/>
              </w:rPr>
            </w:pPr>
          </w:p>
        </w:tc>
        <w:tc>
          <w:tcPr>
            <w:tcW w:w="404" w:type="dxa"/>
            <w:vMerge/>
            <w:shd w:val="clear" w:color="auto" w:fill="auto"/>
            <w:vAlign w:val="center"/>
          </w:tcPr>
          <w:p w14:paraId="17A21BD5" w14:textId="77777777" w:rsidR="00BA472C" w:rsidRPr="007D4240" w:rsidRDefault="00BA472C" w:rsidP="00C93618">
            <w:pPr>
              <w:jc w:val="center"/>
              <w:rPr>
                <w:sz w:val="22"/>
                <w:szCs w:val="22"/>
              </w:rPr>
            </w:pPr>
          </w:p>
        </w:tc>
        <w:tc>
          <w:tcPr>
            <w:tcW w:w="404" w:type="dxa"/>
            <w:vMerge/>
            <w:shd w:val="clear" w:color="auto" w:fill="auto"/>
            <w:vAlign w:val="center"/>
          </w:tcPr>
          <w:p w14:paraId="41126F81" w14:textId="77777777" w:rsidR="00BA472C" w:rsidRPr="007D4240" w:rsidRDefault="00BA472C" w:rsidP="00C93618">
            <w:pPr>
              <w:jc w:val="center"/>
              <w:rPr>
                <w:sz w:val="22"/>
                <w:szCs w:val="22"/>
              </w:rPr>
            </w:pPr>
          </w:p>
        </w:tc>
        <w:tc>
          <w:tcPr>
            <w:tcW w:w="404" w:type="dxa"/>
            <w:vMerge/>
            <w:shd w:val="clear" w:color="auto" w:fill="auto"/>
            <w:vAlign w:val="center"/>
          </w:tcPr>
          <w:p w14:paraId="7B4C7962" w14:textId="77777777" w:rsidR="00BA472C" w:rsidRPr="007D4240" w:rsidRDefault="00BA472C" w:rsidP="00C93618">
            <w:pPr>
              <w:jc w:val="center"/>
              <w:rPr>
                <w:sz w:val="22"/>
                <w:szCs w:val="22"/>
              </w:rPr>
            </w:pPr>
          </w:p>
        </w:tc>
        <w:tc>
          <w:tcPr>
            <w:tcW w:w="404" w:type="dxa"/>
            <w:vMerge/>
            <w:shd w:val="clear" w:color="auto" w:fill="auto"/>
            <w:vAlign w:val="center"/>
          </w:tcPr>
          <w:p w14:paraId="3FD9966B" w14:textId="77777777" w:rsidR="00BA472C" w:rsidRPr="007D4240" w:rsidRDefault="00BA472C" w:rsidP="00C93618">
            <w:pPr>
              <w:jc w:val="center"/>
              <w:rPr>
                <w:sz w:val="22"/>
                <w:szCs w:val="22"/>
              </w:rPr>
            </w:pPr>
          </w:p>
        </w:tc>
        <w:tc>
          <w:tcPr>
            <w:tcW w:w="404" w:type="dxa"/>
            <w:vMerge/>
            <w:shd w:val="clear" w:color="auto" w:fill="auto"/>
            <w:vAlign w:val="center"/>
          </w:tcPr>
          <w:p w14:paraId="196C5D6A" w14:textId="77777777" w:rsidR="00BA472C" w:rsidRPr="007D4240" w:rsidRDefault="00BA472C" w:rsidP="00C93618">
            <w:pPr>
              <w:jc w:val="center"/>
              <w:rPr>
                <w:sz w:val="22"/>
                <w:szCs w:val="22"/>
              </w:rPr>
            </w:pPr>
          </w:p>
        </w:tc>
        <w:tc>
          <w:tcPr>
            <w:tcW w:w="404" w:type="dxa"/>
            <w:vMerge/>
            <w:shd w:val="clear" w:color="auto" w:fill="auto"/>
            <w:vAlign w:val="center"/>
          </w:tcPr>
          <w:p w14:paraId="6D487D7A" w14:textId="77777777" w:rsidR="00BA472C" w:rsidRPr="007D4240" w:rsidRDefault="00BA472C" w:rsidP="00C93618">
            <w:pPr>
              <w:jc w:val="center"/>
              <w:rPr>
                <w:sz w:val="22"/>
                <w:szCs w:val="22"/>
              </w:rPr>
            </w:pPr>
          </w:p>
        </w:tc>
        <w:tc>
          <w:tcPr>
            <w:tcW w:w="404" w:type="dxa"/>
            <w:vMerge/>
            <w:shd w:val="clear" w:color="auto" w:fill="auto"/>
            <w:vAlign w:val="center"/>
          </w:tcPr>
          <w:p w14:paraId="1102A696" w14:textId="77777777" w:rsidR="00BA472C" w:rsidRPr="007D4240" w:rsidRDefault="00BA472C" w:rsidP="00C93618">
            <w:pPr>
              <w:jc w:val="center"/>
              <w:rPr>
                <w:sz w:val="22"/>
                <w:szCs w:val="22"/>
              </w:rPr>
            </w:pPr>
          </w:p>
        </w:tc>
        <w:tc>
          <w:tcPr>
            <w:tcW w:w="921" w:type="dxa"/>
            <w:gridSpan w:val="3"/>
            <w:shd w:val="clear" w:color="auto" w:fill="auto"/>
            <w:vAlign w:val="center"/>
          </w:tcPr>
          <w:p w14:paraId="2DBD864F" w14:textId="77777777" w:rsidR="00BA472C" w:rsidRPr="007D4240" w:rsidRDefault="00C105F2" w:rsidP="00C93618">
            <w:pPr>
              <w:jc w:val="center"/>
              <w:rPr>
                <w:sz w:val="22"/>
                <w:szCs w:val="22"/>
              </w:rPr>
            </w:pPr>
            <w:r w:rsidRPr="007D4240">
              <w:rPr>
                <w:sz w:val="22"/>
                <w:szCs w:val="22"/>
              </w:rPr>
              <w:t>x</w:t>
            </w:r>
          </w:p>
        </w:tc>
        <w:tc>
          <w:tcPr>
            <w:tcW w:w="3686" w:type="dxa"/>
            <w:gridSpan w:val="8"/>
            <w:shd w:val="clear" w:color="auto" w:fill="auto"/>
            <w:vAlign w:val="center"/>
          </w:tcPr>
          <w:p w14:paraId="5AD658EB" w14:textId="376B2B7B" w:rsidR="00BA472C" w:rsidRPr="007D4240" w:rsidRDefault="00BA472C" w:rsidP="00042A18">
            <w:pPr>
              <w:jc w:val="both"/>
              <w:rPr>
                <w:sz w:val="22"/>
                <w:szCs w:val="22"/>
              </w:rPr>
            </w:pPr>
            <w:r w:rsidRPr="007D4240">
              <w:rPr>
                <w:sz w:val="22"/>
                <w:szCs w:val="22"/>
              </w:rPr>
              <w:t>kolegialaus va</w:t>
            </w:r>
            <w:r w:rsidR="00732D13" w:rsidRPr="007D4240">
              <w:rPr>
                <w:sz w:val="22"/>
                <w:szCs w:val="22"/>
              </w:rPr>
              <w:t xml:space="preserve">ldymo organo sprendimu </w:t>
            </w:r>
            <w:r w:rsidR="00EC539C" w:rsidRPr="007D4240">
              <w:rPr>
                <w:sz w:val="22"/>
                <w:szCs w:val="22"/>
              </w:rPr>
              <w:t xml:space="preserve">Nr. </w:t>
            </w:r>
          </w:p>
        </w:tc>
      </w:tr>
      <w:tr w:rsidR="002700E0" w:rsidRPr="002135EB" w14:paraId="55A20C90" w14:textId="77777777" w:rsidTr="00FB19FD">
        <w:tc>
          <w:tcPr>
            <w:tcW w:w="756" w:type="dxa"/>
            <w:shd w:val="clear" w:color="auto" w:fill="auto"/>
          </w:tcPr>
          <w:p w14:paraId="5845A36D"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6</w:t>
            </w:r>
            <w:r w:rsidR="00C52EE1" w:rsidRPr="002135EB">
              <w:rPr>
                <w:sz w:val="22"/>
                <w:szCs w:val="22"/>
              </w:rPr>
              <w:t>.</w:t>
            </w:r>
          </w:p>
        </w:tc>
        <w:tc>
          <w:tcPr>
            <w:tcW w:w="5760" w:type="dxa"/>
            <w:shd w:val="clear" w:color="auto" w:fill="auto"/>
          </w:tcPr>
          <w:p w14:paraId="029B653E" w14:textId="77777777" w:rsidR="002700E0" w:rsidRPr="002135EB" w:rsidRDefault="001562D2" w:rsidP="00C93618">
            <w:pPr>
              <w:jc w:val="both"/>
              <w:rPr>
                <w:sz w:val="22"/>
                <w:szCs w:val="22"/>
              </w:rPr>
            </w:pPr>
            <w:r w:rsidRPr="002135EB">
              <w:rPr>
                <w:sz w:val="22"/>
                <w:szCs w:val="22"/>
              </w:rPr>
              <w:t xml:space="preserve">VPS priemonės, kuriai parengtas FSA, </w:t>
            </w:r>
            <w:r w:rsidRPr="002135EB">
              <w:rPr>
                <w:color w:val="000000"/>
                <w:sz w:val="22"/>
                <w:szCs w:val="22"/>
              </w:rPr>
              <w:t>pagrindiniai tikslai yra šie:</w:t>
            </w:r>
          </w:p>
        </w:tc>
        <w:tc>
          <w:tcPr>
            <w:tcW w:w="8647" w:type="dxa"/>
            <w:gridSpan w:val="21"/>
            <w:shd w:val="clear" w:color="auto" w:fill="auto"/>
          </w:tcPr>
          <w:p w14:paraId="1E87AA6E" w14:textId="43B1B79D" w:rsidR="002700E0" w:rsidRPr="00533040" w:rsidRDefault="004F34E0" w:rsidP="00C93618">
            <w:pPr>
              <w:jc w:val="both"/>
              <w:rPr>
                <w:sz w:val="22"/>
                <w:szCs w:val="22"/>
              </w:rPr>
            </w:pPr>
            <w:r w:rsidRPr="00533040">
              <w:rPr>
                <w:sz w:val="22"/>
                <w:szCs w:val="22"/>
              </w:rPr>
              <w:t>Investicijų į perdirbimo sektorių skatinimas, kuriant naujas darbo vietas.</w:t>
            </w:r>
          </w:p>
        </w:tc>
      </w:tr>
      <w:tr w:rsidR="002700E0" w:rsidRPr="002135EB" w14:paraId="45C861E4" w14:textId="77777777" w:rsidTr="00FB19FD">
        <w:tc>
          <w:tcPr>
            <w:tcW w:w="756" w:type="dxa"/>
            <w:shd w:val="clear" w:color="auto" w:fill="auto"/>
          </w:tcPr>
          <w:p w14:paraId="44C8CF8C"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7</w:t>
            </w:r>
            <w:r w:rsidR="00C52EE1" w:rsidRPr="002135EB">
              <w:rPr>
                <w:sz w:val="22"/>
                <w:szCs w:val="22"/>
              </w:rPr>
              <w:t>.</w:t>
            </w:r>
          </w:p>
        </w:tc>
        <w:tc>
          <w:tcPr>
            <w:tcW w:w="5760" w:type="dxa"/>
            <w:shd w:val="clear" w:color="auto" w:fill="auto"/>
          </w:tcPr>
          <w:p w14:paraId="66CF0287" w14:textId="77777777" w:rsidR="002700E0" w:rsidRPr="002135EB" w:rsidRDefault="001562D2" w:rsidP="00C93618">
            <w:pPr>
              <w:jc w:val="both"/>
              <w:rPr>
                <w:sz w:val="22"/>
                <w:szCs w:val="22"/>
              </w:rPr>
            </w:pPr>
            <w:r w:rsidRPr="002135EB">
              <w:rPr>
                <w:sz w:val="22"/>
                <w:szCs w:val="22"/>
              </w:rPr>
              <w:t>Pagal VPS priemonę parama teikiama:</w:t>
            </w:r>
          </w:p>
        </w:tc>
        <w:tc>
          <w:tcPr>
            <w:tcW w:w="8647" w:type="dxa"/>
            <w:gridSpan w:val="21"/>
            <w:shd w:val="clear" w:color="auto" w:fill="auto"/>
          </w:tcPr>
          <w:p w14:paraId="237AD1BA" w14:textId="77777777" w:rsidR="00A94DAC" w:rsidRDefault="00A94DAC" w:rsidP="00A94DAC">
            <w:pPr>
              <w:shd w:val="clear" w:color="auto" w:fill="FFFFFF"/>
              <w:jc w:val="both"/>
            </w:pPr>
            <w:r>
              <w:t xml:space="preserve">        Pagal priemonę investicijos į žvejybos ir akvakultūros produktų perdirbimą, kaip numatyta reglamento (ES) Nr. 508/2014 69 straipsnyje remiamos veiklos:</w:t>
            </w:r>
          </w:p>
          <w:p w14:paraId="39CCA4D6" w14:textId="77777777" w:rsidR="00A94DAC" w:rsidRDefault="00A94DAC" w:rsidP="00A94DAC">
            <w:pPr>
              <w:shd w:val="clear" w:color="auto" w:fill="FFFFFF"/>
              <w:jc w:val="both"/>
            </w:pPr>
            <w:r>
              <w:t>1. kuriomis prisidedama prie energijos taupymo arba poveikio aplinkai mažinimo, įskaitant atliekų apdorojimą;</w:t>
            </w:r>
          </w:p>
          <w:p w14:paraId="7ADC7E87" w14:textId="77777777" w:rsidR="00A94DAC" w:rsidRDefault="00A94DAC" w:rsidP="00A94DAC">
            <w:pPr>
              <w:shd w:val="clear" w:color="auto" w:fill="FFFFFF"/>
              <w:jc w:val="both"/>
            </w:pPr>
            <w:r>
              <w:t>2. kuriomis gerinamos saugos, higienos, sveikatos ir darbo sąlygos;</w:t>
            </w:r>
          </w:p>
          <w:p w14:paraId="77EF0A9C" w14:textId="77777777" w:rsidR="00A94DAC" w:rsidRDefault="00A94DAC" w:rsidP="00A94DAC">
            <w:pPr>
              <w:shd w:val="clear" w:color="auto" w:fill="FFFFFF"/>
              <w:jc w:val="both"/>
            </w:pPr>
            <w:r>
              <w:t>3. kuriomis remiamas sužvejoto žuvų, kurios negali būti skirtos žmonėms vartoti, laimikio perdirbimas;</w:t>
            </w:r>
          </w:p>
          <w:p w14:paraId="2876EF65" w14:textId="77777777" w:rsidR="00A94DAC" w:rsidRDefault="00A94DAC" w:rsidP="00A94DAC">
            <w:pPr>
              <w:shd w:val="clear" w:color="auto" w:fill="FFFFFF"/>
              <w:jc w:val="both"/>
            </w:pPr>
            <w:r>
              <w:t>4. kurios susijusios su šalutinių produktų, susidarančių dėl pagrindinės perdirbimo veiklos, perdirbimu;</w:t>
            </w:r>
          </w:p>
          <w:p w14:paraId="75CABEBE" w14:textId="77777777" w:rsidR="00A94DAC" w:rsidRDefault="00A94DAC" w:rsidP="00A94DAC">
            <w:pPr>
              <w:shd w:val="clear" w:color="auto" w:fill="FFFFFF"/>
              <w:jc w:val="both"/>
            </w:pPr>
            <w:r>
              <w:t>5. kurios susijusios su ekologinės akvakultūros produktų perdirbimu, laikantis 2007 m. birželio 28 d. Tarybos reglamento (EB) Nr. 834/2007 dėl ekologinės gamybos ir ekologiškų produktų ženklinimo ir panaikinančio reglamentą (EEB) Nr. 2092/91 (OL 2007 L 189, p. 1) su paskutiniais pakeitimais, padarytais 2013 m. gegužės 3 d. Tarybos reglamentu (ES) Nr. 517/2013 (OL 2013 L 158, p. 1), 6 ir 7 straipsnių;</w:t>
            </w:r>
          </w:p>
          <w:p w14:paraId="6AB56591" w14:textId="77777777" w:rsidR="008E038C" w:rsidRDefault="00A94DAC" w:rsidP="00A94DAC">
            <w:pPr>
              <w:shd w:val="clear" w:color="auto" w:fill="FFFFFF"/>
              <w:jc w:val="both"/>
              <w:rPr>
                <w:ins w:id="1" w:author="Gražina Čepaitienė" w:date="2018-07-11T11:09:00Z"/>
              </w:rPr>
            </w:pPr>
            <w:r>
              <w:t>6. kurios padeda sukurti naujus ar patobulintus produktus, naujus ar patobulintus procesus arba naujas ar patobulintas valdymo ir organizavimo sistemas.</w:t>
            </w:r>
          </w:p>
          <w:p w14:paraId="68815C8C" w14:textId="533023EE" w:rsidR="008771E2" w:rsidRPr="008E038C" w:rsidRDefault="008771E2" w:rsidP="00A52B13">
            <w:pPr>
              <w:shd w:val="clear" w:color="auto" w:fill="FFFFFF"/>
              <w:jc w:val="both"/>
            </w:pPr>
            <w:r w:rsidRPr="00507D51">
              <w:rPr>
                <w:color w:val="000000"/>
                <w:sz w:val="22"/>
                <w:szCs w:val="22"/>
              </w:rPr>
              <w:t>Pareiškėjai, teikiantys paraiškas, turi vietos projekto paraiškos (</w:t>
            </w:r>
            <w:r w:rsidRPr="00507D51">
              <w:rPr>
                <w:sz w:val="22"/>
                <w:szCs w:val="22"/>
              </w:rPr>
              <w:t>FSA</w:t>
            </w:r>
            <w:r w:rsidR="00A52B13">
              <w:rPr>
                <w:sz w:val="22"/>
                <w:szCs w:val="22"/>
              </w:rPr>
              <w:t xml:space="preserve"> 1 p</w:t>
            </w:r>
            <w:r w:rsidRPr="00507D51">
              <w:rPr>
                <w:sz w:val="22"/>
                <w:szCs w:val="22"/>
              </w:rPr>
              <w:t>riedas</w:t>
            </w:r>
            <w:r w:rsidRPr="00507D51">
              <w:rPr>
                <w:color w:val="000000"/>
                <w:sz w:val="22"/>
                <w:szCs w:val="22"/>
              </w:rPr>
              <w:t>) 3 dalyje „Vietos projekto idėjos aprašymas“, taip pat Verslo plane (</w:t>
            </w:r>
            <w:r w:rsidRPr="00507D51">
              <w:rPr>
                <w:sz w:val="22"/>
                <w:szCs w:val="22"/>
              </w:rPr>
              <w:t>FSA</w:t>
            </w:r>
            <w:r w:rsidR="00A52B13">
              <w:rPr>
                <w:sz w:val="22"/>
                <w:szCs w:val="22"/>
              </w:rPr>
              <w:t xml:space="preserve"> 2 </w:t>
            </w:r>
            <w:r w:rsidRPr="00507D51">
              <w:rPr>
                <w:sz w:val="22"/>
                <w:szCs w:val="22"/>
              </w:rPr>
              <w:t>priedas),</w:t>
            </w:r>
            <w:r w:rsidRPr="00507D51">
              <w:rPr>
                <w:color w:val="000000"/>
                <w:sz w:val="22"/>
                <w:szCs w:val="22"/>
              </w:rPr>
              <w:t xml:space="preserve"> pateikti informaciją apie planuojamo vietos projekto tikslus, uždavinius, planuojamas veiklas, kurių pagrindu būtų </w:t>
            </w:r>
            <w:r w:rsidRPr="00507D51">
              <w:rPr>
                <w:color w:val="000000"/>
                <w:sz w:val="22"/>
                <w:szCs w:val="22"/>
              </w:rPr>
              <w:lastRenderedPageBreak/>
              <w:t>galima įvertinti, kaip vietos projektas atitinka VPS, VPS priemonės tikslus, remiamas veiklas.</w:t>
            </w:r>
          </w:p>
        </w:tc>
      </w:tr>
      <w:tr w:rsidR="002700E0" w:rsidRPr="002135EB" w14:paraId="3CE31646" w14:textId="77777777" w:rsidTr="00FB19FD">
        <w:tc>
          <w:tcPr>
            <w:tcW w:w="756" w:type="dxa"/>
            <w:shd w:val="clear" w:color="auto" w:fill="auto"/>
          </w:tcPr>
          <w:p w14:paraId="33604B69" w14:textId="77777777" w:rsidR="002700E0" w:rsidRPr="002135EB" w:rsidRDefault="00163B8B" w:rsidP="00C93618">
            <w:pPr>
              <w:jc w:val="center"/>
              <w:rPr>
                <w:sz w:val="22"/>
                <w:szCs w:val="22"/>
              </w:rPr>
            </w:pPr>
            <w:r w:rsidRPr="002135EB">
              <w:rPr>
                <w:sz w:val="22"/>
                <w:szCs w:val="22"/>
              </w:rPr>
              <w:lastRenderedPageBreak/>
              <w:t>1.</w:t>
            </w:r>
            <w:r w:rsidR="00812C3F" w:rsidRPr="002135EB">
              <w:rPr>
                <w:sz w:val="22"/>
                <w:szCs w:val="22"/>
              </w:rPr>
              <w:t>8</w:t>
            </w:r>
            <w:r w:rsidR="00C52EE1" w:rsidRPr="002135EB">
              <w:rPr>
                <w:sz w:val="22"/>
                <w:szCs w:val="22"/>
              </w:rPr>
              <w:t>.</w:t>
            </w:r>
          </w:p>
        </w:tc>
        <w:tc>
          <w:tcPr>
            <w:tcW w:w="5760" w:type="dxa"/>
            <w:shd w:val="clear" w:color="auto" w:fill="auto"/>
          </w:tcPr>
          <w:p w14:paraId="1039BDFC" w14:textId="77777777" w:rsidR="002700E0" w:rsidRPr="002135EB" w:rsidRDefault="00AA40A1" w:rsidP="00C93618">
            <w:pPr>
              <w:jc w:val="both"/>
              <w:rPr>
                <w:sz w:val="22"/>
                <w:szCs w:val="22"/>
              </w:rPr>
            </w:pPr>
            <w:r w:rsidRPr="002135EB">
              <w:rPr>
                <w:sz w:val="22"/>
                <w:szCs w:val="22"/>
              </w:rPr>
              <w:t>Paramos gali kreiptis šie pareiškėjai:</w:t>
            </w:r>
          </w:p>
        </w:tc>
        <w:tc>
          <w:tcPr>
            <w:tcW w:w="8647" w:type="dxa"/>
            <w:gridSpan w:val="21"/>
            <w:shd w:val="clear" w:color="auto" w:fill="auto"/>
          </w:tcPr>
          <w:p w14:paraId="552436C7" w14:textId="57C799B8" w:rsidR="00AA0B2A" w:rsidRPr="00AA0B2A" w:rsidRDefault="00AA0B2A" w:rsidP="00C93618">
            <w:pPr>
              <w:pStyle w:val="CentrBold"/>
              <w:spacing w:line="240" w:lineRule="auto"/>
              <w:jc w:val="both"/>
              <w:rPr>
                <w:b w:val="0"/>
                <w:caps w:val="0"/>
                <w:sz w:val="22"/>
                <w:szCs w:val="22"/>
                <w:lang w:val="lt-LT"/>
              </w:rPr>
            </w:pPr>
            <w:r w:rsidRPr="00AA0B2A">
              <w:rPr>
                <w:b w:val="0"/>
                <w:caps w:val="0"/>
                <w:sz w:val="22"/>
                <w:szCs w:val="22"/>
                <w:lang w:val="lt-LT"/>
              </w:rPr>
              <w:t xml:space="preserve">Juridiniai asmenys: labai mažos, mažos ir vidutinės įmonės, kaip apibrėžta reglamento (ES) Nr. 1388/2014 I priedo 2 straipsnyje, </w:t>
            </w:r>
            <w:r w:rsidR="00AF4BAF" w:rsidRPr="00AF4BAF">
              <w:rPr>
                <w:b w:val="0"/>
                <w:caps w:val="0"/>
                <w:sz w:val="22"/>
                <w:szCs w:val="22"/>
                <w:lang w:val="lt-LT"/>
              </w:rPr>
              <w:t xml:space="preserve">Pietvakarių Lietuvos žuvininkystės regiono vietos veiklos grupės teritorijoje įregistruotos ir </w:t>
            </w:r>
            <w:r w:rsidRPr="00AA0B2A">
              <w:rPr>
                <w:b w:val="0"/>
                <w:caps w:val="0"/>
                <w:sz w:val="22"/>
                <w:szCs w:val="22"/>
                <w:lang w:val="lt-LT"/>
              </w:rPr>
              <w:t>užsiimančios arba planuojančios užsiimti žuvininkystės ir (arba) akvakultūros produktų perdirbimu</w:t>
            </w:r>
            <w:r w:rsidR="006D0F5B">
              <w:rPr>
                <w:b w:val="0"/>
                <w:caps w:val="0"/>
                <w:sz w:val="22"/>
                <w:szCs w:val="22"/>
                <w:lang w:val="lt-LT"/>
              </w:rPr>
              <w:t>; fiziniai asmenys</w:t>
            </w:r>
            <w:r w:rsidR="00651AEE">
              <w:rPr>
                <w:b w:val="0"/>
                <w:caps w:val="0"/>
                <w:sz w:val="22"/>
                <w:szCs w:val="22"/>
                <w:lang w:val="lt-LT"/>
              </w:rPr>
              <w:t>.</w:t>
            </w:r>
          </w:p>
          <w:p w14:paraId="2A6F071E" w14:textId="77777777" w:rsidR="006D0F5B" w:rsidRDefault="00AE0AB3" w:rsidP="00C93618">
            <w:pPr>
              <w:pStyle w:val="CentrBold"/>
              <w:spacing w:line="240" w:lineRule="auto"/>
              <w:jc w:val="both"/>
              <w:rPr>
                <w:ins w:id="2" w:author="User" w:date="2020-10-17T12:54:00Z"/>
                <w:b w:val="0"/>
                <w:caps w:val="0"/>
                <w:sz w:val="22"/>
                <w:szCs w:val="22"/>
                <w:lang w:val="lt-LT"/>
              </w:rPr>
            </w:pPr>
            <w:r w:rsidRPr="002135EB">
              <w:rPr>
                <w:b w:val="0"/>
                <w:caps w:val="0"/>
                <w:sz w:val="22"/>
                <w:szCs w:val="22"/>
                <w:lang w:val="lt-LT"/>
              </w:rPr>
              <w:t xml:space="preserve">Pareiškėjai turi atitikti šio FSA </w:t>
            </w:r>
            <w:r w:rsidR="00E8350C" w:rsidRPr="002135EB">
              <w:rPr>
                <w:b w:val="0"/>
                <w:caps w:val="0"/>
                <w:sz w:val="22"/>
                <w:szCs w:val="22"/>
                <w:lang w:val="lt-LT"/>
              </w:rPr>
              <w:t xml:space="preserve">4 </w:t>
            </w:r>
            <w:r w:rsidR="001A1F6C" w:rsidRPr="002135EB">
              <w:rPr>
                <w:b w:val="0"/>
                <w:caps w:val="0"/>
                <w:sz w:val="22"/>
                <w:szCs w:val="22"/>
                <w:lang w:val="lt-LT"/>
              </w:rPr>
              <w:t xml:space="preserve">dalyje </w:t>
            </w:r>
            <w:r w:rsidR="00895978" w:rsidRPr="002135EB">
              <w:rPr>
                <w:b w:val="0"/>
                <w:caps w:val="0"/>
                <w:sz w:val="22"/>
                <w:szCs w:val="22"/>
                <w:lang w:val="lt-LT"/>
              </w:rPr>
              <w:t xml:space="preserve">„Vietos projektų tinkamumo </w:t>
            </w:r>
            <w:r w:rsidR="00CC17A3" w:rsidRPr="002135EB">
              <w:rPr>
                <w:b w:val="0"/>
                <w:caps w:val="0"/>
                <w:sz w:val="22"/>
                <w:szCs w:val="22"/>
                <w:lang w:val="lt-LT"/>
              </w:rPr>
              <w:t xml:space="preserve">finansuoti </w:t>
            </w:r>
            <w:r w:rsidR="00895978" w:rsidRPr="002135EB">
              <w:rPr>
                <w:b w:val="0"/>
                <w:caps w:val="0"/>
                <w:sz w:val="22"/>
                <w:szCs w:val="22"/>
                <w:lang w:val="lt-LT"/>
              </w:rPr>
              <w:t xml:space="preserve">sąlygos </w:t>
            </w:r>
            <w:r w:rsidRPr="002135EB">
              <w:rPr>
                <w:b w:val="0"/>
                <w:caps w:val="0"/>
                <w:sz w:val="22"/>
                <w:szCs w:val="22"/>
                <w:lang w:val="lt-LT"/>
              </w:rPr>
              <w:t>ir vietos projektų vykdytojų įsipareigojimai“ nurodytus, pareiškėjui taikomus bendruosius, specialiuosius ir papildomus</w:t>
            </w:r>
            <w:r w:rsidRPr="002135EB">
              <w:rPr>
                <w:i/>
                <w:sz w:val="22"/>
                <w:szCs w:val="22"/>
                <w:lang w:val="lt-LT"/>
              </w:rPr>
              <w:t xml:space="preserve"> </w:t>
            </w:r>
            <w:r w:rsidR="003F206B" w:rsidRPr="002135EB">
              <w:rPr>
                <w:b w:val="0"/>
                <w:caps w:val="0"/>
                <w:sz w:val="22"/>
                <w:szCs w:val="22"/>
                <w:lang w:val="lt-LT"/>
              </w:rPr>
              <w:t>(jeigu specialieji ir pa</w:t>
            </w:r>
            <w:r w:rsidR="009D6073" w:rsidRPr="002135EB">
              <w:rPr>
                <w:b w:val="0"/>
                <w:caps w:val="0"/>
                <w:sz w:val="22"/>
                <w:szCs w:val="22"/>
                <w:lang w:val="lt-LT"/>
              </w:rPr>
              <w:t>pildomi reikalavimai nustatyti</w:t>
            </w:r>
            <w:r w:rsidR="003F206B" w:rsidRPr="002135EB">
              <w:rPr>
                <w:b w:val="0"/>
                <w:caps w:val="0"/>
                <w:sz w:val="22"/>
                <w:szCs w:val="22"/>
                <w:lang w:val="lt-LT"/>
              </w:rPr>
              <w:t>)</w:t>
            </w:r>
            <w:r w:rsidR="003F206B" w:rsidRPr="002135EB">
              <w:rPr>
                <w:i/>
                <w:caps w:val="0"/>
                <w:sz w:val="22"/>
                <w:szCs w:val="22"/>
                <w:lang w:val="lt-LT"/>
              </w:rPr>
              <w:t xml:space="preserve"> </w:t>
            </w:r>
            <w:r w:rsidRPr="002135EB">
              <w:rPr>
                <w:b w:val="0"/>
                <w:caps w:val="0"/>
                <w:sz w:val="22"/>
                <w:szCs w:val="22"/>
                <w:lang w:val="lt-LT"/>
              </w:rPr>
              <w:t>tinkamumo reikalavimus.</w:t>
            </w:r>
          </w:p>
          <w:p w14:paraId="5B0DD64C" w14:textId="5FE3C432" w:rsidR="00AE0AB3" w:rsidRPr="006D0F5B" w:rsidRDefault="00320950" w:rsidP="00C93618">
            <w:pPr>
              <w:pStyle w:val="CentrBold"/>
              <w:spacing w:line="240" w:lineRule="auto"/>
              <w:jc w:val="both"/>
              <w:rPr>
                <w:b w:val="0"/>
                <w:caps w:val="0"/>
                <w:sz w:val="22"/>
                <w:szCs w:val="22"/>
                <w:lang w:val="lt-LT"/>
              </w:rPr>
            </w:pPr>
            <w:r w:rsidRPr="002135EB">
              <w:rPr>
                <w:b w:val="0"/>
                <w:caps w:val="0"/>
                <w:sz w:val="22"/>
                <w:szCs w:val="22"/>
                <w:lang w:val="lt-LT"/>
              </w:rPr>
              <w:t xml:space="preserve"> </w:t>
            </w:r>
          </w:p>
        </w:tc>
      </w:tr>
      <w:tr w:rsidR="009C6EC3" w:rsidRPr="002135EB" w14:paraId="5D9EEA8E" w14:textId="77777777" w:rsidTr="00533040">
        <w:trPr>
          <w:trHeight w:val="303"/>
        </w:trPr>
        <w:tc>
          <w:tcPr>
            <w:tcW w:w="756" w:type="dxa"/>
            <w:shd w:val="clear" w:color="auto" w:fill="auto"/>
          </w:tcPr>
          <w:p w14:paraId="6EDA4E26" w14:textId="77777777" w:rsidR="009C6EC3" w:rsidRPr="002135EB" w:rsidRDefault="00163B8B" w:rsidP="00C93618">
            <w:pPr>
              <w:jc w:val="center"/>
              <w:rPr>
                <w:sz w:val="22"/>
                <w:szCs w:val="22"/>
              </w:rPr>
            </w:pPr>
            <w:r w:rsidRPr="002135EB">
              <w:rPr>
                <w:sz w:val="22"/>
                <w:szCs w:val="22"/>
              </w:rPr>
              <w:t>1.</w:t>
            </w:r>
            <w:r w:rsidR="00812C3F" w:rsidRPr="002135EB">
              <w:rPr>
                <w:sz w:val="22"/>
                <w:szCs w:val="22"/>
              </w:rPr>
              <w:t>9</w:t>
            </w:r>
            <w:r w:rsidR="00C52EE1" w:rsidRPr="002135EB">
              <w:rPr>
                <w:sz w:val="22"/>
                <w:szCs w:val="22"/>
              </w:rPr>
              <w:t>.</w:t>
            </w:r>
          </w:p>
        </w:tc>
        <w:tc>
          <w:tcPr>
            <w:tcW w:w="5760" w:type="dxa"/>
            <w:shd w:val="clear" w:color="auto" w:fill="auto"/>
          </w:tcPr>
          <w:p w14:paraId="47F4F606" w14:textId="77777777" w:rsidR="009C6EC3" w:rsidRPr="002135EB" w:rsidRDefault="009F5ABA" w:rsidP="00C93618">
            <w:pPr>
              <w:jc w:val="both"/>
              <w:rPr>
                <w:sz w:val="22"/>
                <w:szCs w:val="22"/>
              </w:rPr>
            </w:pPr>
            <w:r w:rsidRPr="002135EB">
              <w:rPr>
                <w:sz w:val="22"/>
                <w:szCs w:val="22"/>
              </w:rPr>
              <w:t>Galimi vietos projekto pareiškėjo partneriai:</w:t>
            </w:r>
            <w:r w:rsidR="00FC7A46" w:rsidRPr="002135EB">
              <w:rPr>
                <w:rStyle w:val="Puslapioinaosnuoroda"/>
                <w:i/>
                <w:sz w:val="22"/>
                <w:szCs w:val="22"/>
              </w:rPr>
              <w:t xml:space="preserve"> </w:t>
            </w:r>
          </w:p>
        </w:tc>
        <w:tc>
          <w:tcPr>
            <w:tcW w:w="8647" w:type="dxa"/>
            <w:gridSpan w:val="21"/>
            <w:shd w:val="clear" w:color="auto" w:fill="auto"/>
          </w:tcPr>
          <w:p w14:paraId="1B8F2584" w14:textId="77777777" w:rsidR="00B9443D" w:rsidRPr="002135EB" w:rsidRDefault="00C74A62" w:rsidP="00C93618">
            <w:pPr>
              <w:jc w:val="both"/>
              <w:rPr>
                <w:sz w:val="22"/>
                <w:szCs w:val="22"/>
              </w:rPr>
            </w:pPr>
            <w:r w:rsidRPr="002135EB">
              <w:rPr>
                <w:sz w:val="22"/>
                <w:szCs w:val="22"/>
              </w:rPr>
              <w:t>Partneriai negalimi.</w:t>
            </w:r>
          </w:p>
        </w:tc>
      </w:tr>
      <w:tr w:rsidR="009C6EC3" w:rsidRPr="002135EB" w14:paraId="6F3E8E5A" w14:textId="77777777" w:rsidTr="00FB19FD">
        <w:tc>
          <w:tcPr>
            <w:tcW w:w="756" w:type="dxa"/>
            <w:shd w:val="clear" w:color="auto" w:fill="auto"/>
          </w:tcPr>
          <w:p w14:paraId="34992CDE" w14:textId="77777777" w:rsidR="009C6EC3" w:rsidRPr="002135EB" w:rsidRDefault="006C6AC7" w:rsidP="00C93618">
            <w:pPr>
              <w:jc w:val="center"/>
              <w:rPr>
                <w:sz w:val="22"/>
                <w:szCs w:val="22"/>
              </w:rPr>
            </w:pPr>
            <w:r w:rsidRPr="002135EB">
              <w:rPr>
                <w:sz w:val="22"/>
                <w:szCs w:val="22"/>
              </w:rPr>
              <w:t>1.</w:t>
            </w:r>
            <w:r w:rsidR="00812C3F" w:rsidRPr="002135EB">
              <w:rPr>
                <w:sz w:val="22"/>
                <w:szCs w:val="22"/>
              </w:rPr>
              <w:t>10</w:t>
            </w:r>
            <w:r w:rsidR="00C52EE1" w:rsidRPr="002135EB">
              <w:rPr>
                <w:sz w:val="22"/>
                <w:szCs w:val="22"/>
              </w:rPr>
              <w:t>.</w:t>
            </w:r>
          </w:p>
        </w:tc>
        <w:tc>
          <w:tcPr>
            <w:tcW w:w="5760" w:type="dxa"/>
            <w:shd w:val="clear" w:color="auto" w:fill="auto"/>
          </w:tcPr>
          <w:p w14:paraId="735B0DF9" w14:textId="77777777" w:rsidR="009C6EC3" w:rsidRPr="002135EB" w:rsidRDefault="00533059" w:rsidP="00C93618">
            <w:pPr>
              <w:jc w:val="both"/>
              <w:rPr>
                <w:sz w:val="22"/>
                <w:szCs w:val="22"/>
              </w:rPr>
            </w:pPr>
            <w:r w:rsidRPr="002135EB">
              <w:rPr>
                <w:sz w:val="22"/>
                <w:szCs w:val="22"/>
              </w:rPr>
              <w:t xml:space="preserve">Kvietimui teikti VPS priemonės </w:t>
            </w:r>
            <w:r w:rsidRPr="002135EB">
              <w:rPr>
                <w:i/>
                <w:sz w:val="22"/>
                <w:szCs w:val="22"/>
              </w:rPr>
              <w:t xml:space="preserve"> </w:t>
            </w:r>
            <w:r w:rsidRPr="002135EB">
              <w:rPr>
                <w:sz w:val="22"/>
                <w:szCs w:val="22"/>
              </w:rPr>
              <w:t>vietos projektų paraiškas skiriama:</w:t>
            </w:r>
          </w:p>
        </w:tc>
        <w:tc>
          <w:tcPr>
            <w:tcW w:w="8647" w:type="dxa"/>
            <w:gridSpan w:val="21"/>
            <w:shd w:val="clear" w:color="auto" w:fill="auto"/>
          </w:tcPr>
          <w:p w14:paraId="0733F4AF" w14:textId="5F460144" w:rsidR="009C6EC3" w:rsidRPr="002135EB" w:rsidRDefault="003B4EE1" w:rsidP="00651AEE">
            <w:pPr>
              <w:jc w:val="both"/>
              <w:rPr>
                <w:b/>
                <w:i/>
                <w:sz w:val="22"/>
                <w:szCs w:val="22"/>
              </w:rPr>
            </w:pPr>
            <w:r>
              <w:t xml:space="preserve">342 600,00 </w:t>
            </w:r>
            <w:proofErr w:type="spellStart"/>
            <w:r w:rsidR="00533059" w:rsidRPr="002F4DC8">
              <w:rPr>
                <w:sz w:val="22"/>
                <w:szCs w:val="22"/>
              </w:rPr>
              <w:t>Eur</w:t>
            </w:r>
            <w:proofErr w:type="spellEnd"/>
            <w:r w:rsidR="00533059" w:rsidRPr="002F4DC8">
              <w:rPr>
                <w:sz w:val="22"/>
                <w:szCs w:val="22"/>
              </w:rPr>
              <w:t xml:space="preserve"> lėšų</w:t>
            </w:r>
            <w:r w:rsidR="001E4572" w:rsidRPr="002F4DC8">
              <w:rPr>
                <w:sz w:val="22"/>
                <w:szCs w:val="22"/>
              </w:rPr>
              <w:t>.</w:t>
            </w:r>
            <w:r w:rsidR="00533059" w:rsidRPr="002F4DC8">
              <w:rPr>
                <w:i/>
                <w:sz w:val="22"/>
                <w:szCs w:val="22"/>
              </w:rPr>
              <w:t xml:space="preserve"> </w:t>
            </w:r>
          </w:p>
        </w:tc>
      </w:tr>
      <w:tr w:rsidR="00020551" w:rsidRPr="002135EB" w14:paraId="08DB01D1" w14:textId="77777777" w:rsidTr="00FB19FD">
        <w:tc>
          <w:tcPr>
            <w:tcW w:w="756" w:type="dxa"/>
            <w:shd w:val="clear" w:color="auto" w:fill="auto"/>
          </w:tcPr>
          <w:p w14:paraId="4DE7F60D"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11</w:t>
            </w:r>
            <w:r w:rsidR="00C52EE1" w:rsidRPr="002135EB">
              <w:rPr>
                <w:sz w:val="22"/>
                <w:szCs w:val="22"/>
              </w:rPr>
              <w:t>.</w:t>
            </w:r>
          </w:p>
        </w:tc>
        <w:tc>
          <w:tcPr>
            <w:tcW w:w="5760" w:type="dxa"/>
            <w:shd w:val="clear" w:color="auto" w:fill="auto"/>
          </w:tcPr>
          <w:p w14:paraId="56D7252A" w14:textId="77777777" w:rsidR="00020551" w:rsidRPr="002135EB" w:rsidRDefault="00FB4C62" w:rsidP="00C93618">
            <w:pPr>
              <w:jc w:val="both"/>
              <w:rPr>
                <w:sz w:val="22"/>
                <w:szCs w:val="22"/>
              </w:rPr>
            </w:pPr>
            <w:r w:rsidRPr="002135EB">
              <w:rPr>
                <w:sz w:val="22"/>
                <w:szCs w:val="22"/>
              </w:rPr>
              <w:t xml:space="preserve">Didžiausia lėšų </w:t>
            </w:r>
            <w:r w:rsidRPr="002135EB">
              <w:rPr>
                <w:rStyle w:val="num1diagrama1diagramachar"/>
                <w:sz w:val="22"/>
                <w:szCs w:val="22"/>
              </w:rPr>
              <w:t>v</w:t>
            </w:r>
            <w:r w:rsidRPr="002135EB">
              <w:rPr>
                <w:sz w:val="22"/>
                <w:szCs w:val="22"/>
              </w:rPr>
              <w:t xml:space="preserve">ietos projektui </w:t>
            </w:r>
            <w:r w:rsidR="003F18C6" w:rsidRPr="002135EB">
              <w:rPr>
                <w:sz w:val="22"/>
                <w:szCs w:val="22"/>
              </w:rPr>
              <w:t xml:space="preserve">paramos </w:t>
            </w:r>
            <w:r w:rsidRPr="002135EB">
              <w:rPr>
                <w:sz w:val="22"/>
                <w:szCs w:val="22"/>
              </w:rPr>
              <w:t>suma negali viršyti:</w:t>
            </w:r>
          </w:p>
        </w:tc>
        <w:tc>
          <w:tcPr>
            <w:tcW w:w="8647" w:type="dxa"/>
            <w:gridSpan w:val="21"/>
            <w:shd w:val="clear" w:color="auto" w:fill="auto"/>
          </w:tcPr>
          <w:p w14:paraId="16B9B14C" w14:textId="1BFD56A9" w:rsidR="00020551" w:rsidRPr="002135EB" w:rsidRDefault="003B4EE1" w:rsidP="00C93618">
            <w:pPr>
              <w:jc w:val="both"/>
              <w:rPr>
                <w:i/>
                <w:sz w:val="22"/>
                <w:szCs w:val="22"/>
              </w:rPr>
            </w:pPr>
            <w:r>
              <w:t xml:space="preserve">171 300,00 </w:t>
            </w:r>
            <w:proofErr w:type="spellStart"/>
            <w:r w:rsidR="00FB4C62" w:rsidRPr="002135EB">
              <w:rPr>
                <w:sz w:val="22"/>
                <w:szCs w:val="22"/>
              </w:rPr>
              <w:t>Eur</w:t>
            </w:r>
            <w:proofErr w:type="spellEnd"/>
            <w:r w:rsidR="008156B1" w:rsidRPr="002135EB">
              <w:rPr>
                <w:sz w:val="22"/>
                <w:szCs w:val="22"/>
              </w:rPr>
              <w:t>.</w:t>
            </w:r>
          </w:p>
          <w:p w14:paraId="6CD37FCE" w14:textId="77777777" w:rsidR="008156B1" w:rsidRPr="002135EB" w:rsidRDefault="008156B1" w:rsidP="00C93618">
            <w:pPr>
              <w:jc w:val="both"/>
              <w:rPr>
                <w:b/>
                <w:i/>
                <w:sz w:val="22"/>
                <w:szCs w:val="22"/>
              </w:rPr>
            </w:pPr>
          </w:p>
        </w:tc>
      </w:tr>
      <w:tr w:rsidR="00020551" w:rsidRPr="002135EB" w14:paraId="1B5078C2" w14:textId="77777777" w:rsidTr="00533040">
        <w:trPr>
          <w:trHeight w:val="635"/>
        </w:trPr>
        <w:tc>
          <w:tcPr>
            <w:tcW w:w="756" w:type="dxa"/>
            <w:shd w:val="clear" w:color="auto" w:fill="auto"/>
          </w:tcPr>
          <w:p w14:paraId="54E16BB1"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12</w:t>
            </w:r>
            <w:r w:rsidR="00C52EE1" w:rsidRPr="002135EB">
              <w:rPr>
                <w:sz w:val="22"/>
                <w:szCs w:val="22"/>
              </w:rPr>
              <w:t>.</w:t>
            </w:r>
          </w:p>
        </w:tc>
        <w:tc>
          <w:tcPr>
            <w:tcW w:w="5760" w:type="dxa"/>
            <w:shd w:val="clear" w:color="auto" w:fill="auto"/>
          </w:tcPr>
          <w:p w14:paraId="66ED4B0D" w14:textId="77777777" w:rsidR="00020551" w:rsidRPr="002135EB" w:rsidRDefault="00A0706D" w:rsidP="00C93618">
            <w:pPr>
              <w:jc w:val="both"/>
              <w:rPr>
                <w:sz w:val="22"/>
                <w:szCs w:val="22"/>
              </w:rPr>
            </w:pPr>
            <w:r w:rsidRPr="002135EB">
              <w:rPr>
                <w:sz w:val="22"/>
                <w:szCs w:val="22"/>
              </w:rPr>
              <w:t>Didžiausia lėšų vietos projektui įgyvendinti lyginamoji dalis:</w:t>
            </w:r>
          </w:p>
        </w:tc>
        <w:tc>
          <w:tcPr>
            <w:tcW w:w="8647" w:type="dxa"/>
            <w:gridSpan w:val="21"/>
            <w:shd w:val="clear" w:color="auto" w:fill="auto"/>
          </w:tcPr>
          <w:p w14:paraId="43966D23" w14:textId="77777777" w:rsidR="00A9098F" w:rsidRDefault="007E51AF" w:rsidP="00C93618">
            <w:pPr>
              <w:pStyle w:val="BodyText10"/>
              <w:ind w:firstLine="0"/>
              <w:rPr>
                <w:ins w:id="3" w:author="User" w:date="2019-05-24T14:30:00Z"/>
                <w:rFonts w:ascii="Times New Roman" w:hAnsi="Times New Roman" w:cs="Times New Roman"/>
                <w:sz w:val="22"/>
                <w:szCs w:val="22"/>
                <w:lang w:val="lt-LT"/>
              </w:rPr>
            </w:pPr>
            <w:r w:rsidRPr="002135EB">
              <w:rPr>
                <w:rFonts w:ascii="Times New Roman" w:hAnsi="Times New Roman" w:cs="Times New Roman"/>
                <w:sz w:val="22"/>
                <w:szCs w:val="22"/>
                <w:lang w:val="lt-LT"/>
              </w:rPr>
              <w:t>L</w:t>
            </w:r>
            <w:r w:rsidR="00A0706D" w:rsidRPr="002135EB">
              <w:rPr>
                <w:rFonts w:ascii="Times New Roman" w:hAnsi="Times New Roman" w:cs="Times New Roman"/>
                <w:sz w:val="22"/>
                <w:szCs w:val="22"/>
                <w:lang w:val="lt-LT"/>
              </w:rPr>
              <w:t>ėšos vietos projektui įg</w:t>
            </w:r>
            <w:r w:rsidR="008D0CE2" w:rsidRPr="002135EB">
              <w:rPr>
                <w:rFonts w:ascii="Times New Roman" w:hAnsi="Times New Roman" w:cs="Times New Roman"/>
                <w:sz w:val="22"/>
                <w:szCs w:val="22"/>
                <w:lang w:val="lt-LT"/>
              </w:rPr>
              <w:t>yvendinti gali sudaryti iki</w:t>
            </w:r>
            <w:r w:rsidR="00A9098F">
              <w:rPr>
                <w:rFonts w:ascii="Times New Roman" w:hAnsi="Times New Roman" w:cs="Times New Roman"/>
                <w:sz w:val="22"/>
                <w:szCs w:val="22"/>
                <w:lang w:val="lt-LT"/>
              </w:rPr>
              <w:t>:</w:t>
            </w:r>
          </w:p>
          <w:p w14:paraId="3666CDC3" w14:textId="77440FF6" w:rsidR="00020551" w:rsidRDefault="00BA0460" w:rsidP="00C9361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w:t>
            </w:r>
            <w:r w:rsidR="008D0CE2" w:rsidRPr="002135EB">
              <w:rPr>
                <w:rFonts w:ascii="Times New Roman" w:hAnsi="Times New Roman" w:cs="Times New Roman"/>
                <w:sz w:val="22"/>
                <w:szCs w:val="22"/>
                <w:lang w:val="lt-LT"/>
              </w:rPr>
              <w:t xml:space="preserve"> 50 </w:t>
            </w:r>
            <w:r w:rsidR="00A0706D" w:rsidRPr="002135EB">
              <w:rPr>
                <w:rFonts w:ascii="Times New Roman" w:hAnsi="Times New Roman" w:cs="Times New Roman"/>
                <w:sz w:val="22"/>
                <w:szCs w:val="22"/>
                <w:lang w:val="lt-LT"/>
              </w:rPr>
              <w:t>proc. visų tinkamų finansuoti vietos projektų išlaidų</w:t>
            </w:r>
            <w:r w:rsidR="00345F64" w:rsidRPr="002135EB">
              <w:rPr>
                <w:rFonts w:ascii="Times New Roman" w:hAnsi="Times New Roman" w:cs="Times New Roman"/>
                <w:sz w:val="22"/>
                <w:szCs w:val="22"/>
                <w:lang w:val="lt-LT"/>
              </w:rPr>
              <w:t>.</w:t>
            </w:r>
          </w:p>
          <w:p w14:paraId="0E5F05AC" w14:textId="4E814180" w:rsidR="00A9098F" w:rsidRDefault="00A9098F" w:rsidP="00C93618">
            <w:pPr>
              <w:pStyle w:val="BodyText10"/>
              <w:ind w:firstLine="0"/>
              <w:rPr>
                <w:rFonts w:eastAsia="Calibri"/>
                <w:sz w:val="22"/>
                <w:lang w:val="lt-LT" w:eastAsia="lt-LT"/>
              </w:rPr>
            </w:pPr>
          </w:p>
          <w:p w14:paraId="38652530" w14:textId="67E656FA" w:rsidR="008B2A1C" w:rsidRPr="008B2A1C" w:rsidRDefault="00B064FF" w:rsidP="00C93618">
            <w:pPr>
              <w:pStyle w:val="BodyText10"/>
              <w:ind w:firstLine="0"/>
              <w:rPr>
                <w:b/>
                <w:i/>
                <w:sz w:val="22"/>
                <w:szCs w:val="22"/>
                <w:lang w:val="lt-LT"/>
              </w:rPr>
            </w:pPr>
            <w:r>
              <w:rPr>
                <w:sz w:val="22"/>
                <w:szCs w:val="22"/>
                <w:lang w:val="lt-LT" w:eastAsia="lt-LT"/>
              </w:rPr>
              <w:t xml:space="preserve">- </w:t>
            </w:r>
            <w:r w:rsidR="008B2A1C" w:rsidRPr="008B2A1C">
              <w:rPr>
                <w:sz w:val="22"/>
                <w:szCs w:val="22"/>
                <w:lang w:val="lt-LT" w:eastAsia="lt-LT"/>
              </w:rPr>
              <w:t xml:space="preserve">80 proc. tinkamų finansuoti išlaidų, kai vietos projektas yra skirtas žuvininkystės verslui plėtoti arba pradėti, jį teikia juridinis arba fizinis asmuo, ir pareiškėjas įrodo, kad vietos projektas yra inovatyvus vietos lygiu vadovaujantis 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 </w:t>
            </w:r>
            <w:proofErr w:type="spellStart"/>
            <w:r w:rsidR="008B2A1C" w:rsidRPr="008B2A1C">
              <w:rPr>
                <w:sz w:val="22"/>
                <w:szCs w:val="22"/>
                <w:lang w:eastAsia="lt-LT"/>
              </w:rPr>
              <w:t>Visuomenei</w:t>
            </w:r>
            <w:proofErr w:type="spellEnd"/>
            <w:r w:rsidR="008B2A1C" w:rsidRPr="008B2A1C">
              <w:rPr>
                <w:sz w:val="22"/>
                <w:szCs w:val="22"/>
                <w:lang w:eastAsia="lt-LT"/>
              </w:rPr>
              <w:t xml:space="preserve"> </w:t>
            </w:r>
            <w:proofErr w:type="spellStart"/>
            <w:r w:rsidR="008B2A1C" w:rsidRPr="008B2A1C">
              <w:rPr>
                <w:sz w:val="22"/>
                <w:szCs w:val="22"/>
                <w:lang w:eastAsia="lt-LT"/>
              </w:rPr>
              <w:t>turi</w:t>
            </w:r>
            <w:proofErr w:type="spellEnd"/>
            <w:r w:rsidR="008B2A1C" w:rsidRPr="008B2A1C">
              <w:rPr>
                <w:sz w:val="22"/>
                <w:szCs w:val="22"/>
                <w:lang w:eastAsia="lt-LT"/>
              </w:rPr>
              <w:t xml:space="preserve"> </w:t>
            </w:r>
            <w:proofErr w:type="spellStart"/>
            <w:r w:rsidR="008B2A1C" w:rsidRPr="008B2A1C">
              <w:rPr>
                <w:sz w:val="22"/>
                <w:szCs w:val="22"/>
                <w:lang w:eastAsia="lt-LT"/>
              </w:rPr>
              <w:t>būti</w:t>
            </w:r>
            <w:proofErr w:type="spellEnd"/>
            <w:r w:rsidR="008B2A1C" w:rsidRPr="008B2A1C">
              <w:rPr>
                <w:sz w:val="22"/>
                <w:szCs w:val="22"/>
                <w:lang w:eastAsia="lt-LT"/>
              </w:rPr>
              <w:t xml:space="preserve"> </w:t>
            </w:r>
            <w:proofErr w:type="spellStart"/>
            <w:r w:rsidR="008B2A1C" w:rsidRPr="008B2A1C">
              <w:rPr>
                <w:sz w:val="22"/>
                <w:szCs w:val="22"/>
                <w:lang w:eastAsia="lt-LT"/>
              </w:rPr>
              <w:t>suteikiama</w:t>
            </w:r>
            <w:proofErr w:type="spellEnd"/>
            <w:r w:rsidR="008B2A1C" w:rsidRPr="008B2A1C">
              <w:rPr>
                <w:sz w:val="22"/>
                <w:szCs w:val="22"/>
                <w:lang w:eastAsia="lt-LT"/>
              </w:rPr>
              <w:t xml:space="preserve"> </w:t>
            </w:r>
            <w:proofErr w:type="spellStart"/>
            <w:r w:rsidR="008B2A1C" w:rsidRPr="008B2A1C">
              <w:rPr>
                <w:sz w:val="22"/>
                <w:szCs w:val="22"/>
                <w:lang w:eastAsia="lt-LT"/>
              </w:rPr>
              <w:t>galimybė</w:t>
            </w:r>
            <w:proofErr w:type="spellEnd"/>
            <w:r w:rsidR="008B2A1C" w:rsidRPr="008B2A1C">
              <w:rPr>
                <w:sz w:val="22"/>
                <w:szCs w:val="22"/>
                <w:lang w:eastAsia="lt-LT"/>
              </w:rPr>
              <w:t xml:space="preserve"> </w:t>
            </w:r>
            <w:proofErr w:type="spellStart"/>
            <w:r w:rsidR="008B2A1C" w:rsidRPr="008B2A1C">
              <w:rPr>
                <w:sz w:val="22"/>
                <w:szCs w:val="22"/>
                <w:lang w:eastAsia="lt-LT"/>
              </w:rPr>
              <w:t>susipažinti</w:t>
            </w:r>
            <w:proofErr w:type="spellEnd"/>
            <w:r w:rsidR="008B2A1C" w:rsidRPr="008B2A1C">
              <w:rPr>
                <w:sz w:val="22"/>
                <w:szCs w:val="22"/>
                <w:lang w:eastAsia="lt-LT"/>
              </w:rPr>
              <w:t xml:space="preserve"> </w:t>
            </w:r>
            <w:proofErr w:type="spellStart"/>
            <w:r w:rsidR="008B2A1C" w:rsidRPr="008B2A1C">
              <w:rPr>
                <w:sz w:val="22"/>
                <w:szCs w:val="22"/>
                <w:lang w:eastAsia="lt-LT"/>
              </w:rPr>
              <w:t>su</w:t>
            </w:r>
            <w:proofErr w:type="spellEnd"/>
            <w:r w:rsidR="008B2A1C" w:rsidRPr="008B2A1C">
              <w:rPr>
                <w:sz w:val="22"/>
                <w:szCs w:val="22"/>
                <w:lang w:eastAsia="lt-LT"/>
              </w:rPr>
              <w:t xml:space="preserve"> </w:t>
            </w:r>
            <w:proofErr w:type="spellStart"/>
            <w:r w:rsidR="008B2A1C" w:rsidRPr="008B2A1C">
              <w:rPr>
                <w:sz w:val="22"/>
                <w:szCs w:val="22"/>
                <w:lang w:eastAsia="lt-LT"/>
              </w:rPr>
              <w:t>vietos</w:t>
            </w:r>
            <w:proofErr w:type="spellEnd"/>
            <w:r w:rsidR="008B2A1C" w:rsidRPr="008B2A1C">
              <w:rPr>
                <w:sz w:val="22"/>
                <w:szCs w:val="22"/>
                <w:lang w:eastAsia="lt-LT"/>
              </w:rPr>
              <w:t xml:space="preserve"> </w:t>
            </w:r>
            <w:proofErr w:type="spellStart"/>
            <w:r w:rsidR="008B2A1C" w:rsidRPr="008B2A1C">
              <w:rPr>
                <w:sz w:val="22"/>
                <w:szCs w:val="22"/>
                <w:lang w:eastAsia="lt-LT"/>
              </w:rPr>
              <w:t>projekto</w:t>
            </w:r>
            <w:proofErr w:type="spellEnd"/>
            <w:r w:rsidR="008B2A1C" w:rsidRPr="008B2A1C">
              <w:rPr>
                <w:sz w:val="22"/>
                <w:szCs w:val="22"/>
                <w:lang w:eastAsia="lt-LT"/>
              </w:rPr>
              <w:t xml:space="preserve"> </w:t>
            </w:r>
            <w:proofErr w:type="spellStart"/>
            <w:r w:rsidR="008B2A1C" w:rsidRPr="008B2A1C">
              <w:rPr>
                <w:sz w:val="22"/>
                <w:szCs w:val="22"/>
                <w:lang w:eastAsia="lt-LT"/>
              </w:rPr>
              <w:t>veiksmais</w:t>
            </w:r>
            <w:proofErr w:type="spellEnd"/>
            <w:r w:rsidR="008B2A1C" w:rsidRPr="008B2A1C">
              <w:rPr>
                <w:sz w:val="22"/>
                <w:szCs w:val="22"/>
                <w:lang w:eastAsia="lt-LT"/>
              </w:rPr>
              <w:t xml:space="preserve"> </w:t>
            </w:r>
            <w:proofErr w:type="spellStart"/>
            <w:r w:rsidR="008B2A1C" w:rsidRPr="008B2A1C">
              <w:rPr>
                <w:sz w:val="22"/>
                <w:szCs w:val="22"/>
                <w:lang w:eastAsia="lt-LT"/>
              </w:rPr>
              <w:t>ir</w:t>
            </w:r>
            <w:proofErr w:type="spellEnd"/>
            <w:r w:rsidR="008B2A1C" w:rsidRPr="008B2A1C">
              <w:rPr>
                <w:sz w:val="22"/>
                <w:szCs w:val="22"/>
                <w:lang w:eastAsia="lt-LT"/>
              </w:rPr>
              <w:t xml:space="preserve"> </w:t>
            </w:r>
            <w:proofErr w:type="spellStart"/>
            <w:r w:rsidR="008B2A1C" w:rsidRPr="008B2A1C">
              <w:rPr>
                <w:sz w:val="22"/>
                <w:szCs w:val="22"/>
                <w:lang w:eastAsia="lt-LT"/>
              </w:rPr>
              <w:t>rezultatais</w:t>
            </w:r>
            <w:proofErr w:type="spellEnd"/>
            <w:r w:rsidR="008B2A1C" w:rsidRPr="008B2A1C">
              <w:rPr>
                <w:sz w:val="22"/>
                <w:szCs w:val="22"/>
                <w:lang w:eastAsia="lt-LT"/>
              </w:rPr>
              <w:t xml:space="preserve">. </w:t>
            </w:r>
            <w:proofErr w:type="spellStart"/>
            <w:r w:rsidR="008B2A1C" w:rsidRPr="008B2A1C">
              <w:rPr>
                <w:sz w:val="22"/>
                <w:szCs w:val="22"/>
                <w:lang w:eastAsia="lt-LT"/>
              </w:rPr>
              <w:t>Fizinių</w:t>
            </w:r>
            <w:proofErr w:type="spellEnd"/>
            <w:r w:rsidR="008B2A1C" w:rsidRPr="008B2A1C">
              <w:rPr>
                <w:sz w:val="22"/>
                <w:szCs w:val="22"/>
                <w:lang w:eastAsia="lt-LT"/>
              </w:rPr>
              <w:t xml:space="preserve"> </w:t>
            </w:r>
            <w:proofErr w:type="spellStart"/>
            <w:r w:rsidR="008B2A1C" w:rsidRPr="008B2A1C">
              <w:rPr>
                <w:sz w:val="22"/>
                <w:szCs w:val="22"/>
                <w:lang w:eastAsia="lt-LT"/>
              </w:rPr>
              <w:t>asmenų</w:t>
            </w:r>
            <w:proofErr w:type="spellEnd"/>
            <w:r w:rsidR="008B2A1C" w:rsidRPr="008B2A1C">
              <w:rPr>
                <w:sz w:val="22"/>
                <w:szCs w:val="22"/>
                <w:lang w:eastAsia="lt-LT"/>
              </w:rPr>
              <w:t xml:space="preserve"> </w:t>
            </w:r>
            <w:proofErr w:type="spellStart"/>
            <w:r w:rsidR="008B2A1C" w:rsidRPr="008B2A1C">
              <w:rPr>
                <w:sz w:val="22"/>
                <w:szCs w:val="22"/>
                <w:lang w:eastAsia="lt-LT"/>
              </w:rPr>
              <w:t>privataus</w:t>
            </w:r>
            <w:proofErr w:type="spellEnd"/>
            <w:r w:rsidR="008B2A1C" w:rsidRPr="008B2A1C">
              <w:rPr>
                <w:sz w:val="22"/>
                <w:szCs w:val="22"/>
                <w:lang w:eastAsia="lt-LT"/>
              </w:rPr>
              <w:t xml:space="preserve"> </w:t>
            </w:r>
            <w:proofErr w:type="spellStart"/>
            <w:r w:rsidR="008B2A1C" w:rsidRPr="008B2A1C">
              <w:rPr>
                <w:sz w:val="22"/>
                <w:szCs w:val="22"/>
                <w:lang w:eastAsia="lt-LT"/>
              </w:rPr>
              <w:t>žuvininkystės</w:t>
            </w:r>
            <w:proofErr w:type="spellEnd"/>
            <w:r w:rsidR="008B2A1C" w:rsidRPr="008B2A1C">
              <w:rPr>
                <w:sz w:val="22"/>
                <w:szCs w:val="22"/>
                <w:lang w:eastAsia="lt-LT"/>
              </w:rPr>
              <w:t xml:space="preserve"> </w:t>
            </w:r>
            <w:proofErr w:type="spellStart"/>
            <w:r w:rsidR="008B2A1C" w:rsidRPr="008B2A1C">
              <w:rPr>
                <w:sz w:val="22"/>
                <w:szCs w:val="22"/>
                <w:lang w:eastAsia="lt-LT"/>
              </w:rPr>
              <w:t>verslo</w:t>
            </w:r>
            <w:proofErr w:type="spellEnd"/>
            <w:r w:rsidR="008B2A1C" w:rsidRPr="008B2A1C">
              <w:rPr>
                <w:sz w:val="22"/>
                <w:szCs w:val="22"/>
                <w:lang w:eastAsia="lt-LT"/>
              </w:rPr>
              <w:t xml:space="preserve"> </w:t>
            </w:r>
            <w:proofErr w:type="spellStart"/>
            <w:r w:rsidR="008B2A1C" w:rsidRPr="008B2A1C">
              <w:rPr>
                <w:sz w:val="22"/>
                <w:szCs w:val="22"/>
                <w:lang w:eastAsia="lt-LT"/>
              </w:rPr>
              <w:t>pobūdžio</w:t>
            </w:r>
            <w:proofErr w:type="spellEnd"/>
            <w:r w:rsidR="008B2A1C" w:rsidRPr="008B2A1C">
              <w:rPr>
                <w:sz w:val="22"/>
                <w:szCs w:val="22"/>
                <w:lang w:eastAsia="lt-LT"/>
              </w:rPr>
              <w:t xml:space="preserve"> </w:t>
            </w:r>
            <w:proofErr w:type="spellStart"/>
            <w:r w:rsidR="008B2A1C" w:rsidRPr="008B2A1C">
              <w:rPr>
                <w:sz w:val="22"/>
                <w:szCs w:val="22"/>
                <w:lang w:eastAsia="lt-LT"/>
              </w:rPr>
              <w:t>vietos</w:t>
            </w:r>
            <w:proofErr w:type="spellEnd"/>
            <w:r w:rsidR="008B2A1C" w:rsidRPr="008B2A1C">
              <w:rPr>
                <w:sz w:val="22"/>
                <w:szCs w:val="22"/>
                <w:lang w:eastAsia="lt-LT"/>
              </w:rPr>
              <w:t xml:space="preserve"> </w:t>
            </w:r>
            <w:proofErr w:type="spellStart"/>
            <w:r w:rsidR="008B2A1C" w:rsidRPr="008B2A1C">
              <w:rPr>
                <w:sz w:val="22"/>
                <w:szCs w:val="22"/>
                <w:lang w:eastAsia="lt-LT"/>
              </w:rPr>
              <w:t>projektais</w:t>
            </w:r>
            <w:proofErr w:type="spellEnd"/>
            <w:r w:rsidR="008B2A1C" w:rsidRPr="008B2A1C">
              <w:rPr>
                <w:sz w:val="22"/>
                <w:szCs w:val="22"/>
                <w:lang w:eastAsia="lt-LT"/>
              </w:rPr>
              <w:t xml:space="preserve"> </w:t>
            </w:r>
            <w:proofErr w:type="spellStart"/>
            <w:r w:rsidR="008B2A1C" w:rsidRPr="008B2A1C">
              <w:rPr>
                <w:sz w:val="22"/>
                <w:szCs w:val="22"/>
                <w:lang w:eastAsia="lt-LT"/>
              </w:rPr>
              <w:t>laikomi</w:t>
            </w:r>
            <w:proofErr w:type="spellEnd"/>
            <w:r w:rsidR="008B2A1C" w:rsidRPr="008B2A1C">
              <w:rPr>
                <w:sz w:val="22"/>
                <w:szCs w:val="22"/>
                <w:lang w:eastAsia="lt-LT"/>
              </w:rPr>
              <w:t xml:space="preserve"> </w:t>
            </w:r>
            <w:proofErr w:type="spellStart"/>
            <w:r w:rsidR="008B2A1C" w:rsidRPr="008B2A1C">
              <w:rPr>
                <w:sz w:val="22"/>
                <w:szCs w:val="22"/>
                <w:lang w:eastAsia="lt-LT"/>
              </w:rPr>
              <w:t>vietos</w:t>
            </w:r>
            <w:proofErr w:type="spellEnd"/>
            <w:r w:rsidR="008B2A1C" w:rsidRPr="008B2A1C">
              <w:rPr>
                <w:sz w:val="22"/>
                <w:szCs w:val="22"/>
                <w:lang w:eastAsia="lt-LT"/>
              </w:rPr>
              <w:t xml:space="preserve"> </w:t>
            </w:r>
            <w:proofErr w:type="spellStart"/>
            <w:r w:rsidR="008B2A1C" w:rsidRPr="008B2A1C">
              <w:rPr>
                <w:sz w:val="22"/>
                <w:szCs w:val="22"/>
                <w:lang w:eastAsia="lt-LT"/>
              </w:rPr>
              <w:t>projektai</w:t>
            </w:r>
            <w:proofErr w:type="spellEnd"/>
            <w:r w:rsidR="008B2A1C" w:rsidRPr="008B2A1C">
              <w:rPr>
                <w:sz w:val="22"/>
                <w:szCs w:val="22"/>
                <w:lang w:eastAsia="lt-LT"/>
              </w:rPr>
              <w:t xml:space="preserve">, </w:t>
            </w:r>
            <w:proofErr w:type="spellStart"/>
            <w:r w:rsidR="008B2A1C" w:rsidRPr="008B2A1C">
              <w:rPr>
                <w:sz w:val="22"/>
                <w:szCs w:val="22"/>
                <w:lang w:eastAsia="lt-LT"/>
              </w:rPr>
              <w:t>kurie</w:t>
            </w:r>
            <w:proofErr w:type="spellEnd"/>
            <w:r w:rsidR="008B2A1C" w:rsidRPr="008B2A1C">
              <w:rPr>
                <w:sz w:val="22"/>
                <w:szCs w:val="22"/>
                <w:lang w:eastAsia="lt-LT"/>
              </w:rPr>
              <w:t xml:space="preserve"> </w:t>
            </w:r>
            <w:proofErr w:type="spellStart"/>
            <w:r w:rsidR="008B2A1C" w:rsidRPr="008B2A1C">
              <w:rPr>
                <w:sz w:val="22"/>
                <w:szCs w:val="22"/>
                <w:lang w:eastAsia="lt-LT"/>
              </w:rPr>
              <w:t>yra</w:t>
            </w:r>
            <w:proofErr w:type="spellEnd"/>
            <w:r w:rsidR="008B2A1C" w:rsidRPr="008B2A1C">
              <w:rPr>
                <w:sz w:val="22"/>
                <w:szCs w:val="22"/>
                <w:lang w:eastAsia="lt-LT"/>
              </w:rPr>
              <w:t xml:space="preserve"> </w:t>
            </w:r>
            <w:proofErr w:type="spellStart"/>
            <w:r w:rsidR="008B2A1C" w:rsidRPr="008B2A1C">
              <w:rPr>
                <w:sz w:val="22"/>
                <w:szCs w:val="22"/>
                <w:lang w:eastAsia="lt-LT"/>
              </w:rPr>
              <w:t>teikiami</w:t>
            </w:r>
            <w:proofErr w:type="spellEnd"/>
            <w:r w:rsidR="008B2A1C" w:rsidRPr="008B2A1C">
              <w:rPr>
                <w:sz w:val="22"/>
                <w:szCs w:val="22"/>
                <w:lang w:eastAsia="lt-LT"/>
              </w:rPr>
              <w:t xml:space="preserve"> </w:t>
            </w:r>
            <w:proofErr w:type="spellStart"/>
            <w:r w:rsidR="008B2A1C" w:rsidRPr="008B2A1C">
              <w:rPr>
                <w:sz w:val="22"/>
                <w:szCs w:val="22"/>
                <w:lang w:eastAsia="lt-LT"/>
              </w:rPr>
              <w:t>fizinių</w:t>
            </w:r>
            <w:proofErr w:type="spellEnd"/>
            <w:r w:rsidR="008B2A1C" w:rsidRPr="008B2A1C">
              <w:rPr>
                <w:sz w:val="22"/>
                <w:szCs w:val="22"/>
                <w:lang w:eastAsia="lt-LT"/>
              </w:rPr>
              <w:t xml:space="preserve"> </w:t>
            </w:r>
            <w:proofErr w:type="spellStart"/>
            <w:r w:rsidR="008B2A1C" w:rsidRPr="008B2A1C">
              <w:rPr>
                <w:sz w:val="22"/>
                <w:szCs w:val="22"/>
                <w:lang w:eastAsia="lt-LT"/>
              </w:rPr>
              <w:t>asmenų</w:t>
            </w:r>
            <w:proofErr w:type="spellEnd"/>
            <w:r w:rsidR="008B2A1C" w:rsidRPr="008B2A1C">
              <w:rPr>
                <w:sz w:val="22"/>
                <w:szCs w:val="22"/>
                <w:lang w:eastAsia="lt-LT"/>
              </w:rPr>
              <w:t xml:space="preserve">, </w:t>
            </w:r>
            <w:proofErr w:type="spellStart"/>
            <w:r w:rsidR="008B2A1C" w:rsidRPr="008B2A1C">
              <w:rPr>
                <w:sz w:val="22"/>
                <w:szCs w:val="22"/>
                <w:lang w:eastAsia="lt-LT"/>
              </w:rPr>
              <w:t>vietos</w:t>
            </w:r>
            <w:proofErr w:type="spellEnd"/>
            <w:r w:rsidR="008B2A1C" w:rsidRPr="008B2A1C">
              <w:rPr>
                <w:sz w:val="22"/>
                <w:szCs w:val="22"/>
                <w:lang w:eastAsia="lt-LT"/>
              </w:rPr>
              <w:t xml:space="preserve"> </w:t>
            </w:r>
            <w:proofErr w:type="spellStart"/>
            <w:r w:rsidR="008B2A1C" w:rsidRPr="008B2A1C">
              <w:rPr>
                <w:sz w:val="22"/>
                <w:szCs w:val="22"/>
                <w:lang w:eastAsia="lt-LT"/>
              </w:rPr>
              <w:t>projekto</w:t>
            </w:r>
            <w:proofErr w:type="spellEnd"/>
            <w:r w:rsidR="008B2A1C" w:rsidRPr="008B2A1C">
              <w:rPr>
                <w:sz w:val="22"/>
                <w:szCs w:val="22"/>
                <w:lang w:eastAsia="lt-LT"/>
              </w:rPr>
              <w:t xml:space="preserve"> </w:t>
            </w:r>
            <w:proofErr w:type="spellStart"/>
            <w:r w:rsidR="008B2A1C" w:rsidRPr="008B2A1C">
              <w:rPr>
                <w:sz w:val="22"/>
                <w:szCs w:val="22"/>
                <w:lang w:eastAsia="lt-LT"/>
              </w:rPr>
              <w:t>paraiškos</w:t>
            </w:r>
            <w:proofErr w:type="spellEnd"/>
            <w:r w:rsidR="008B2A1C" w:rsidRPr="008B2A1C">
              <w:rPr>
                <w:sz w:val="22"/>
                <w:szCs w:val="22"/>
                <w:lang w:eastAsia="lt-LT"/>
              </w:rPr>
              <w:t xml:space="preserve"> </w:t>
            </w:r>
            <w:proofErr w:type="spellStart"/>
            <w:r w:rsidR="008B2A1C" w:rsidRPr="008B2A1C">
              <w:rPr>
                <w:sz w:val="22"/>
                <w:szCs w:val="22"/>
                <w:lang w:eastAsia="lt-LT"/>
              </w:rPr>
              <w:t>pateikimo</w:t>
            </w:r>
            <w:proofErr w:type="spellEnd"/>
            <w:r w:rsidR="008B2A1C" w:rsidRPr="008B2A1C">
              <w:rPr>
                <w:sz w:val="22"/>
                <w:szCs w:val="22"/>
                <w:lang w:eastAsia="lt-LT"/>
              </w:rPr>
              <w:t xml:space="preserve"> </w:t>
            </w:r>
            <w:proofErr w:type="spellStart"/>
            <w:r w:rsidR="008B2A1C" w:rsidRPr="008B2A1C">
              <w:rPr>
                <w:sz w:val="22"/>
                <w:szCs w:val="22"/>
                <w:lang w:eastAsia="lt-LT"/>
              </w:rPr>
              <w:t>dieną</w:t>
            </w:r>
            <w:proofErr w:type="spellEnd"/>
            <w:r w:rsidR="008B2A1C" w:rsidRPr="008B2A1C">
              <w:rPr>
                <w:sz w:val="22"/>
                <w:szCs w:val="22"/>
                <w:lang w:eastAsia="lt-LT"/>
              </w:rPr>
              <w:t xml:space="preserve"> </w:t>
            </w:r>
            <w:proofErr w:type="spellStart"/>
            <w:r w:rsidR="008B2A1C" w:rsidRPr="008B2A1C">
              <w:rPr>
                <w:sz w:val="22"/>
                <w:szCs w:val="22"/>
                <w:lang w:eastAsia="lt-LT"/>
              </w:rPr>
              <w:t>arba</w:t>
            </w:r>
            <w:proofErr w:type="spellEnd"/>
            <w:r w:rsidR="008B2A1C" w:rsidRPr="008B2A1C">
              <w:rPr>
                <w:sz w:val="22"/>
                <w:szCs w:val="22"/>
                <w:lang w:eastAsia="lt-LT"/>
              </w:rPr>
              <w:t xml:space="preserve"> </w:t>
            </w:r>
            <w:proofErr w:type="spellStart"/>
            <w:r w:rsidR="008B2A1C" w:rsidRPr="008B2A1C">
              <w:rPr>
                <w:sz w:val="22"/>
                <w:szCs w:val="22"/>
                <w:lang w:eastAsia="lt-LT"/>
              </w:rPr>
              <w:t>vietos</w:t>
            </w:r>
            <w:proofErr w:type="spellEnd"/>
            <w:r w:rsidR="008B2A1C" w:rsidRPr="008B2A1C">
              <w:rPr>
                <w:sz w:val="22"/>
                <w:szCs w:val="22"/>
                <w:lang w:eastAsia="lt-LT"/>
              </w:rPr>
              <w:t xml:space="preserve"> </w:t>
            </w:r>
            <w:proofErr w:type="spellStart"/>
            <w:r w:rsidR="008B2A1C" w:rsidRPr="008B2A1C">
              <w:rPr>
                <w:sz w:val="22"/>
                <w:szCs w:val="22"/>
                <w:lang w:eastAsia="lt-LT"/>
              </w:rPr>
              <w:t>projekto</w:t>
            </w:r>
            <w:proofErr w:type="spellEnd"/>
            <w:r w:rsidR="008B2A1C" w:rsidRPr="008B2A1C">
              <w:rPr>
                <w:sz w:val="22"/>
                <w:szCs w:val="22"/>
                <w:lang w:eastAsia="lt-LT"/>
              </w:rPr>
              <w:t xml:space="preserve"> </w:t>
            </w:r>
            <w:proofErr w:type="spellStart"/>
            <w:r w:rsidR="008B2A1C" w:rsidRPr="008B2A1C">
              <w:rPr>
                <w:sz w:val="22"/>
                <w:szCs w:val="22"/>
                <w:lang w:eastAsia="lt-LT"/>
              </w:rPr>
              <w:t>įgyvendinimo</w:t>
            </w:r>
            <w:proofErr w:type="spellEnd"/>
            <w:r w:rsidR="008B2A1C" w:rsidRPr="008B2A1C">
              <w:rPr>
                <w:sz w:val="22"/>
                <w:szCs w:val="22"/>
                <w:lang w:eastAsia="lt-LT"/>
              </w:rPr>
              <w:t xml:space="preserve"> </w:t>
            </w:r>
            <w:proofErr w:type="spellStart"/>
            <w:r w:rsidR="008B2A1C" w:rsidRPr="008B2A1C">
              <w:rPr>
                <w:sz w:val="22"/>
                <w:szCs w:val="22"/>
                <w:lang w:eastAsia="lt-LT"/>
              </w:rPr>
              <w:t>metu</w:t>
            </w:r>
            <w:proofErr w:type="spellEnd"/>
            <w:r w:rsidR="008B2A1C" w:rsidRPr="008B2A1C">
              <w:rPr>
                <w:sz w:val="22"/>
                <w:szCs w:val="22"/>
                <w:lang w:eastAsia="lt-LT"/>
              </w:rPr>
              <w:t xml:space="preserve"> </w:t>
            </w:r>
            <w:proofErr w:type="spellStart"/>
            <w:r w:rsidR="008B2A1C" w:rsidRPr="008B2A1C">
              <w:rPr>
                <w:sz w:val="22"/>
                <w:szCs w:val="22"/>
                <w:lang w:eastAsia="lt-LT"/>
              </w:rPr>
              <w:t>veikiančių</w:t>
            </w:r>
            <w:proofErr w:type="spellEnd"/>
            <w:r w:rsidR="008B2A1C" w:rsidRPr="008B2A1C">
              <w:rPr>
                <w:sz w:val="22"/>
                <w:szCs w:val="22"/>
                <w:lang w:eastAsia="lt-LT"/>
              </w:rPr>
              <w:t xml:space="preserve"> </w:t>
            </w:r>
            <w:proofErr w:type="spellStart"/>
            <w:r w:rsidR="008B2A1C" w:rsidRPr="008B2A1C">
              <w:rPr>
                <w:sz w:val="22"/>
                <w:szCs w:val="22"/>
                <w:lang w:eastAsia="lt-LT"/>
              </w:rPr>
              <w:t>pagal</w:t>
            </w:r>
            <w:proofErr w:type="spellEnd"/>
            <w:r w:rsidR="008B2A1C" w:rsidRPr="008B2A1C">
              <w:rPr>
                <w:sz w:val="22"/>
                <w:szCs w:val="22"/>
                <w:lang w:eastAsia="lt-LT"/>
              </w:rPr>
              <w:t xml:space="preserve"> </w:t>
            </w:r>
            <w:proofErr w:type="spellStart"/>
            <w:r w:rsidR="008B2A1C" w:rsidRPr="008B2A1C">
              <w:rPr>
                <w:sz w:val="22"/>
                <w:szCs w:val="22"/>
                <w:lang w:eastAsia="lt-LT"/>
              </w:rPr>
              <w:t>verslo</w:t>
            </w:r>
            <w:proofErr w:type="spellEnd"/>
            <w:r w:rsidR="008B2A1C" w:rsidRPr="008B2A1C">
              <w:rPr>
                <w:sz w:val="22"/>
                <w:szCs w:val="22"/>
                <w:lang w:eastAsia="lt-LT"/>
              </w:rPr>
              <w:t xml:space="preserve"> </w:t>
            </w:r>
            <w:proofErr w:type="spellStart"/>
            <w:r w:rsidR="008B2A1C" w:rsidRPr="008B2A1C">
              <w:rPr>
                <w:sz w:val="22"/>
                <w:szCs w:val="22"/>
                <w:lang w:eastAsia="lt-LT"/>
              </w:rPr>
              <w:t>liudijimą</w:t>
            </w:r>
            <w:proofErr w:type="spellEnd"/>
            <w:r w:rsidR="008B2A1C" w:rsidRPr="008B2A1C">
              <w:rPr>
                <w:sz w:val="22"/>
                <w:szCs w:val="22"/>
                <w:lang w:eastAsia="lt-LT"/>
              </w:rPr>
              <w:t xml:space="preserve"> </w:t>
            </w:r>
            <w:proofErr w:type="spellStart"/>
            <w:r w:rsidR="008B2A1C" w:rsidRPr="008B2A1C">
              <w:rPr>
                <w:sz w:val="22"/>
                <w:szCs w:val="22"/>
                <w:lang w:eastAsia="lt-LT"/>
              </w:rPr>
              <w:t>arba</w:t>
            </w:r>
            <w:proofErr w:type="spellEnd"/>
            <w:r w:rsidR="008B2A1C" w:rsidRPr="008B2A1C">
              <w:rPr>
                <w:sz w:val="22"/>
                <w:szCs w:val="22"/>
                <w:lang w:eastAsia="lt-LT"/>
              </w:rPr>
              <w:t xml:space="preserve"> </w:t>
            </w:r>
            <w:proofErr w:type="spellStart"/>
            <w:r w:rsidR="008B2A1C" w:rsidRPr="008B2A1C">
              <w:rPr>
                <w:sz w:val="22"/>
                <w:szCs w:val="22"/>
                <w:lang w:eastAsia="lt-LT"/>
              </w:rPr>
              <w:t>individualios</w:t>
            </w:r>
            <w:proofErr w:type="spellEnd"/>
            <w:r w:rsidR="008B2A1C" w:rsidRPr="008B2A1C">
              <w:rPr>
                <w:sz w:val="22"/>
                <w:szCs w:val="22"/>
                <w:lang w:eastAsia="lt-LT"/>
              </w:rPr>
              <w:t xml:space="preserve"> </w:t>
            </w:r>
            <w:proofErr w:type="spellStart"/>
            <w:r w:rsidR="008B2A1C" w:rsidRPr="008B2A1C">
              <w:rPr>
                <w:sz w:val="22"/>
                <w:szCs w:val="22"/>
                <w:lang w:eastAsia="lt-LT"/>
              </w:rPr>
              <w:t>veiklos</w:t>
            </w:r>
            <w:proofErr w:type="spellEnd"/>
            <w:r w:rsidR="008B2A1C" w:rsidRPr="008B2A1C">
              <w:rPr>
                <w:sz w:val="22"/>
                <w:szCs w:val="22"/>
                <w:lang w:eastAsia="lt-LT"/>
              </w:rPr>
              <w:t xml:space="preserve"> </w:t>
            </w:r>
            <w:proofErr w:type="spellStart"/>
            <w:r w:rsidR="008B2A1C" w:rsidRPr="008B2A1C">
              <w:rPr>
                <w:sz w:val="22"/>
                <w:szCs w:val="22"/>
                <w:lang w:eastAsia="lt-LT"/>
              </w:rPr>
              <w:t>pažymą</w:t>
            </w:r>
            <w:proofErr w:type="spellEnd"/>
            <w:r w:rsidR="008B2A1C" w:rsidRPr="008B2A1C">
              <w:rPr>
                <w:sz w:val="22"/>
                <w:szCs w:val="22"/>
                <w:lang w:eastAsia="lt-LT"/>
              </w:rPr>
              <w:t>.</w:t>
            </w:r>
          </w:p>
        </w:tc>
      </w:tr>
      <w:tr w:rsidR="00020551" w:rsidRPr="002135EB" w14:paraId="6BE88B0F" w14:textId="77777777" w:rsidTr="00533040">
        <w:trPr>
          <w:trHeight w:val="883"/>
        </w:trPr>
        <w:tc>
          <w:tcPr>
            <w:tcW w:w="756" w:type="dxa"/>
            <w:shd w:val="clear" w:color="auto" w:fill="auto"/>
          </w:tcPr>
          <w:p w14:paraId="7935678A" w14:textId="7CE5BB5E" w:rsidR="00020551" w:rsidRPr="002135EB" w:rsidRDefault="006C6AC7" w:rsidP="00C93618">
            <w:pPr>
              <w:jc w:val="center"/>
              <w:rPr>
                <w:sz w:val="22"/>
                <w:szCs w:val="22"/>
              </w:rPr>
            </w:pPr>
            <w:r w:rsidRPr="002135EB">
              <w:rPr>
                <w:sz w:val="22"/>
                <w:szCs w:val="22"/>
              </w:rPr>
              <w:t>1.</w:t>
            </w:r>
            <w:r w:rsidR="00077C0A" w:rsidRPr="002135EB">
              <w:rPr>
                <w:sz w:val="22"/>
                <w:szCs w:val="22"/>
              </w:rPr>
              <w:t>13</w:t>
            </w:r>
            <w:r w:rsidR="00C52EE1" w:rsidRPr="002135EB">
              <w:rPr>
                <w:sz w:val="22"/>
                <w:szCs w:val="22"/>
              </w:rPr>
              <w:t>.</w:t>
            </w:r>
          </w:p>
        </w:tc>
        <w:tc>
          <w:tcPr>
            <w:tcW w:w="5760" w:type="dxa"/>
            <w:shd w:val="clear" w:color="auto" w:fill="auto"/>
          </w:tcPr>
          <w:p w14:paraId="10D21AC3" w14:textId="77777777" w:rsidR="00020551" w:rsidRPr="002135EB" w:rsidRDefault="0053775D"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759679B" w14:textId="221D9F7E" w:rsidR="009F68F0" w:rsidRPr="009F68F0" w:rsidRDefault="00C74A62" w:rsidP="00EB0C04">
            <w:pPr>
              <w:jc w:val="both"/>
              <w:rPr>
                <w:i/>
                <w:sz w:val="22"/>
                <w:szCs w:val="22"/>
              </w:rPr>
            </w:pPr>
            <w:r w:rsidRPr="002135EB">
              <w:rPr>
                <w:sz w:val="22"/>
                <w:szCs w:val="22"/>
              </w:rPr>
              <w:t>P</w:t>
            </w:r>
            <w:r w:rsidR="00E91DA4" w:rsidRPr="002135EB">
              <w:rPr>
                <w:sz w:val="22"/>
                <w:szCs w:val="22"/>
              </w:rPr>
              <w:t>areiškėjo nuosavos piniginės lėšos, pareiškėjo skolintos lėšos</w:t>
            </w:r>
            <w:r w:rsidR="0096680F">
              <w:rPr>
                <w:i/>
                <w:sz w:val="22"/>
                <w:szCs w:val="22"/>
              </w:rPr>
              <w:t>,</w:t>
            </w:r>
            <w:r w:rsidR="009F68F0" w:rsidRPr="00AA00AA">
              <w:rPr>
                <w:i/>
                <w:color w:val="FF0000"/>
                <w:sz w:val="22"/>
                <w:szCs w:val="22"/>
              </w:rPr>
              <w:t xml:space="preserve"> </w:t>
            </w:r>
            <w:r w:rsidR="0096680F" w:rsidRPr="00AC006A">
              <w:rPr>
                <w:sz w:val="22"/>
                <w:szCs w:val="22"/>
              </w:rPr>
              <w:t>pareiškėjo iš vietos projekte numatytos vykdyti veiklos gautinos lėšos</w:t>
            </w:r>
            <w:r w:rsidR="0096680F" w:rsidRPr="00363229">
              <w:rPr>
                <w:sz w:val="22"/>
                <w:szCs w:val="22"/>
              </w:rPr>
              <w:t xml:space="preserve">, </w:t>
            </w:r>
            <w:r w:rsidR="0096680F" w:rsidRPr="00AC006A">
              <w:rPr>
                <w:sz w:val="22"/>
                <w:szCs w:val="22"/>
              </w:rPr>
              <w:t>paramos lėšos</w:t>
            </w:r>
            <w:r w:rsidR="0096680F">
              <w:rPr>
                <w:sz w:val="22"/>
                <w:szCs w:val="22"/>
              </w:rPr>
              <w:t>.</w:t>
            </w:r>
          </w:p>
        </w:tc>
      </w:tr>
      <w:tr w:rsidR="00761147" w:rsidRPr="002135EB" w14:paraId="0D9D7184" w14:textId="77777777" w:rsidTr="00FB19FD">
        <w:tc>
          <w:tcPr>
            <w:tcW w:w="756" w:type="dxa"/>
            <w:shd w:val="clear" w:color="auto" w:fill="auto"/>
          </w:tcPr>
          <w:p w14:paraId="532BB1EA" w14:textId="77777777" w:rsidR="00761147" w:rsidRPr="002135EB" w:rsidRDefault="006C6AC7" w:rsidP="00C93618">
            <w:pPr>
              <w:jc w:val="center"/>
              <w:rPr>
                <w:sz w:val="22"/>
                <w:szCs w:val="22"/>
              </w:rPr>
            </w:pPr>
            <w:r w:rsidRPr="002135EB">
              <w:rPr>
                <w:sz w:val="22"/>
                <w:szCs w:val="22"/>
              </w:rPr>
              <w:t>1.</w:t>
            </w:r>
            <w:r w:rsidR="00077C0A" w:rsidRPr="002135EB">
              <w:rPr>
                <w:sz w:val="22"/>
                <w:szCs w:val="22"/>
              </w:rPr>
              <w:t>14</w:t>
            </w:r>
            <w:r w:rsidR="00761147" w:rsidRPr="002135EB">
              <w:rPr>
                <w:sz w:val="22"/>
                <w:szCs w:val="22"/>
              </w:rPr>
              <w:t>.</w:t>
            </w:r>
          </w:p>
        </w:tc>
        <w:tc>
          <w:tcPr>
            <w:tcW w:w="5760" w:type="dxa"/>
            <w:shd w:val="clear" w:color="auto" w:fill="auto"/>
          </w:tcPr>
          <w:p w14:paraId="4E553466" w14:textId="77777777" w:rsidR="00761147" w:rsidRPr="002135EB" w:rsidRDefault="00633167" w:rsidP="00C93618">
            <w:pPr>
              <w:pStyle w:val="BodyText10"/>
              <w:ind w:firstLine="0"/>
              <w:rPr>
                <w:rFonts w:ascii="Times New Roman" w:hAnsi="Times New Roman" w:cs="Times New Roman"/>
                <w:sz w:val="22"/>
                <w:szCs w:val="22"/>
                <w:lang w:val="lt-LT"/>
              </w:rPr>
            </w:pPr>
            <w:r w:rsidRPr="002135EB">
              <w:rPr>
                <w:sz w:val="22"/>
                <w:szCs w:val="22"/>
                <w:lang w:val="lt-LT"/>
              </w:rPr>
              <w:t>Vietos projektų finansavimo šaltiniai:</w:t>
            </w:r>
          </w:p>
        </w:tc>
        <w:tc>
          <w:tcPr>
            <w:tcW w:w="8647" w:type="dxa"/>
            <w:gridSpan w:val="21"/>
            <w:shd w:val="clear" w:color="auto" w:fill="auto"/>
          </w:tcPr>
          <w:p w14:paraId="35C81774" w14:textId="77777777" w:rsidR="00761147" w:rsidRPr="002135EB" w:rsidRDefault="00E91DA4" w:rsidP="00C93618">
            <w:pPr>
              <w:pStyle w:val="num1diagrama0"/>
              <w:tabs>
                <w:tab w:val="left" w:pos="540"/>
                <w:tab w:val="left" w:pos="1260"/>
                <w:tab w:val="left" w:pos="1440"/>
                <w:tab w:val="left" w:pos="1620"/>
                <w:tab w:val="left" w:pos="1800"/>
              </w:tabs>
              <w:rPr>
                <w:sz w:val="22"/>
                <w:szCs w:val="22"/>
              </w:rPr>
            </w:pPr>
            <w:r w:rsidRPr="002135EB">
              <w:rPr>
                <w:sz w:val="22"/>
                <w:szCs w:val="22"/>
              </w:rPr>
              <w:t>EJRŽF ir Lietuvos Respublikos valstybės biudžeto lėšos</w:t>
            </w:r>
            <w:r w:rsidR="001170A2" w:rsidRPr="002135EB">
              <w:rPr>
                <w:sz w:val="22"/>
                <w:szCs w:val="22"/>
              </w:rPr>
              <w:t>.</w:t>
            </w:r>
          </w:p>
          <w:p w14:paraId="58389448" w14:textId="77777777" w:rsidR="001170A2" w:rsidRPr="002135EB" w:rsidRDefault="001170A2" w:rsidP="00C93618">
            <w:pPr>
              <w:pStyle w:val="num1diagrama0"/>
              <w:tabs>
                <w:tab w:val="left" w:pos="540"/>
                <w:tab w:val="left" w:pos="1260"/>
                <w:tab w:val="left" w:pos="1440"/>
                <w:tab w:val="left" w:pos="1620"/>
                <w:tab w:val="left" w:pos="1800"/>
              </w:tabs>
              <w:rPr>
                <w:i/>
                <w:sz w:val="22"/>
                <w:szCs w:val="22"/>
              </w:rPr>
            </w:pPr>
          </w:p>
        </w:tc>
      </w:tr>
      <w:tr w:rsidR="00C52EE1" w:rsidRPr="002135EB" w14:paraId="0361FF35" w14:textId="77777777" w:rsidTr="00FB19FD">
        <w:tc>
          <w:tcPr>
            <w:tcW w:w="15163" w:type="dxa"/>
            <w:gridSpan w:val="23"/>
            <w:shd w:val="clear" w:color="auto" w:fill="FBE4D5"/>
          </w:tcPr>
          <w:p w14:paraId="6C1882E2" w14:textId="77777777" w:rsidR="00C52EE1" w:rsidRPr="002135EB" w:rsidRDefault="00C52EE1" w:rsidP="00C93618">
            <w:pPr>
              <w:rPr>
                <w:b/>
                <w:sz w:val="22"/>
                <w:szCs w:val="22"/>
              </w:rPr>
            </w:pPr>
          </w:p>
        </w:tc>
      </w:tr>
    </w:tbl>
    <w:p w14:paraId="61884555" w14:textId="77777777" w:rsidR="00005AFE" w:rsidRPr="002135EB" w:rsidRDefault="00005AFE" w:rsidP="00C93618">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30"/>
        <w:gridCol w:w="1635"/>
        <w:gridCol w:w="15"/>
        <w:gridCol w:w="3595"/>
        <w:gridCol w:w="5103"/>
      </w:tblGrid>
      <w:tr w:rsidR="00C95BE1" w:rsidRPr="00C64847" w14:paraId="6981B132" w14:textId="77777777" w:rsidTr="006F37D6">
        <w:tc>
          <w:tcPr>
            <w:tcW w:w="15134" w:type="dxa"/>
            <w:gridSpan w:val="6"/>
            <w:shd w:val="clear" w:color="auto" w:fill="F4B083"/>
            <w:vAlign w:val="center"/>
          </w:tcPr>
          <w:p w14:paraId="43D8A6BE" w14:textId="77777777" w:rsidR="00C95BE1" w:rsidRPr="00C64847" w:rsidRDefault="00C95BE1" w:rsidP="00C93618">
            <w:pPr>
              <w:rPr>
                <w:b/>
                <w:sz w:val="22"/>
                <w:szCs w:val="22"/>
              </w:rPr>
            </w:pPr>
            <w:r w:rsidRPr="00C64847">
              <w:rPr>
                <w:b/>
                <w:sz w:val="22"/>
                <w:szCs w:val="22"/>
              </w:rPr>
              <w:t>2. VIETOS PROJEKTŲ ATRANKOS KRITERIJAI</w:t>
            </w:r>
          </w:p>
        </w:tc>
      </w:tr>
      <w:tr w:rsidR="00E71282" w:rsidRPr="00C64847" w14:paraId="6C85541E" w14:textId="77777777" w:rsidTr="006F37D6">
        <w:tc>
          <w:tcPr>
            <w:tcW w:w="15134" w:type="dxa"/>
            <w:gridSpan w:val="6"/>
            <w:shd w:val="clear" w:color="auto" w:fill="auto"/>
            <w:vAlign w:val="center"/>
          </w:tcPr>
          <w:p w14:paraId="2F77B3C4" w14:textId="77777777" w:rsidR="00E71282" w:rsidRPr="00C64847" w:rsidRDefault="00E71282" w:rsidP="00C93618">
            <w:pPr>
              <w:jc w:val="both"/>
              <w:rPr>
                <w:sz w:val="22"/>
                <w:szCs w:val="22"/>
              </w:rPr>
            </w:pPr>
            <w:r w:rsidRPr="00C64847">
              <w:rPr>
                <w:sz w:val="22"/>
                <w:szCs w:val="22"/>
              </w:rPr>
              <w:t>Vietos projektų pridėtinės vertės (kokybės) vertinimo tvarką nustato Vietos proj</w:t>
            </w:r>
            <w:r w:rsidR="001275E2" w:rsidRPr="00C64847">
              <w:rPr>
                <w:sz w:val="22"/>
                <w:szCs w:val="22"/>
              </w:rPr>
              <w:t>ektų administravimo taisyklių 84–91</w:t>
            </w:r>
            <w:r w:rsidRPr="00C64847">
              <w:rPr>
                <w:sz w:val="22"/>
                <w:szCs w:val="22"/>
              </w:rPr>
              <w:t xml:space="preserve"> punktai. </w:t>
            </w:r>
          </w:p>
          <w:p w14:paraId="1E382F8F" w14:textId="77777777" w:rsidR="00A5795F" w:rsidRPr="00C64847" w:rsidRDefault="00E71282" w:rsidP="00C93618">
            <w:pPr>
              <w:jc w:val="both"/>
              <w:rPr>
                <w:sz w:val="22"/>
                <w:szCs w:val="22"/>
              </w:rPr>
            </w:pPr>
            <w:r w:rsidRPr="00C64847">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C64847">
              <w:rPr>
                <w:sz w:val="22"/>
                <w:szCs w:val="22"/>
              </w:rPr>
              <w:t>Mažiausia privaloma surinkti balų suma, kad projektas būtų pripažintas kokybišku ir sukuriančiu pridėtinę vertę</w:t>
            </w:r>
            <w:r w:rsidR="00F93515" w:rsidRPr="00C64847">
              <w:rPr>
                <w:sz w:val="22"/>
                <w:szCs w:val="22"/>
              </w:rPr>
              <w:t xml:space="preserve"> siekiant VPS tikslų, yra 50</w:t>
            </w:r>
            <w:r w:rsidR="00A5795F" w:rsidRPr="00C64847">
              <w:rPr>
                <w:sz w:val="22"/>
                <w:szCs w:val="22"/>
              </w:rPr>
              <w:t xml:space="preserve"> balų.</w:t>
            </w:r>
          </w:p>
        </w:tc>
      </w:tr>
      <w:tr w:rsidR="00031FAF" w:rsidRPr="00C64847" w14:paraId="4AAECF5F" w14:textId="77777777" w:rsidTr="006F37D6">
        <w:tc>
          <w:tcPr>
            <w:tcW w:w="756" w:type="dxa"/>
            <w:shd w:val="clear" w:color="auto" w:fill="auto"/>
            <w:vAlign w:val="center"/>
          </w:tcPr>
          <w:p w14:paraId="51F8F490" w14:textId="77777777" w:rsidR="00C95BE1" w:rsidRPr="00C64847" w:rsidRDefault="00C95BE1" w:rsidP="00C93618">
            <w:pPr>
              <w:jc w:val="both"/>
              <w:rPr>
                <w:b/>
                <w:sz w:val="22"/>
                <w:szCs w:val="22"/>
              </w:rPr>
            </w:pPr>
            <w:r w:rsidRPr="00C64847">
              <w:rPr>
                <w:b/>
                <w:sz w:val="22"/>
                <w:szCs w:val="22"/>
              </w:rPr>
              <w:t>2.</w:t>
            </w:r>
            <w:r w:rsidR="00E71282" w:rsidRPr="00C64847">
              <w:rPr>
                <w:b/>
                <w:sz w:val="22"/>
                <w:szCs w:val="22"/>
              </w:rPr>
              <w:t>1</w:t>
            </w:r>
            <w:r w:rsidRPr="00C64847">
              <w:rPr>
                <w:b/>
                <w:sz w:val="22"/>
                <w:szCs w:val="22"/>
              </w:rPr>
              <w:t>.</w:t>
            </w:r>
          </w:p>
        </w:tc>
        <w:tc>
          <w:tcPr>
            <w:tcW w:w="14378" w:type="dxa"/>
            <w:gridSpan w:val="5"/>
            <w:shd w:val="clear" w:color="auto" w:fill="auto"/>
            <w:vAlign w:val="center"/>
          </w:tcPr>
          <w:p w14:paraId="56CB2748" w14:textId="77777777" w:rsidR="00C95BE1" w:rsidRPr="00C64847" w:rsidRDefault="00C95BE1" w:rsidP="00C93618">
            <w:pPr>
              <w:jc w:val="both"/>
              <w:rPr>
                <w:b/>
                <w:sz w:val="22"/>
                <w:szCs w:val="22"/>
              </w:rPr>
            </w:pPr>
            <w:r w:rsidRPr="00C64847">
              <w:rPr>
                <w:sz w:val="22"/>
                <w:szCs w:val="22"/>
              </w:rPr>
              <w:t>Vietos projektų pridėtinės vertės (kokybės) vertinimo metu taikomi šie vietos projektų atrankos kriterijai:</w:t>
            </w:r>
          </w:p>
        </w:tc>
      </w:tr>
      <w:tr w:rsidR="00942999" w:rsidRPr="00C64847" w14:paraId="361997C9" w14:textId="77777777" w:rsidTr="00C57AD1">
        <w:tc>
          <w:tcPr>
            <w:tcW w:w="756" w:type="dxa"/>
            <w:shd w:val="clear" w:color="auto" w:fill="auto"/>
            <w:vAlign w:val="center"/>
          </w:tcPr>
          <w:p w14:paraId="2F563DAA" w14:textId="77777777" w:rsidR="00C95BE1" w:rsidRPr="00C64847" w:rsidRDefault="00C95BE1" w:rsidP="00C93618">
            <w:pPr>
              <w:jc w:val="center"/>
              <w:rPr>
                <w:b/>
                <w:sz w:val="22"/>
                <w:szCs w:val="22"/>
              </w:rPr>
            </w:pPr>
            <w:r w:rsidRPr="00C64847">
              <w:rPr>
                <w:b/>
                <w:sz w:val="22"/>
                <w:szCs w:val="22"/>
              </w:rPr>
              <w:t>Eil. Nr.</w:t>
            </w:r>
          </w:p>
        </w:tc>
        <w:tc>
          <w:tcPr>
            <w:tcW w:w="4030" w:type="dxa"/>
            <w:shd w:val="clear" w:color="auto" w:fill="auto"/>
            <w:vAlign w:val="center"/>
          </w:tcPr>
          <w:p w14:paraId="1A88678B" w14:textId="77777777" w:rsidR="00C95BE1" w:rsidRPr="00C64847" w:rsidRDefault="00C95BE1" w:rsidP="00C93618">
            <w:pPr>
              <w:jc w:val="center"/>
              <w:rPr>
                <w:b/>
                <w:sz w:val="22"/>
                <w:szCs w:val="22"/>
              </w:rPr>
            </w:pPr>
            <w:r w:rsidRPr="00C64847">
              <w:rPr>
                <w:b/>
                <w:sz w:val="22"/>
                <w:szCs w:val="22"/>
              </w:rPr>
              <w:t>Vietos projektų atrankos kriterijus</w:t>
            </w:r>
          </w:p>
        </w:tc>
        <w:tc>
          <w:tcPr>
            <w:tcW w:w="1650" w:type="dxa"/>
            <w:gridSpan w:val="2"/>
            <w:shd w:val="clear" w:color="auto" w:fill="auto"/>
            <w:vAlign w:val="center"/>
          </w:tcPr>
          <w:p w14:paraId="7DF90F97" w14:textId="77777777" w:rsidR="00C95BE1" w:rsidRPr="00C64847" w:rsidRDefault="00C95BE1" w:rsidP="00C93618">
            <w:pPr>
              <w:jc w:val="center"/>
              <w:rPr>
                <w:i/>
                <w:sz w:val="22"/>
                <w:szCs w:val="22"/>
              </w:rPr>
            </w:pPr>
            <w:r w:rsidRPr="00C64847">
              <w:rPr>
                <w:b/>
                <w:sz w:val="22"/>
                <w:szCs w:val="22"/>
              </w:rPr>
              <w:t>Didžiausias galimas surinkti balų skaičius</w:t>
            </w:r>
          </w:p>
        </w:tc>
        <w:tc>
          <w:tcPr>
            <w:tcW w:w="3595" w:type="dxa"/>
            <w:shd w:val="clear" w:color="auto" w:fill="auto"/>
            <w:vAlign w:val="center"/>
          </w:tcPr>
          <w:p w14:paraId="56D81ABA" w14:textId="77777777" w:rsidR="00C95BE1" w:rsidRPr="00C64847" w:rsidRDefault="00C95BE1" w:rsidP="00C93618">
            <w:pPr>
              <w:jc w:val="center"/>
              <w:rPr>
                <w:b/>
                <w:i/>
                <w:sz w:val="22"/>
                <w:szCs w:val="22"/>
              </w:rPr>
            </w:pPr>
            <w:proofErr w:type="spellStart"/>
            <w:r w:rsidRPr="00C64847">
              <w:rPr>
                <w:b/>
                <w:sz w:val="22"/>
                <w:szCs w:val="22"/>
              </w:rPr>
              <w:t>Patikrinamumas</w:t>
            </w:r>
            <w:proofErr w:type="spellEnd"/>
          </w:p>
          <w:p w14:paraId="3B86299D" w14:textId="77777777" w:rsidR="00C95BE1" w:rsidRPr="00C64847" w:rsidRDefault="00C95BE1" w:rsidP="00C93618">
            <w:pPr>
              <w:jc w:val="center"/>
              <w:rPr>
                <w:i/>
                <w:sz w:val="22"/>
                <w:szCs w:val="22"/>
              </w:rPr>
            </w:pPr>
            <w:r w:rsidRPr="00C64847">
              <w:rPr>
                <w:sz w:val="22"/>
                <w:szCs w:val="22"/>
              </w:rPr>
              <w:t>(Pateikiamas paaiškinimas,</w:t>
            </w:r>
            <w:r w:rsidRPr="00C64847">
              <w:rPr>
                <w:i/>
                <w:sz w:val="22"/>
                <w:szCs w:val="22"/>
              </w:rPr>
              <w:t xml:space="preserve"> </w:t>
            </w:r>
            <w:r w:rsidRPr="00C64847">
              <w:rPr>
                <w:sz w:val="22"/>
                <w:szCs w:val="22"/>
              </w:rPr>
              <w:t xml:space="preserve">kaip </w:t>
            </w:r>
            <w:r w:rsidRPr="00C64847">
              <w:rPr>
                <w:b/>
                <w:sz w:val="22"/>
                <w:szCs w:val="22"/>
              </w:rPr>
              <w:t>vietos projekto paraiškos vertinimo</w:t>
            </w:r>
            <w:r w:rsidRPr="00C64847">
              <w:rPr>
                <w:sz w:val="22"/>
                <w:szCs w:val="22"/>
              </w:rPr>
              <w:t xml:space="preserve"> </w:t>
            </w:r>
            <w:r w:rsidRPr="00C64847">
              <w:rPr>
                <w:b/>
                <w:sz w:val="22"/>
                <w:szCs w:val="22"/>
              </w:rPr>
              <w:t>metu</w:t>
            </w:r>
            <w:r w:rsidRPr="00C64847">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24F72FEC" w14:textId="77777777" w:rsidR="00C95BE1" w:rsidRPr="00C64847" w:rsidRDefault="00C95BE1" w:rsidP="00C93618">
            <w:pPr>
              <w:jc w:val="center"/>
              <w:rPr>
                <w:b/>
                <w:sz w:val="22"/>
                <w:szCs w:val="22"/>
              </w:rPr>
            </w:pPr>
            <w:proofErr w:type="spellStart"/>
            <w:r w:rsidRPr="00C64847">
              <w:rPr>
                <w:b/>
                <w:sz w:val="22"/>
                <w:szCs w:val="22"/>
              </w:rPr>
              <w:t>Kontroliuojamumas</w:t>
            </w:r>
            <w:proofErr w:type="spellEnd"/>
          </w:p>
          <w:p w14:paraId="39F639F1" w14:textId="77777777" w:rsidR="00C95BE1" w:rsidRPr="00C64847" w:rsidRDefault="00C95BE1" w:rsidP="00C93618">
            <w:pPr>
              <w:jc w:val="center"/>
              <w:rPr>
                <w:sz w:val="22"/>
                <w:szCs w:val="22"/>
              </w:rPr>
            </w:pPr>
            <w:r w:rsidRPr="00C64847">
              <w:rPr>
                <w:sz w:val="22"/>
                <w:szCs w:val="22"/>
              </w:rPr>
              <w:t>(Pateikiamas paaiškinimas, kaip</w:t>
            </w:r>
            <w:r w:rsidRPr="00C64847">
              <w:rPr>
                <w:i/>
                <w:sz w:val="22"/>
                <w:szCs w:val="22"/>
              </w:rPr>
              <w:t xml:space="preserve"> </w:t>
            </w:r>
            <w:r w:rsidRPr="00C64847">
              <w:rPr>
                <w:b/>
                <w:sz w:val="22"/>
                <w:szCs w:val="22"/>
              </w:rPr>
              <w:t xml:space="preserve">vietos projekto įgyvendinimo metu </w:t>
            </w:r>
            <w:r w:rsidRPr="00C64847">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942999" w:rsidRPr="00C64847" w14:paraId="590FB389" w14:textId="77777777" w:rsidTr="00C57AD1">
        <w:trPr>
          <w:trHeight w:val="70"/>
        </w:trPr>
        <w:tc>
          <w:tcPr>
            <w:tcW w:w="756" w:type="dxa"/>
            <w:shd w:val="clear" w:color="auto" w:fill="auto"/>
          </w:tcPr>
          <w:p w14:paraId="0EE0CD91" w14:textId="77777777" w:rsidR="00C95BE1" w:rsidRPr="00C64847" w:rsidRDefault="00C95BE1" w:rsidP="00C93618">
            <w:pPr>
              <w:jc w:val="center"/>
              <w:rPr>
                <w:b/>
                <w:sz w:val="22"/>
                <w:szCs w:val="22"/>
              </w:rPr>
            </w:pPr>
            <w:r w:rsidRPr="00C64847">
              <w:rPr>
                <w:b/>
                <w:sz w:val="22"/>
                <w:szCs w:val="22"/>
              </w:rPr>
              <w:t>I</w:t>
            </w:r>
          </w:p>
        </w:tc>
        <w:tc>
          <w:tcPr>
            <w:tcW w:w="4030" w:type="dxa"/>
            <w:shd w:val="clear" w:color="auto" w:fill="auto"/>
          </w:tcPr>
          <w:p w14:paraId="613AFB75" w14:textId="77777777" w:rsidR="00C95BE1" w:rsidRPr="00C64847" w:rsidRDefault="00C95BE1" w:rsidP="00C93618">
            <w:pPr>
              <w:jc w:val="center"/>
              <w:rPr>
                <w:b/>
                <w:sz w:val="22"/>
                <w:szCs w:val="22"/>
              </w:rPr>
            </w:pPr>
            <w:r w:rsidRPr="00C64847">
              <w:rPr>
                <w:b/>
                <w:sz w:val="22"/>
                <w:szCs w:val="22"/>
              </w:rPr>
              <w:t>II</w:t>
            </w:r>
          </w:p>
        </w:tc>
        <w:tc>
          <w:tcPr>
            <w:tcW w:w="1650" w:type="dxa"/>
            <w:gridSpan w:val="2"/>
            <w:shd w:val="clear" w:color="auto" w:fill="auto"/>
          </w:tcPr>
          <w:p w14:paraId="2ECD91CB" w14:textId="77777777" w:rsidR="00C95BE1" w:rsidRPr="00C64847" w:rsidRDefault="00C95BE1" w:rsidP="00C93618">
            <w:pPr>
              <w:jc w:val="center"/>
              <w:rPr>
                <w:b/>
                <w:sz w:val="22"/>
                <w:szCs w:val="22"/>
              </w:rPr>
            </w:pPr>
            <w:r w:rsidRPr="00C64847">
              <w:rPr>
                <w:b/>
                <w:sz w:val="22"/>
                <w:szCs w:val="22"/>
              </w:rPr>
              <w:t>III</w:t>
            </w:r>
          </w:p>
        </w:tc>
        <w:tc>
          <w:tcPr>
            <w:tcW w:w="3595" w:type="dxa"/>
            <w:shd w:val="clear" w:color="auto" w:fill="auto"/>
          </w:tcPr>
          <w:p w14:paraId="1F5EEDDE" w14:textId="77777777" w:rsidR="00C95BE1" w:rsidRPr="00C64847" w:rsidRDefault="00C95BE1" w:rsidP="00C93618">
            <w:pPr>
              <w:jc w:val="center"/>
              <w:rPr>
                <w:b/>
                <w:sz w:val="22"/>
                <w:szCs w:val="22"/>
              </w:rPr>
            </w:pPr>
            <w:r w:rsidRPr="00C64847">
              <w:rPr>
                <w:b/>
                <w:sz w:val="22"/>
                <w:szCs w:val="22"/>
              </w:rPr>
              <w:t>IV</w:t>
            </w:r>
          </w:p>
        </w:tc>
        <w:tc>
          <w:tcPr>
            <w:tcW w:w="5103" w:type="dxa"/>
            <w:shd w:val="clear" w:color="auto" w:fill="auto"/>
          </w:tcPr>
          <w:p w14:paraId="17D81E50" w14:textId="77777777" w:rsidR="00C95BE1" w:rsidRPr="00C64847" w:rsidRDefault="00C95BE1" w:rsidP="00C93618">
            <w:pPr>
              <w:jc w:val="center"/>
              <w:rPr>
                <w:b/>
                <w:sz w:val="22"/>
                <w:szCs w:val="22"/>
              </w:rPr>
            </w:pPr>
            <w:r w:rsidRPr="00C64847">
              <w:rPr>
                <w:b/>
                <w:sz w:val="22"/>
                <w:szCs w:val="22"/>
              </w:rPr>
              <w:t>V</w:t>
            </w:r>
          </w:p>
        </w:tc>
      </w:tr>
      <w:tr w:rsidR="00942999" w:rsidRPr="00C64847" w14:paraId="7CF1B366" w14:textId="77777777" w:rsidTr="009E766E">
        <w:tc>
          <w:tcPr>
            <w:tcW w:w="756" w:type="dxa"/>
            <w:shd w:val="clear" w:color="auto" w:fill="auto"/>
            <w:vAlign w:val="center"/>
          </w:tcPr>
          <w:p w14:paraId="4A676BC1" w14:textId="77777777" w:rsidR="00C95BE1" w:rsidRPr="00C64847" w:rsidRDefault="00C95BE1" w:rsidP="00C93618">
            <w:pPr>
              <w:rPr>
                <w:b/>
                <w:sz w:val="22"/>
                <w:szCs w:val="22"/>
              </w:rPr>
            </w:pPr>
            <w:r w:rsidRPr="00C64847">
              <w:rPr>
                <w:b/>
                <w:sz w:val="22"/>
                <w:szCs w:val="22"/>
              </w:rPr>
              <w:t>1.</w:t>
            </w:r>
          </w:p>
        </w:tc>
        <w:tc>
          <w:tcPr>
            <w:tcW w:w="4030" w:type="dxa"/>
            <w:shd w:val="clear" w:color="auto" w:fill="auto"/>
          </w:tcPr>
          <w:p w14:paraId="27054F3D" w14:textId="74E8918A" w:rsidR="00DD6F0D" w:rsidRPr="00C64847" w:rsidRDefault="001F7BD0" w:rsidP="00C93618">
            <w:pPr>
              <w:jc w:val="both"/>
              <w:rPr>
                <w:b/>
                <w:sz w:val="22"/>
                <w:szCs w:val="22"/>
              </w:rPr>
            </w:pPr>
            <w:r w:rsidRPr="00C64847">
              <w:rPr>
                <w:b/>
                <w:sz w:val="22"/>
                <w:szCs w:val="22"/>
              </w:rPr>
              <w:t>Pareiškėjas yra labai maža, maža įmonė arba vidutinė įmonė, užsiimanti arba planuojanti užsiimti žuvininkystės ir (arba) akvakultūros produktų perdirbimu</w:t>
            </w:r>
          </w:p>
        </w:tc>
        <w:tc>
          <w:tcPr>
            <w:tcW w:w="1650" w:type="dxa"/>
            <w:gridSpan w:val="2"/>
            <w:shd w:val="clear" w:color="auto" w:fill="auto"/>
          </w:tcPr>
          <w:p w14:paraId="11BDAF6E" w14:textId="7991116D" w:rsidR="00C95BE1" w:rsidRPr="00C64847" w:rsidRDefault="00674987" w:rsidP="00C93618">
            <w:pPr>
              <w:jc w:val="center"/>
              <w:rPr>
                <w:sz w:val="22"/>
                <w:szCs w:val="22"/>
              </w:rPr>
            </w:pPr>
            <w:r w:rsidRPr="00C64847">
              <w:rPr>
                <w:sz w:val="22"/>
                <w:szCs w:val="22"/>
              </w:rPr>
              <w:t>15</w:t>
            </w:r>
          </w:p>
        </w:tc>
        <w:tc>
          <w:tcPr>
            <w:tcW w:w="3595" w:type="dxa"/>
            <w:shd w:val="clear" w:color="auto" w:fill="auto"/>
          </w:tcPr>
          <w:p w14:paraId="49EB38A3" w14:textId="77777777" w:rsidR="00C64847" w:rsidRPr="00C64847" w:rsidRDefault="00C64847" w:rsidP="00C64847">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5FE8AA71" w14:textId="0B12F176" w:rsidR="00C64847" w:rsidRPr="00C64847" w:rsidDel="00941694" w:rsidRDefault="00C64847" w:rsidP="00C64847">
            <w:pPr>
              <w:jc w:val="both"/>
              <w:rPr>
                <w:del w:id="4" w:author="Gražina Čepaitienė" w:date="2018-07-11T14:35:00Z"/>
                <w:sz w:val="22"/>
                <w:szCs w:val="22"/>
              </w:rPr>
            </w:pPr>
          </w:p>
          <w:p w14:paraId="033724F4" w14:textId="1C1C4287" w:rsidR="00457B07" w:rsidRPr="00C64847" w:rsidRDefault="00C64847" w:rsidP="00C64847">
            <w:pPr>
              <w:jc w:val="both"/>
              <w:rPr>
                <w:sz w:val="22"/>
                <w:szCs w:val="22"/>
              </w:rPr>
            </w:pPr>
            <w:r w:rsidRPr="00C64847">
              <w:rPr>
                <w:sz w:val="22"/>
                <w:szCs w:val="22"/>
              </w:rPr>
              <w:t>Pareiškėjas nurodo Paraiškos 10 dalyje. Prie paraiškos pateikiami dokumentai: įstatai, registracijos pažymėjimas ar kiti  juridinio asmens statusą patvirtinantys dokumentai.</w:t>
            </w:r>
          </w:p>
        </w:tc>
        <w:tc>
          <w:tcPr>
            <w:tcW w:w="5103" w:type="dxa"/>
            <w:shd w:val="clear" w:color="auto" w:fill="auto"/>
          </w:tcPr>
          <w:p w14:paraId="6CAA584A" w14:textId="77777777" w:rsidR="00C64847" w:rsidRPr="00C64847" w:rsidRDefault="00C64847" w:rsidP="00C64847">
            <w:pPr>
              <w:jc w:val="both"/>
              <w:rPr>
                <w:bCs/>
                <w:kern w:val="24"/>
                <w:sz w:val="22"/>
                <w:szCs w:val="22"/>
              </w:rPr>
            </w:pPr>
            <w:r w:rsidRPr="00C64847">
              <w:rPr>
                <w:sz w:val="22"/>
                <w:szCs w:val="22"/>
              </w:rPr>
              <w:t>Atitiktis projekto atrankos kriterijui vertinama paraiškos pateikimo dienai.</w:t>
            </w:r>
          </w:p>
          <w:p w14:paraId="2FE4F0AC" w14:textId="5B3ACB2B" w:rsidR="00C95BE1" w:rsidRPr="00C64847" w:rsidRDefault="00C95BE1" w:rsidP="00C93618">
            <w:pPr>
              <w:jc w:val="both"/>
              <w:rPr>
                <w:sz w:val="22"/>
                <w:szCs w:val="22"/>
              </w:rPr>
            </w:pPr>
          </w:p>
        </w:tc>
      </w:tr>
      <w:tr w:rsidR="00154A64" w:rsidRPr="00C64847" w14:paraId="228914BC" w14:textId="77777777" w:rsidTr="003C03E0">
        <w:tc>
          <w:tcPr>
            <w:tcW w:w="756" w:type="dxa"/>
            <w:shd w:val="clear" w:color="auto" w:fill="auto"/>
          </w:tcPr>
          <w:p w14:paraId="5F7C43BE" w14:textId="4BD04DDA" w:rsidR="00154A64" w:rsidRPr="00C64847" w:rsidRDefault="00154A64" w:rsidP="00C93618">
            <w:pPr>
              <w:rPr>
                <w:sz w:val="22"/>
                <w:szCs w:val="22"/>
              </w:rPr>
            </w:pPr>
            <w:r w:rsidRPr="00C64847">
              <w:rPr>
                <w:b/>
                <w:sz w:val="22"/>
                <w:szCs w:val="22"/>
              </w:rPr>
              <w:t>2.</w:t>
            </w:r>
          </w:p>
        </w:tc>
        <w:tc>
          <w:tcPr>
            <w:tcW w:w="4030" w:type="dxa"/>
            <w:shd w:val="clear" w:color="auto" w:fill="auto"/>
          </w:tcPr>
          <w:p w14:paraId="6AE97A33" w14:textId="77777777" w:rsidR="00154A64" w:rsidRPr="00C64847" w:rsidRDefault="00154A64" w:rsidP="00C93618">
            <w:pPr>
              <w:jc w:val="both"/>
              <w:rPr>
                <w:b/>
                <w:sz w:val="22"/>
                <w:szCs w:val="22"/>
              </w:rPr>
            </w:pPr>
            <w:r w:rsidRPr="00C64847">
              <w:rPr>
                <w:b/>
                <w:sz w:val="22"/>
                <w:szCs w:val="22"/>
              </w:rPr>
              <w:t xml:space="preserve">Įgyvendinus projektą bus padidintas ir kontrolės laikotarpiu išlaikytas darbo vietų skaičius (ataskaitiniais metais buvęs darbuotojų skaičius lyginamas su pirmaisiais metais po projekto </w:t>
            </w:r>
            <w:r w:rsidRPr="00C64847">
              <w:rPr>
                <w:b/>
                <w:sz w:val="22"/>
                <w:szCs w:val="22"/>
              </w:rPr>
              <w:lastRenderedPageBreak/>
              <w:t>įgyvendinimo esančiu darbuotojų skaičiumi (vertinama visos darbo vietos ekvivalentu)</w:t>
            </w:r>
          </w:p>
          <w:p w14:paraId="532D71B0" w14:textId="77777777" w:rsidR="00154A64" w:rsidRPr="00C64847" w:rsidRDefault="00154A64" w:rsidP="005B2468">
            <w:pPr>
              <w:jc w:val="both"/>
              <w:rPr>
                <w:sz w:val="22"/>
                <w:szCs w:val="22"/>
              </w:rPr>
            </w:pPr>
            <w:r w:rsidRPr="00C64847">
              <w:rPr>
                <w:b/>
                <w:sz w:val="22"/>
                <w:szCs w:val="22"/>
              </w:rPr>
              <w:t>Didžiausias galimas surinkti balų skaičius – 25.</w:t>
            </w:r>
          </w:p>
          <w:p w14:paraId="1A01D3F7" w14:textId="116F474E" w:rsidR="00154A64" w:rsidRPr="00C64847" w:rsidRDefault="00154A64" w:rsidP="005B2468">
            <w:pPr>
              <w:jc w:val="both"/>
              <w:rPr>
                <w:b/>
                <w:sz w:val="22"/>
                <w:szCs w:val="22"/>
              </w:rPr>
            </w:pPr>
            <w:r w:rsidRPr="00C64847">
              <w:rPr>
                <w:sz w:val="22"/>
                <w:szCs w:val="22"/>
              </w:rPr>
              <w:t>Šis atrankos kriterijus detalizuojamas taip:</w:t>
            </w:r>
          </w:p>
          <w:p w14:paraId="3D3FBB3F" w14:textId="1147854E" w:rsidR="00154A64" w:rsidRPr="00C64847" w:rsidRDefault="00154A64" w:rsidP="00C93618">
            <w:pPr>
              <w:jc w:val="both"/>
              <w:rPr>
                <w:sz w:val="22"/>
                <w:szCs w:val="22"/>
              </w:rPr>
            </w:pPr>
          </w:p>
        </w:tc>
        <w:tc>
          <w:tcPr>
            <w:tcW w:w="1650" w:type="dxa"/>
            <w:gridSpan w:val="2"/>
            <w:shd w:val="clear" w:color="auto" w:fill="auto"/>
          </w:tcPr>
          <w:p w14:paraId="50FF36F4" w14:textId="750F310E" w:rsidR="00154A64" w:rsidRPr="00C64847" w:rsidRDefault="00154A64" w:rsidP="00C93618">
            <w:pPr>
              <w:jc w:val="center"/>
              <w:rPr>
                <w:sz w:val="22"/>
                <w:szCs w:val="22"/>
              </w:rPr>
            </w:pPr>
          </w:p>
        </w:tc>
        <w:tc>
          <w:tcPr>
            <w:tcW w:w="3595" w:type="dxa"/>
            <w:shd w:val="clear" w:color="auto" w:fill="auto"/>
          </w:tcPr>
          <w:p w14:paraId="0F8B91DA" w14:textId="77777777" w:rsidR="00154A64" w:rsidRPr="00C64847" w:rsidRDefault="00154A64" w:rsidP="003C03E0">
            <w:pPr>
              <w:jc w:val="both"/>
              <w:rPr>
                <w:sz w:val="22"/>
                <w:szCs w:val="22"/>
              </w:rPr>
            </w:pPr>
            <w:r w:rsidRPr="00C64847">
              <w:rPr>
                <w:sz w:val="22"/>
                <w:szCs w:val="22"/>
              </w:rPr>
              <w:t xml:space="preserve">Atitiktis tinkamumo sąlygai  nustatoma paraiškos vertinimo metu pagal vietos projektų paraiškos 10 lentelėje „Vietos projekto atitiktis vietos projektų atrankos kriterijams“ </w:t>
            </w:r>
            <w:r w:rsidRPr="00C64847">
              <w:rPr>
                <w:sz w:val="22"/>
                <w:szCs w:val="22"/>
              </w:rPr>
              <w:lastRenderedPageBreak/>
              <w:t>pagrindimą, 12 lentelės „Projekto priežiūros rodikliai“ pagrindimą ir kartu su paraiška pateiktais dokumentais.</w:t>
            </w:r>
          </w:p>
          <w:p w14:paraId="78671F60" w14:textId="26DE2AA0" w:rsidR="00154A64" w:rsidRPr="00C64847" w:rsidRDefault="00154A64" w:rsidP="003C03E0">
            <w:pPr>
              <w:tabs>
                <w:tab w:val="left" w:pos="3555"/>
              </w:tabs>
              <w:jc w:val="both"/>
              <w:rPr>
                <w:bCs/>
                <w:i/>
                <w:sz w:val="22"/>
                <w:szCs w:val="22"/>
              </w:rPr>
            </w:pPr>
            <w:r w:rsidRPr="00C64847">
              <w:rPr>
                <w:sz w:val="22"/>
                <w:szCs w:val="22"/>
              </w:rPr>
              <w:t>Pareiškėjas nurodo darbo vietų skaičių ataskaitiniais metais  ir p</w:t>
            </w:r>
            <w:r w:rsidRPr="00C64847">
              <w:rPr>
                <w:bCs/>
                <w:sz w:val="22"/>
                <w:szCs w:val="22"/>
              </w:rPr>
              <w:t>rojekto įgyvendinimo ir kontrolės laikotarpiu</w:t>
            </w:r>
            <w:r w:rsidRPr="00C64847">
              <w:rPr>
                <w:b/>
                <w:bCs/>
                <w:sz w:val="22"/>
                <w:szCs w:val="22"/>
              </w:rPr>
              <w:t xml:space="preserve"> </w:t>
            </w:r>
            <w:r w:rsidRPr="00C64847">
              <w:rPr>
                <w:sz w:val="22"/>
                <w:szCs w:val="22"/>
              </w:rPr>
              <w:t xml:space="preserve">prognozuojamu skaičiumi (vertinama visos darbo vietos ekvivalentu) paraiškos 10,12 lentelėse. Prie paraiškos pateikiama </w:t>
            </w:r>
            <w:r w:rsidRPr="00C64847">
              <w:rPr>
                <w:bCs/>
                <w:sz w:val="22"/>
                <w:szCs w:val="22"/>
              </w:rPr>
              <w:t>ataskaitinių metų vidutinio metinio  darbuotojų skaičiaus pažym</w:t>
            </w:r>
            <w:r w:rsidR="00941694">
              <w:rPr>
                <w:bCs/>
                <w:sz w:val="22"/>
                <w:szCs w:val="22"/>
              </w:rPr>
              <w:t>a</w:t>
            </w:r>
            <w:r w:rsidRPr="00C64847">
              <w:rPr>
                <w:bCs/>
                <w:sz w:val="22"/>
                <w:szCs w:val="22"/>
              </w:rPr>
              <w:t xml:space="preserve"> </w:t>
            </w:r>
            <w:r w:rsidRPr="00C64847">
              <w:rPr>
                <w:i/>
                <w:sz w:val="22"/>
                <w:szCs w:val="22"/>
              </w:rPr>
              <w:t xml:space="preserve">(Vidutinio metų sąrašinio darbuotojų skaičiaus apskaičiavimo metodika nustatyta </w:t>
            </w:r>
            <w:r w:rsidRPr="00C64847">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72B9525" w14:textId="77777777" w:rsidR="00154A64" w:rsidRPr="00C64847" w:rsidRDefault="00154A64" w:rsidP="003C03E0">
            <w:pPr>
              <w:jc w:val="both"/>
              <w:rPr>
                <w:sz w:val="22"/>
                <w:szCs w:val="22"/>
              </w:rPr>
            </w:pPr>
          </w:p>
          <w:p w14:paraId="69EC0B06" w14:textId="77777777" w:rsidR="00154A64" w:rsidRPr="00C64847" w:rsidRDefault="00154A64" w:rsidP="00C93618">
            <w:pPr>
              <w:jc w:val="both"/>
              <w:rPr>
                <w:color w:val="0070C0"/>
                <w:sz w:val="22"/>
                <w:szCs w:val="22"/>
              </w:rPr>
            </w:pPr>
          </w:p>
        </w:tc>
        <w:tc>
          <w:tcPr>
            <w:tcW w:w="5103" w:type="dxa"/>
            <w:shd w:val="clear" w:color="auto" w:fill="auto"/>
          </w:tcPr>
          <w:p w14:paraId="4E057C3D" w14:textId="77777777" w:rsidR="00154A64" w:rsidRPr="00C64847" w:rsidRDefault="00154A64" w:rsidP="003C03E0">
            <w:pPr>
              <w:jc w:val="both"/>
              <w:rPr>
                <w:sz w:val="22"/>
                <w:szCs w:val="22"/>
              </w:rPr>
            </w:pPr>
            <w:r w:rsidRPr="00C64847">
              <w:rPr>
                <w:sz w:val="22"/>
                <w:szCs w:val="22"/>
              </w:rPr>
              <w:lastRenderedPageBreak/>
              <w:t>Atitiktis įsipareigojimams vietos projekto įgyvendinimo metu nustatoma pagal vietos projekto įgyvendinimo  ataskaitoje pateiktą informaciją ir dokumentus.</w:t>
            </w:r>
          </w:p>
          <w:p w14:paraId="437C1B28" w14:textId="77777777" w:rsidR="00154A64" w:rsidRPr="00C64847" w:rsidRDefault="00154A64" w:rsidP="003C03E0">
            <w:pPr>
              <w:jc w:val="both"/>
              <w:rPr>
                <w:i/>
                <w:sz w:val="22"/>
                <w:szCs w:val="22"/>
              </w:rPr>
            </w:pPr>
            <w:r w:rsidRPr="00C64847">
              <w:rPr>
                <w:sz w:val="22"/>
                <w:szCs w:val="22"/>
              </w:rPr>
              <w:t xml:space="preserve">Pateikiama </w:t>
            </w:r>
            <w:r w:rsidRPr="00C64847">
              <w:rPr>
                <w:bCs/>
                <w:sz w:val="22"/>
                <w:szCs w:val="22"/>
              </w:rPr>
              <w:t xml:space="preserve">ataskaitinių metų vidutinio metinio  </w:t>
            </w:r>
            <w:r w:rsidRPr="00C64847">
              <w:rPr>
                <w:bCs/>
                <w:sz w:val="22"/>
                <w:szCs w:val="22"/>
              </w:rPr>
              <w:lastRenderedPageBreak/>
              <w:t>darbuotojų skaičiaus pažymą</w:t>
            </w:r>
            <w:r w:rsidRPr="00C64847">
              <w:rPr>
                <w:i/>
                <w:sz w:val="22"/>
                <w:szCs w:val="22"/>
              </w:rPr>
              <w:t xml:space="preserve"> (Vidutinio metų sąrašinio darbuotojų skaičiaus apskaičiavimo metodika nustatyta </w:t>
            </w:r>
            <w:r w:rsidRPr="00C64847">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2AB60F" w14:textId="77777777" w:rsidR="00154A64" w:rsidRPr="00C64847" w:rsidRDefault="00154A64" w:rsidP="003C03E0">
            <w:pPr>
              <w:jc w:val="both"/>
              <w:rPr>
                <w:bCs/>
                <w:sz w:val="22"/>
                <w:szCs w:val="22"/>
              </w:rPr>
            </w:pPr>
          </w:p>
          <w:p w14:paraId="00971FD7" w14:textId="6B976501" w:rsidR="00154A64" w:rsidRPr="00C64847" w:rsidRDefault="00154A64" w:rsidP="003C03E0">
            <w:pPr>
              <w:jc w:val="both"/>
              <w:rPr>
                <w:sz w:val="22"/>
                <w:szCs w:val="22"/>
              </w:rPr>
            </w:pPr>
            <w:r w:rsidRPr="00C64847">
              <w:rPr>
                <w:bCs/>
                <w:sz w:val="22"/>
                <w:szCs w:val="22"/>
              </w:rPr>
              <w:t>P</w:t>
            </w:r>
            <w:r w:rsidRPr="00C64847">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0AD2C09" w14:textId="77777777" w:rsidR="00154A64" w:rsidRPr="00C64847" w:rsidRDefault="00154A64" w:rsidP="003C03E0">
            <w:pPr>
              <w:jc w:val="both"/>
              <w:rPr>
                <w:sz w:val="22"/>
                <w:szCs w:val="22"/>
              </w:rPr>
            </w:pPr>
          </w:p>
          <w:p w14:paraId="4E7F2033" w14:textId="77777777" w:rsidR="00154A64" w:rsidRPr="00C64847" w:rsidRDefault="00154A64" w:rsidP="003C03E0">
            <w:pPr>
              <w:jc w:val="both"/>
              <w:rPr>
                <w:sz w:val="22"/>
                <w:szCs w:val="22"/>
              </w:rPr>
            </w:pPr>
          </w:p>
          <w:p w14:paraId="7E031C0A" w14:textId="77777777" w:rsidR="00154A64" w:rsidRPr="00C64847" w:rsidRDefault="00154A64" w:rsidP="003C03E0">
            <w:pPr>
              <w:jc w:val="both"/>
              <w:rPr>
                <w:sz w:val="22"/>
                <w:szCs w:val="22"/>
              </w:rPr>
            </w:pPr>
          </w:p>
          <w:p w14:paraId="5857B1D4" w14:textId="77777777" w:rsidR="00154A64" w:rsidRPr="00C64847" w:rsidRDefault="00154A64" w:rsidP="003C03E0">
            <w:pPr>
              <w:jc w:val="both"/>
              <w:rPr>
                <w:sz w:val="22"/>
                <w:szCs w:val="22"/>
              </w:rPr>
            </w:pPr>
          </w:p>
          <w:p w14:paraId="374DF825" w14:textId="77777777" w:rsidR="00154A64" w:rsidRPr="00C64847" w:rsidRDefault="00154A64" w:rsidP="003C03E0">
            <w:pPr>
              <w:jc w:val="both"/>
              <w:rPr>
                <w:sz w:val="22"/>
                <w:szCs w:val="22"/>
              </w:rPr>
            </w:pPr>
          </w:p>
          <w:p w14:paraId="45356D05" w14:textId="77777777" w:rsidR="00154A64" w:rsidRPr="00C64847" w:rsidRDefault="00154A64" w:rsidP="003C03E0">
            <w:pPr>
              <w:jc w:val="both"/>
              <w:rPr>
                <w:sz w:val="22"/>
                <w:szCs w:val="22"/>
              </w:rPr>
            </w:pPr>
          </w:p>
          <w:p w14:paraId="2DA440E5" w14:textId="77777777" w:rsidR="00154A64" w:rsidRPr="00C64847" w:rsidRDefault="00154A64" w:rsidP="003C03E0">
            <w:pPr>
              <w:jc w:val="both"/>
              <w:rPr>
                <w:sz w:val="22"/>
                <w:szCs w:val="22"/>
              </w:rPr>
            </w:pPr>
          </w:p>
          <w:p w14:paraId="115A5022" w14:textId="77777777" w:rsidR="00154A64" w:rsidRPr="00C64847" w:rsidRDefault="00154A64" w:rsidP="003C03E0">
            <w:pPr>
              <w:jc w:val="both"/>
              <w:rPr>
                <w:sz w:val="22"/>
                <w:szCs w:val="22"/>
              </w:rPr>
            </w:pPr>
            <w:r w:rsidRPr="00C64847">
              <w:rPr>
                <w:sz w:val="22"/>
                <w:szCs w:val="22"/>
              </w:rPr>
              <w:t>Vietos projekto kontrolės laikotarpiu atitiktis nustatoma pagal užbaigto vietos projekto ataskaitoje pateiktą informaciją ir dokumentus.</w:t>
            </w:r>
          </w:p>
          <w:p w14:paraId="50C0F201" w14:textId="77777777" w:rsidR="00154A64" w:rsidRPr="00C64847" w:rsidRDefault="00154A64" w:rsidP="003C03E0">
            <w:pPr>
              <w:jc w:val="both"/>
              <w:rPr>
                <w:bCs/>
                <w:sz w:val="22"/>
                <w:szCs w:val="22"/>
              </w:rPr>
            </w:pPr>
          </w:p>
          <w:p w14:paraId="1510FF69" w14:textId="464F4F06" w:rsidR="00154A64" w:rsidRPr="00C64847" w:rsidRDefault="00154A64" w:rsidP="003C03E0">
            <w:pPr>
              <w:jc w:val="both"/>
              <w:rPr>
                <w:bCs/>
                <w:sz w:val="22"/>
                <w:szCs w:val="22"/>
              </w:rPr>
            </w:pPr>
            <w:r w:rsidRPr="00C64847">
              <w:rPr>
                <w:bCs/>
                <w:sz w:val="22"/>
                <w:szCs w:val="22"/>
              </w:rPr>
              <w:t xml:space="preserve"> </w:t>
            </w:r>
            <w:r w:rsidRPr="00C64847">
              <w:rPr>
                <w:sz w:val="22"/>
                <w:szCs w:val="22"/>
              </w:rPr>
              <w:t xml:space="preserve">Pateikiama </w:t>
            </w:r>
            <w:r w:rsidRPr="00C64847">
              <w:rPr>
                <w:bCs/>
                <w:sz w:val="22"/>
                <w:szCs w:val="22"/>
              </w:rPr>
              <w:t>ataskaitinių metų vidutinio metinio  darbuotojų skaičiaus pažym</w:t>
            </w:r>
            <w:r w:rsidR="00941694">
              <w:rPr>
                <w:bCs/>
                <w:sz w:val="22"/>
                <w:szCs w:val="22"/>
              </w:rPr>
              <w:t>a</w:t>
            </w:r>
            <w:r w:rsidRPr="00C64847">
              <w:rPr>
                <w:i/>
                <w:sz w:val="22"/>
                <w:szCs w:val="22"/>
              </w:rPr>
              <w:t xml:space="preserve"> (Vidutinio metų sąrašinio darbuotojų skaičiaus apskaičiavimo metodika nustatyta </w:t>
            </w:r>
            <w:r w:rsidRPr="00C64847">
              <w:rPr>
                <w:bCs/>
                <w:i/>
                <w:sz w:val="22"/>
                <w:szCs w:val="22"/>
              </w:rPr>
              <w:t xml:space="preserve">Smulkiojo ir vidutinio verslo subjekto vidutinio metų sąrašinio darbuotojų skaičiaus nustatymo tvarkos apraše, patvirtintame Lietuvos </w:t>
            </w:r>
            <w:r w:rsidRPr="00C64847">
              <w:rPr>
                <w:bCs/>
                <w:i/>
                <w:sz w:val="22"/>
                <w:szCs w:val="22"/>
              </w:rPr>
              <w:lastRenderedPageBreak/>
              <w:t>Respublikos ūkio ministro 2008 m. kovo 31 d. įsakymu Nr. 4-126 „Dėl Smulkiojo ir vidutinio verslo subjekto vidutinio metų sąrašinio darbuotojų skaičiaus nustatymo tvarkos aprašo patvirtinimo“).</w:t>
            </w:r>
          </w:p>
          <w:p w14:paraId="1F6FE3F6" w14:textId="482319F7" w:rsidR="00154A64" w:rsidRPr="00C64847" w:rsidRDefault="00154A64" w:rsidP="00C93618">
            <w:pPr>
              <w:jc w:val="both"/>
              <w:rPr>
                <w:color w:val="0070C0"/>
                <w:sz w:val="22"/>
                <w:szCs w:val="22"/>
              </w:rPr>
            </w:pPr>
            <w:r w:rsidRPr="00C64847">
              <w:rPr>
                <w:bCs/>
                <w:sz w:val="22"/>
                <w:szCs w:val="22"/>
              </w:rPr>
              <w:t>P</w:t>
            </w:r>
            <w:r w:rsidRPr="00C64847">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1F7BD0" w:rsidRPr="00C64847" w14:paraId="4A09B71C" w14:textId="77777777" w:rsidTr="003C03E0">
        <w:tc>
          <w:tcPr>
            <w:tcW w:w="756" w:type="dxa"/>
            <w:shd w:val="clear" w:color="auto" w:fill="auto"/>
          </w:tcPr>
          <w:p w14:paraId="7FED24E5" w14:textId="7FD1C465" w:rsidR="001F7BD0" w:rsidRPr="00C64847" w:rsidRDefault="001F7BD0" w:rsidP="00C93618">
            <w:pPr>
              <w:rPr>
                <w:sz w:val="22"/>
                <w:szCs w:val="22"/>
              </w:rPr>
            </w:pPr>
            <w:r w:rsidRPr="00C64847">
              <w:rPr>
                <w:sz w:val="22"/>
                <w:szCs w:val="22"/>
              </w:rPr>
              <w:lastRenderedPageBreak/>
              <w:t>2.1.</w:t>
            </w:r>
          </w:p>
        </w:tc>
        <w:tc>
          <w:tcPr>
            <w:tcW w:w="4030" w:type="dxa"/>
            <w:shd w:val="clear" w:color="auto" w:fill="auto"/>
          </w:tcPr>
          <w:p w14:paraId="2D684656" w14:textId="77777777" w:rsidR="001F7BD0" w:rsidRPr="00C64847" w:rsidRDefault="001F7BD0" w:rsidP="003C03E0">
            <w:pPr>
              <w:jc w:val="both"/>
              <w:rPr>
                <w:sz w:val="22"/>
                <w:szCs w:val="22"/>
                <w:shd w:val="clear" w:color="auto" w:fill="FFFFFF"/>
              </w:rPr>
            </w:pPr>
            <w:r w:rsidRPr="00C64847">
              <w:rPr>
                <w:sz w:val="22"/>
                <w:szCs w:val="22"/>
                <w:shd w:val="clear" w:color="auto" w:fill="FFFFFF"/>
              </w:rPr>
              <w:t xml:space="preserve">pareiškėjams, kurie projekte numato sukurti </w:t>
            </w:r>
            <w:r w:rsidRPr="00C64847">
              <w:rPr>
                <w:sz w:val="22"/>
                <w:szCs w:val="22"/>
              </w:rPr>
              <w:t>ir kontrolės laikotarpiu išlaikyti</w:t>
            </w:r>
          </w:p>
          <w:p w14:paraId="47AD52A9" w14:textId="6F976584" w:rsidR="001F7BD0" w:rsidRPr="00C64847" w:rsidRDefault="00B63555" w:rsidP="00030C31">
            <w:pPr>
              <w:jc w:val="both"/>
              <w:rPr>
                <w:sz w:val="22"/>
                <w:szCs w:val="22"/>
                <w:shd w:val="clear" w:color="auto" w:fill="FFFFFF"/>
              </w:rPr>
            </w:pPr>
            <w:r>
              <w:rPr>
                <w:sz w:val="22"/>
                <w:szCs w:val="22"/>
                <w:shd w:val="clear" w:color="auto" w:fill="FFFFFF"/>
              </w:rPr>
              <w:t xml:space="preserve">daugiau kaip </w:t>
            </w:r>
            <w:r w:rsidR="00030C31">
              <w:rPr>
                <w:sz w:val="22"/>
                <w:szCs w:val="22"/>
                <w:shd w:val="clear" w:color="auto" w:fill="FFFFFF"/>
              </w:rPr>
              <w:t xml:space="preserve">2,25 </w:t>
            </w:r>
            <w:r w:rsidR="001F7BD0" w:rsidRPr="00C64847">
              <w:rPr>
                <w:sz w:val="22"/>
                <w:szCs w:val="22"/>
                <w:shd w:val="clear" w:color="auto" w:fill="FFFFFF"/>
              </w:rPr>
              <w:t xml:space="preserve">naujas darbo vietas </w:t>
            </w:r>
          </w:p>
        </w:tc>
        <w:tc>
          <w:tcPr>
            <w:tcW w:w="1650" w:type="dxa"/>
            <w:gridSpan w:val="2"/>
            <w:shd w:val="clear" w:color="auto" w:fill="auto"/>
          </w:tcPr>
          <w:p w14:paraId="5F4905C5" w14:textId="090D596F" w:rsidR="001F7BD0" w:rsidRPr="00C64847" w:rsidRDefault="00674987" w:rsidP="00C93618">
            <w:pPr>
              <w:jc w:val="center"/>
              <w:rPr>
                <w:sz w:val="22"/>
                <w:szCs w:val="22"/>
              </w:rPr>
            </w:pPr>
            <w:r w:rsidRPr="00C64847">
              <w:rPr>
                <w:sz w:val="22"/>
                <w:szCs w:val="22"/>
              </w:rPr>
              <w:t>25</w:t>
            </w:r>
          </w:p>
        </w:tc>
        <w:tc>
          <w:tcPr>
            <w:tcW w:w="3595" w:type="dxa"/>
            <w:shd w:val="clear" w:color="auto" w:fill="auto"/>
          </w:tcPr>
          <w:p w14:paraId="0F6F3162" w14:textId="77777777" w:rsidR="001F7BD0" w:rsidRPr="00C64847" w:rsidRDefault="001F7BD0" w:rsidP="00C93618">
            <w:pPr>
              <w:jc w:val="both"/>
              <w:rPr>
                <w:color w:val="0070C0"/>
                <w:sz w:val="22"/>
                <w:szCs w:val="22"/>
              </w:rPr>
            </w:pPr>
          </w:p>
        </w:tc>
        <w:tc>
          <w:tcPr>
            <w:tcW w:w="5103" w:type="dxa"/>
            <w:shd w:val="clear" w:color="auto" w:fill="auto"/>
          </w:tcPr>
          <w:p w14:paraId="37C635C6" w14:textId="77777777" w:rsidR="001F7BD0" w:rsidRPr="00C64847" w:rsidRDefault="001F7BD0" w:rsidP="00C93618">
            <w:pPr>
              <w:jc w:val="both"/>
              <w:rPr>
                <w:color w:val="0070C0"/>
                <w:sz w:val="22"/>
                <w:szCs w:val="22"/>
              </w:rPr>
            </w:pPr>
          </w:p>
        </w:tc>
      </w:tr>
      <w:tr w:rsidR="001F7BD0" w:rsidRPr="00C64847" w14:paraId="1CAFA134" w14:textId="77777777" w:rsidTr="003C03E0">
        <w:tc>
          <w:tcPr>
            <w:tcW w:w="756" w:type="dxa"/>
            <w:shd w:val="clear" w:color="auto" w:fill="auto"/>
          </w:tcPr>
          <w:p w14:paraId="71C28044" w14:textId="1FFF2D95" w:rsidR="001F7BD0" w:rsidRPr="00C64847" w:rsidRDefault="001F7BD0" w:rsidP="00C93618">
            <w:pPr>
              <w:rPr>
                <w:sz w:val="22"/>
                <w:szCs w:val="22"/>
              </w:rPr>
            </w:pPr>
            <w:r w:rsidRPr="00C64847">
              <w:rPr>
                <w:sz w:val="22"/>
                <w:szCs w:val="22"/>
              </w:rPr>
              <w:t>2.2.</w:t>
            </w:r>
          </w:p>
        </w:tc>
        <w:tc>
          <w:tcPr>
            <w:tcW w:w="4030" w:type="dxa"/>
            <w:shd w:val="clear" w:color="auto" w:fill="auto"/>
          </w:tcPr>
          <w:p w14:paraId="1B846D0C" w14:textId="77777777" w:rsidR="001F7BD0" w:rsidRPr="00C64847" w:rsidRDefault="001F7BD0" w:rsidP="003C03E0">
            <w:pPr>
              <w:jc w:val="both"/>
              <w:rPr>
                <w:sz w:val="22"/>
                <w:szCs w:val="22"/>
                <w:shd w:val="clear" w:color="auto" w:fill="FFFFFF"/>
              </w:rPr>
            </w:pPr>
            <w:r w:rsidRPr="00C64847">
              <w:rPr>
                <w:sz w:val="22"/>
                <w:szCs w:val="22"/>
                <w:shd w:val="clear" w:color="auto" w:fill="FFFFFF"/>
              </w:rPr>
              <w:t xml:space="preserve">pareiškėjams, kurie projekte numato sukurti </w:t>
            </w:r>
            <w:r w:rsidRPr="00C64847">
              <w:rPr>
                <w:sz w:val="22"/>
                <w:szCs w:val="22"/>
              </w:rPr>
              <w:t>ir kontrolės laikotarpiu išlaikyti</w:t>
            </w:r>
          </w:p>
          <w:p w14:paraId="4DBF9B67" w14:textId="1EB33FF5" w:rsidR="001F7BD0" w:rsidRPr="00C64847" w:rsidRDefault="00704995" w:rsidP="00030C31">
            <w:pPr>
              <w:jc w:val="both"/>
              <w:rPr>
                <w:sz w:val="22"/>
                <w:szCs w:val="22"/>
              </w:rPr>
            </w:pPr>
            <w:r>
              <w:rPr>
                <w:sz w:val="22"/>
                <w:szCs w:val="22"/>
                <w:shd w:val="clear" w:color="auto" w:fill="FFFFFF"/>
              </w:rPr>
              <w:t>daugiau nei</w:t>
            </w:r>
            <w:r w:rsidR="0081782F">
              <w:rPr>
                <w:sz w:val="22"/>
                <w:szCs w:val="22"/>
                <w:shd w:val="clear" w:color="auto" w:fill="FFFFFF"/>
              </w:rPr>
              <w:t xml:space="preserve"> </w:t>
            </w:r>
            <w:r w:rsidR="00030C31">
              <w:rPr>
                <w:sz w:val="22"/>
                <w:szCs w:val="22"/>
                <w:shd w:val="clear" w:color="auto" w:fill="FFFFFF"/>
              </w:rPr>
              <w:t>2</w:t>
            </w:r>
            <w:r>
              <w:rPr>
                <w:sz w:val="22"/>
                <w:szCs w:val="22"/>
                <w:shd w:val="clear" w:color="auto" w:fill="FFFFFF"/>
              </w:rPr>
              <w:t xml:space="preserve">, tačiau ne daugiau kaip </w:t>
            </w:r>
            <w:r w:rsidR="00030C31">
              <w:rPr>
                <w:sz w:val="22"/>
                <w:szCs w:val="22"/>
                <w:shd w:val="clear" w:color="auto" w:fill="FFFFFF"/>
              </w:rPr>
              <w:t xml:space="preserve">2,25 </w:t>
            </w:r>
            <w:r w:rsidR="001F7BD0" w:rsidRPr="00C64847">
              <w:rPr>
                <w:sz w:val="22"/>
                <w:szCs w:val="22"/>
                <w:shd w:val="clear" w:color="auto" w:fill="FFFFFF"/>
              </w:rPr>
              <w:t xml:space="preserve">naujas darbo vietas </w:t>
            </w:r>
          </w:p>
        </w:tc>
        <w:tc>
          <w:tcPr>
            <w:tcW w:w="1650" w:type="dxa"/>
            <w:gridSpan w:val="2"/>
            <w:shd w:val="clear" w:color="auto" w:fill="auto"/>
          </w:tcPr>
          <w:p w14:paraId="4AB98B12" w14:textId="602CA2A2" w:rsidR="001F7BD0" w:rsidRPr="00C64847" w:rsidRDefault="00674987" w:rsidP="00C93618">
            <w:pPr>
              <w:jc w:val="center"/>
              <w:rPr>
                <w:sz w:val="22"/>
                <w:szCs w:val="22"/>
              </w:rPr>
            </w:pPr>
            <w:r w:rsidRPr="00C64847">
              <w:rPr>
                <w:sz w:val="22"/>
                <w:szCs w:val="22"/>
              </w:rPr>
              <w:t>20</w:t>
            </w:r>
          </w:p>
        </w:tc>
        <w:tc>
          <w:tcPr>
            <w:tcW w:w="3595" w:type="dxa"/>
            <w:shd w:val="clear" w:color="auto" w:fill="auto"/>
          </w:tcPr>
          <w:p w14:paraId="4B190469" w14:textId="77777777" w:rsidR="001F7BD0" w:rsidRPr="00C64847" w:rsidRDefault="001F7BD0" w:rsidP="00C93618">
            <w:pPr>
              <w:jc w:val="both"/>
              <w:rPr>
                <w:color w:val="0070C0"/>
                <w:sz w:val="22"/>
                <w:szCs w:val="22"/>
              </w:rPr>
            </w:pPr>
          </w:p>
        </w:tc>
        <w:tc>
          <w:tcPr>
            <w:tcW w:w="5103" w:type="dxa"/>
            <w:shd w:val="clear" w:color="auto" w:fill="auto"/>
          </w:tcPr>
          <w:p w14:paraId="19CB05F1" w14:textId="77777777" w:rsidR="001F7BD0" w:rsidRPr="00C64847" w:rsidRDefault="001F7BD0" w:rsidP="00C93618">
            <w:pPr>
              <w:jc w:val="both"/>
              <w:rPr>
                <w:color w:val="0070C0"/>
                <w:sz w:val="22"/>
                <w:szCs w:val="22"/>
              </w:rPr>
            </w:pPr>
          </w:p>
        </w:tc>
      </w:tr>
      <w:tr w:rsidR="001F7BD0" w:rsidRPr="00C64847" w14:paraId="36DA697E" w14:textId="77777777" w:rsidTr="003C03E0">
        <w:tc>
          <w:tcPr>
            <w:tcW w:w="756" w:type="dxa"/>
            <w:shd w:val="clear" w:color="auto" w:fill="auto"/>
          </w:tcPr>
          <w:p w14:paraId="5C269CA8" w14:textId="48647F6C" w:rsidR="001F7BD0" w:rsidRPr="00C64847" w:rsidRDefault="001F7BD0" w:rsidP="00C93618">
            <w:pPr>
              <w:rPr>
                <w:sz w:val="22"/>
                <w:szCs w:val="22"/>
              </w:rPr>
            </w:pPr>
            <w:r w:rsidRPr="00C64847">
              <w:rPr>
                <w:sz w:val="22"/>
                <w:szCs w:val="22"/>
              </w:rPr>
              <w:t>2.3.</w:t>
            </w:r>
          </w:p>
        </w:tc>
        <w:tc>
          <w:tcPr>
            <w:tcW w:w="4030" w:type="dxa"/>
            <w:shd w:val="clear" w:color="auto" w:fill="auto"/>
          </w:tcPr>
          <w:p w14:paraId="52793849" w14:textId="77777777" w:rsidR="001F7BD0" w:rsidRPr="00C64847" w:rsidRDefault="001F7BD0" w:rsidP="003C03E0">
            <w:pPr>
              <w:jc w:val="both"/>
              <w:rPr>
                <w:sz w:val="22"/>
                <w:szCs w:val="22"/>
                <w:shd w:val="clear" w:color="auto" w:fill="FFFFFF"/>
              </w:rPr>
            </w:pPr>
            <w:r w:rsidRPr="00C64847">
              <w:rPr>
                <w:sz w:val="22"/>
                <w:szCs w:val="22"/>
                <w:shd w:val="clear" w:color="auto" w:fill="FFFFFF"/>
              </w:rPr>
              <w:t xml:space="preserve">pareiškėjams, kurie projekte numato sukurti </w:t>
            </w:r>
            <w:r w:rsidRPr="00C64847">
              <w:rPr>
                <w:sz w:val="22"/>
                <w:szCs w:val="22"/>
              </w:rPr>
              <w:t>ir kontrolės laikotarpiu</w:t>
            </w:r>
            <w:r w:rsidRPr="00C64847">
              <w:rPr>
                <w:sz w:val="22"/>
                <w:szCs w:val="22"/>
                <w:shd w:val="clear" w:color="auto" w:fill="FFFFFF"/>
              </w:rPr>
              <w:t xml:space="preserve"> </w:t>
            </w:r>
            <w:r w:rsidRPr="00C64847">
              <w:rPr>
                <w:sz w:val="22"/>
                <w:szCs w:val="22"/>
              </w:rPr>
              <w:t>išlaikyti</w:t>
            </w:r>
            <w:r w:rsidRPr="00C64847">
              <w:rPr>
                <w:sz w:val="22"/>
                <w:szCs w:val="22"/>
                <w:shd w:val="clear" w:color="auto" w:fill="FFFFFF"/>
              </w:rPr>
              <w:t xml:space="preserve"> </w:t>
            </w:r>
          </w:p>
          <w:p w14:paraId="5054B950" w14:textId="43BD9177" w:rsidR="001F7BD0" w:rsidRPr="00C64847" w:rsidRDefault="00030C31" w:rsidP="00C93618">
            <w:pPr>
              <w:jc w:val="both"/>
              <w:rPr>
                <w:sz w:val="22"/>
                <w:szCs w:val="22"/>
              </w:rPr>
            </w:pPr>
            <w:r>
              <w:rPr>
                <w:sz w:val="22"/>
                <w:szCs w:val="22"/>
                <w:shd w:val="clear" w:color="auto" w:fill="FFFFFF"/>
              </w:rPr>
              <w:t xml:space="preserve">2 </w:t>
            </w:r>
            <w:r w:rsidR="001F7BD0" w:rsidRPr="00C64847">
              <w:rPr>
                <w:sz w:val="22"/>
                <w:szCs w:val="22"/>
                <w:shd w:val="clear" w:color="auto" w:fill="FFFFFF"/>
              </w:rPr>
              <w:t>naujas darbo vietas</w:t>
            </w:r>
          </w:p>
        </w:tc>
        <w:tc>
          <w:tcPr>
            <w:tcW w:w="1650" w:type="dxa"/>
            <w:gridSpan w:val="2"/>
            <w:shd w:val="clear" w:color="auto" w:fill="auto"/>
          </w:tcPr>
          <w:p w14:paraId="5D561B8F" w14:textId="2B67FA3E" w:rsidR="001F7BD0" w:rsidRPr="00C64847" w:rsidRDefault="00674987" w:rsidP="00C93618">
            <w:pPr>
              <w:jc w:val="center"/>
              <w:rPr>
                <w:sz w:val="22"/>
                <w:szCs w:val="22"/>
              </w:rPr>
            </w:pPr>
            <w:r w:rsidRPr="00C64847">
              <w:rPr>
                <w:sz w:val="22"/>
                <w:szCs w:val="22"/>
              </w:rPr>
              <w:t>15</w:t>
            </w:r>
          </w:p>
        </w:tc>
        <w:tc>
          <w:tcPr>
            <w:tcW w:w="3595" w:type="dxa"/>
            <w:shd w:val="clear" w:color="auto" w:fill="auto"/>
          </w:tcPr>
          <w:p w14:paraId="4B6C338F" w14:textId="77777777" w:rsidR="001F7BD0" w:rsidRPr="00C64847" w:rsidRDefault="001F7BD0" w:rsidP="00C93618">
            <w:pPr>
              <w:jc w:val="both"/>
              <w:rPr>
                <w:color w:val="0070C0"/>
                <w:sz w:val="22"/>
                <w:szCs w:val="22"/>
              </w:rPr>
            </w:pPr>
          </w:p>
        </w:tc>
        <w:tc>
          <w:tcPr>
            <w:tcW w:w="5103" w:type="dxa"/>
            <w:shd w:val="clear" w:color="auto" w:fill="auto"/>
          </w:tcPr>
          <w:p w14:paraId="1102E366" w14:textId="77777777" w:rsidR="001F7BD0" w:rsidRPr="00C64847" w:rsidRDefault="001F7BD0" w:rsidP="00C93618">
            <w:pPr>
              <w:jc w:val="both"/>
              <w:rPr>
                <w:color w:val="0070C0"/>
                <w:sz w:val="22"/>
                <w:szCs w:val="22"/>
              </w:rPr>
            </w:pPr>
          </w:p>
        </w:tc>
      </w:tr>
      <w:tr w:rsidR="00154A64" w:rsidRPr="00C64847" w14:paraId="45753AA1" w14:textId="77777777" w:rsidTr="003C03E0">
        <w:tc>
          <w:tcPr>
            <w:tcW w:w="756" w:type="dxa"/>
            <w:shd w:val="clear" w:color="auto" w:fill="auto"/>
          </w:tcPr>
          <w:p w14:paraId="60A04805" w14:textId="198A4953" w:rsidR="00154A64" w:rsidRPr="00C64847" w:rsidRDefault="00154A64" w:rsidP="00C93618">
            <w:pPr>
              <w:rPr>
                <w:sz w:val="22"/>
                <w:szCs w:val="22"/>
              </w:rPr>
            </w:pPr>
            <w:r w:rsidRPr="00C64847">
              <w:rPr>
                <w:b/>
                <w:sz w:val="22"/>
                <w:szCs w:val="22"/>
              </w:rPr>
              <w:t>3.</w:t>
            </w:r>
          </w:p>
        </w:tc>
        <w:tc>
          <w:tcPr>
            <w:tcW w:w="4030" w:type="dxa"/>
            <w:shd w:val="clear" w:color="auto" w:fill="auto"/>
          </w:tcPr>
          <w:p w14:paraId="7FF7CE04" w14:textId="692BBAD5" w:rsidR="00154A64" w:rsidRPr="00C64847" w:rsidRDefault="00154A64" w:rsidP="003C03E0">
            <w:pPr>
              <w:jc w:val="both"/>
              <w:rPr>
                <w:sz w:val="22"/>
                <w:szCs w:val="22"/>
                <w:shd w:val="clear" w:color="auto" w:fill="FFFFFF"/>
              </w:rPr>
            </w:pPr>
            <w:r w:rsidRPr="00C64847">
              <w:rPr>
                <w:b/>
                <w:sz w:val="22"/>
                <w:szCs w:val="22"/>
                <w:shd w:val="clear" w:color="auto" w:fill="FFFFFF"/>
              </w:rPr>
              <w:t>Pareiškėjui iki paramos paraiškos pateikimo dienos yra suteiktas veterinarinis patvirtinimas ar registravimas, leidžiantis vykdyti akvakultūros veiklą</w:t>
            </w:r>
          </w:p>
        </w:tc>
        <w:tc>
          <w:tcPr>
            <w:tcW w:w="1650" w:type="dxa"/>
            <w:gridSpan w:val="2"/>
            <w:shd w:val="clear" w:color="auto" w:fill="auto"/>
          </w:tcPr>
          <w:p w14:paraId="60A7665D" w14:textId="4EF7EABF" w:rsidR="00154A64" w:rsidRPr="00C64847" w:rsidRDefault="00154A64" w:rsidP="00C93618">
            <w:pPr>
              <w:jc w:val="center"/>
              <w:rPr>
                <w:sz w:val="22"/>
                <w:szCs w:val="22"/>
              </w:rPr>
            </w:pPr>
            <w:r w:rsidRPr="00C64847">
              <w:rPr>
                <w:sz w:val="22"/>
                <w:szCs w:val="22"/>
              </w:rPr>
              <w:t>20</w:t>
            </w:r>
          </w:p>
        </w:tc>
        <w:tc>
          <w:tcPr>
            <w:tcW w:w="3595" w:type="dxa"/>
            <w:shd w:val="clear" w:color="auto" w:fill="auto"/>
          </w:tcPr>
          <w:p w14:paraId="52B30D25" w14:textId="77777777" w:rsidR="00154A64" w:rsidRPr="00C64847" w:rsidRDefault="00154A64" w:rsidP="003C03E0">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3A0C32F6" w14:textId="77777777" w:rsidR="00154A64" w:rsidRPr="00C64847" w:rsidRDefault="00154A64" w:rsidP="003C03E0">
            <w:pPr>
              <w:jc w:val="both"/>
              <w:rPr>
                <w:sz w:val="22"/>
                <w:szCs w:val="22"/>
              </w:rPr>
            </w:pPr>
            <w:r w:rsidRPr="00C64847">
              <w:rPr>
                <w:sz w:val="22"/>
                <w:szCs w:val="22"/>
              </w:rPr>
              <w:t>Pareiškėjas nurodo Paraiškos 10 lentelėje. Prie paraiškos pateikiami dokumentai:</w:t>
            </w:r>
          </w:p>
          <w:p w14:paraId="110EE1D1" w14:textId="010BDE23" w:rsidR="00154A64" w:rsidRPr="00C64847" w:rsidRDefault="00154A64" w:rsidP="00C93618">
            <w:pPr>
              <w:jc w:val="both"/>
              <w:rPr>
                <w:color w:val="0070C0"/>
                <w:sz w:val="22"/>
                <w:szCs w:val="22"/>
              </w:rPr>
            </w:pPr>
            <w:r w:rsidRPr="00C64847">
              <w:rPr>
                <w:sz w:val="22"/>
                <w:szCs w:val="22"/>
              </w:rPr>
              <w:t xml:space="preserve">- pareiškėjo, kuris užregistruotas ir turintis galiojantį Valstybinės maisto ir veterinarijos tarnybos dokumento </w:t>
            </w:r>
            <w:r w:rsidRPr="00C64847">
              <w:rPr>
                <w:sz w:val="22"/>
                <w:szCs w:val="22"/>
              </w:rPr>
              <w:lastRenderedPageBreak/>
              <w:t>veterinarinio patvirtinimo numerį, leidžiantį vykdyti akvakultūros veiklą.</w:t>
            </w:r>
          </w:p>
        </w:tc>
        <w:tc>
          <w:tcPr>
            <w:tcW w:w="5103" w:type="dxa"/>
            <w:shd w:val="clear" w:color="auto" w:fill="auto"/>
          </w:tcPr>
          <w:p w14:paraId="3F55A53A" w14:textId="77777777" w:rsidR="00154A64" w:rsidRPr="00C64847" w:rsidRDefault="00154A64" w:rsidP="003C03E0">
            <w:pPr>
              <w:jc w:val="both"/>
              <w:rPr>
                <w:sz w:val="22"/>
                <w:szCs w:val="22"/>
              </w:rPr>
            </w:pPr>
            <w:r w:rsidRPr="00C64847">
              <w:rPr>
                <w:sz w:val="22"/>
                <w:szCs w:val="22"/>
              </w:rPr>
              <w:lastRenderedPageBreak/>
              <w:t xml:space="preserve">Atitiktis įsipareigojimams vietos projekto įgyvendinimo metu nustatoma pagal vietos projekto įgyvendinimo  ataskaitoje pateiktą informaciją ir dokumentus: </w:t>
            </w:r>
          </w:p>
          <w:p w14:paraId="53B08AF8" w14:textId="77777777" w:rsidR="00154A64" w:rsidRPr="00C64847" w:rsidRDefault="00154A64" w:rsidP="003C03E0">
            <w:pPr>
              <w:jc w:val="both"/>
              <w:rPr>
                <w:sz w:val="22"/>
                <w:szCs w:val="22"/>
              </w:rPr>
            </w:pPr>
            <w:r w:rsidRPr="00C64847">
              <w:rPr>
                <w:sz w:val="22"/>
                <w:szCs w:val="22"/>
              </w:rPr>
              <w:t>-pareiškėjo, kuris užregistruotas ir turintis galiojantį Valstybinės maisto ir veterinarijos tarnybos dokumento veterinarinio patvirtinimo numerį, leidžiantį vykdyti akvakultūros veiklą.</w:t>
            </w:r>
          </w:p>
          <w:p w14:paraId="36D03CC9" w14:textId="77777777" w:rsidR="00154A64" w:rsidRPr="00C64847" w:rsidRDefault="00154A64" w:rsidP="003C03E0">
            <w:pPr>
              <w:jc w:val="both"/>
              <w:rPr>
                <w:sz w:val="22"/>
                <w:szCs w:val="22"/>
              </w:rPr>
            </w:pPr>
          </w:p>
          <w:p w14:paraId="6DB8CC0D" w14:textId="77777777" w:rsidR="00154A64" w:rsidRPr="00C64847" w:rsidRDefault="00154A64" w:rsidP="003C03E0">
            <w:pPr>
              <w:jc w:val="both"/>
              <w:rPr>
                <w:sz w:val="22"/>
                <w:szCs w:val="22"/>
              </w:rPr>
            </w:pPr>
            <w:r w:rsidRPr="00C64847">
              <w:rPr>
                <w:sz w:val="22"/>
                <w:szCs w:val="22"/>
              </w:rPr>
              <w:t>Vietos projekto kontrolės laikotarpiu atitiktis nustatoma pagal užbaigto vietos projekto ataskaitoje pateiktą informaciją ir dokumentus:</w:t>
            </w:r>
          </w:p>
          <w:p w14:paraId="02F9D536" w14:textId="6578F12D" w:rsidR="00154A64" w:rsidRPr="00C64847" w:rsidRDefault="00154A64" w:rsidP="00C93618">
            <w:pPr>
              <w:jc w:val="both"/>
              <w:rPr>
                <w:color w:val="0070C0"/>
                <w:sz w:val="22"/>
                <w:szCs w:val="22"/>
              </w:rPr>
            </w:pPr>
            <w:r w:rsidRPr="00C64847">
              <w:rPr>
                <w:sz w:val="22"/>
                <w:szCs w:val="22"/>
              </w:rPr>
              <w:t xml:space="preserve">-pareiškėjo, kuris užregistruotas ir turintis galiojantį </w:t>
            </w:r>
            <w:r w:rsidRPr="00C64847">
              <w:rPr>
                <w:sz w:val="22"/>
                <w:szCs w:val="22"/>
              </w:rPr>
              <w:lastRenderedPageBreak/>
              <w:t>Valstybinės maisto ir veterinarijos tarnybos dokumento veterinarinio patvirtinimo numerį, leidžiantį vykdyti akvakultūros veiklą.</w:t>
            </w:r>
          </w:p>
        </w:tc>
      </w:tr>
      <w:tr w:rsidR="00674987" w:rsidRPr="00C64847" w14:paraId="200FD751" w14:textId="77777777" w:rsidTr="003C03E0">
        <w:tc>
          <w:tcPr>
            <w:tcW w:w="756" w:type="dxa"/>
            <w:shd w:val="clear" w:color="auto" w:fill="auto"/>
          </w:tcPr>
          <w:p w14:paraId="1DD91B9E" w14:textId="4DAB7ABC" w:rsidR="00674987" w:rsidRPr="00DC3581" w:rsidRDefault="00674987" w:rsidP="00C93618">
            <w:pPr>
              <w:rPr>
                <w:sz w:val="22"/>
                <w:szCs w:val="22"/>
              </w:rPr>
            </w:pPr>
            <w:r w:rsidRPr="00DC3581">
              <w:rPr>
                <w:b/>
                <w:sz w:val="22"/>
                <w:szCs w:val="22"/>
              </w:rPr>
              <w:lastRenderedPageBreak/>
              <w:t>4.</w:t>
            </w:r>
          </w:p>
        </w:tc>
        <w:tc>
          <w:tcPr>
            <w:tcW w:w="4030" w:type="dxa"/>
            <w:shd w:val="clear" w:color="auto" w:fill="auto"/>
          </w:tcPr>
          <w:p w14:paraId="2D054C0C" w14:textId="63BD6911" w:rsidR="00674987" w:rsidRPr="00DC3581" w:rsidRDefault="00674987" w:rsidP="003C03E0">
            <w:pPr>
              <w:jc w:val="both"/>
              <w:rPr>
                <w:sz w:val="22"/>
                <w:szCs w:val="22"/>
                <w:shd w:val="clear" w:color="auto" w:fill="FFFFFF"/>
              </w:rPr>
            </w:pPr>
            <w:r w:rsidRPr="00DC3581">
              <w:rPr>
                <w:b/>
                <w:sz w:val="22"/>
                <w:szCs w:val="22"/>
              </w:rPr>
              <w:t>Investicijos skirtos naujų produktų gamybai</w:t>
            </w:r>
            <w:r w:rsidRPr="00DC3581">
              <w:rPr>
                <w:rStyle w:val="Puslapioinaosnuoroda"/>
                <w:sz w:val="22"/>
                <w:szCs w:val="22"/>
              </w:rPr>
              <w:footnoteReference w:id="1"/>
            </w:r>
          </w:p>
        </w:tc>
        <w:tc>
          <w:tcPr>
            <w:tcW w:w="1650" w:type="dxa"/>
            <w:gridSpan w:val="2"/>
            <w:shd w:val="clear" w:color="auto" w:fill="auto"/>
          </w:tcPr>
          <w:p w14:paraId="3F43456C" w14:textId="17F59381" w:rsidR="00674987" w:rsidRPr="00DC3581" w:rsidRDefault="00674987" w:rsidP="00C93618">
            <w:pPr>
              <w:jc w:val="center"/>
              <w:rPr>
                <w:sz w:val="22"/>
                <w:szCs w:val="22"/>
              </w:rPr>
            </w:pPr>
            <w:r w:rsidRPr="00DC3581">
              <w:rPr>
                <w:sz w:val="22"/>
                <w:szCs w:val="22"/>
              </w:rPr>
              <w:t>20</w:t>
            </w:r>
          </w:p>
        </w:tc>
        <w:tc>
          <w:tcPr>
            <w:tcW w:w="3595" w:type="dxa"/>
            <w:shd w:val="clear" w:color="auto" w:fill="auto"/>
          </w:tcPr>
          <w:p w14:paraId="12CB0AA4" w14:textId="24DD4A2B" w:rsidR="00674987" w:rsidRPr="00DC3581" w:rsidRDefault="00DC3581" w:rsidP="00C93618">
            <w:pPr>
              <w:jc w:val="both"/>
              <w:rPr>
                <w:color w:val="FF0000"/>
                <w:sz w:val="22"/>
                <w:szCs w:val="22"/>
              </w:rPr>
            </w:pPr>
            <w:r w:rsidRPr="00DC3581">
              <w:rPr>
                <w:sz w:val="22"/>
                <w:szCs w:val="22"/>
              </w:rPr>
              <w:t xml:space="preserve">Atitiktis tinkamumo sąlygai  nustatoma paraiškos vertinimo metu pagal vietos projektų paraiškos 10 lentelėje „Vietos projekto atitiktis vietos projektų atrankos kriterijams“ pagrindimą ir kartu su paraiška pateiktais dokumentais. </w:t>
            </w:r>
            <w:r w:rsidR="00C64847" w:rsidRPr="00DC3581">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sidR="00C64847" w:rsidRPr="00FF6ACA">
              <w:rPr>
                <w:sz w:val="22"/>
                <w:szCs w:val="22"/>
              </w:rPr>
              <w:t xml:space="preserve"> inovatyvumo vertinimo metodika.</w:t>
            </w:r>
          </w:p>
        </w:tc>
        <w:tc>
          <w:tcPr>
            <w:tcW w:w="5103" w:type="dxa"/>
            <w:shd w:val="clear" w:color="auto" w:fill="auto"/>
          </w:tcPr>
          <w:p w14:paraId="74BD0573" w14:textId="76D580A7" w:rsidR="00DC3581" w:rsidRPr="00C64847" w:rsidRDefault="00DC3581" w:rsidP="00DC3581">
            <w:pPr>
              <w:jc w:val="both"/>
              <w:rPr>
                <w:sz w:val="22"/>
                <w:szCs w:val="22"/>
              </w:rPr>
            </w:pPr>
            <w:r w:rsidRPr="00C64847">
              <w:rPr>
                <w:sz w:val="22"/>
                <w:szCs w:val="22"/>
              </w:rPr>
              <w:t>Atitiktis įsipareigojimams vietos projekto įgyvendinimo metu nustatoma pagal vietos projekto įgyvendinimo  ataskaitoje pateiktą informaciją ir dokumentus</w:t>
            </w:r>
            <w:r>
              <w:rPr>
                <w:sz w:val="22"/>
                <w:szCs w:val="22"/>
              </w:rPr>
              <w:t xml:space="preserve">. </w:t>
            </w:r>
            <w:r w:rsidRPr="00DC3581">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p w14:paraId="518D19EE" w14:textId="77777777" w:rsidR="00674987" w:rsidRDefault="00674987" w:rsidP="00C93618">
            <w:pPr>
              <w:jc w:val="both"/>
              <w:rPr>
                <w:color w:val="FF0000"/>
                <w:sz w:val="22"/>
                <w:szCs w:val="22"/>
              </w:rPr>
            </w:pPr>
          </w:p>
          <w:p w14:paraId="2D28B2B4" w14:textId="77777777" w:rsidR="00DC3581" w:rsidRDefault="00DC3581" w:rsidP="00C93618">
            <w:pPr>
              <w:jc w:val="both"/>
              <w:rPr>
                <w:color w:val="FF0000"/>
                <w:sz w:val="22"/>
                <w:szCs w:val="22"/>
              </w:rPr>
            </w:pPr>
          </w:p>
          <w:p w14:paraId="1263F738" w14:textId="4411FBDD" w:rsidR="00DC3581" w:rsidRPr="00C64847" w:rsidRDefault="00DC3581" w:rsidP="00DC3581">
            <w:pPr>
              <w:jc w:val="both"/>
              <w:rPr>
                <w:color w:val="FF0000"/>
                <w:sz w:val="22"/>
                <w:szCs w:val="22"/>
              </w:rPr>
            </w:pPr>
            <w:r w:rsidRPr="00C64847">
              <w:rPr>
                <w:sz w:val="22"/>
                <w:szCs w:val="22"/>
              </w:rPr>
              <w:t>Vietos projekto kontrolės laikotarpiu atitiktis nustatoma pagal užbaigto vietos projekto ataskaitoje pateiktą informaciją ir dokumentus</w:t>
            </w:r>
            <w:r w:rsidRPr="00DC3581">
              <w:rPr>
                <w:sz w:val="22"/>
                <w:szCs w:val="22"/>
              </w:rPr>
              <w:t>.  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tc>
      </w:tr>
      <w:tr w:rsidR="00154A64" w:rsidRPr="00C64847" w14:paraId="2909AF80" w14:textId="77777777" w:rsidTr="003C03E0">
        <w:tc>
          <w:tcPr>
            <w:tcW w:w="756" w:type="dxa"/>
            <w:shd w:val="clear" w:color="auto" w:fill="auto"/>
          </w:tcPr>
          <w:p w14:paraId="39315925" w14:textId="37FA13A0" w:rsidR="00154A64" w:rsidRPr="00C64847" w:rsidRDefault="00154A64" w:rsidP="00C93618">
            <w:pPr>
              <w:rPr>
                <w:sz w:val="22"/>
                <w:szCs w:val="22"/>
              </w:rPr>
            </w:pPr>
            <w:r w:rsidRPr="00C64847">
              <w:rPr>
                <w:b/>
                <w:sz w:val="22"/>
                <w:szCs w:val="22"/>
              </w:rPr>
              <w:t xml:space="preserve">5. </w:t>
            </w:r>
          </w:p>
        </w:tc>
        <w:tc>
          <w:tcPr>
            <w:tcW w:w="4030" w:type="dxa"/>
            <w:shd w:val="clear" w:color="auto" w:fill="auto"/>
          </w:tcPr>
          <w:p w14:paraId="3535A11B" w14:textId="0FCF9FFE" w:rsidR="00154A64" w:rsidRPr="00C64847" w:rsidRDefault="00154A64" w:rsidP="003C03E0">
            <w:pPr>
              <w:jc w:val="both"/>
              <w:rPr>
                <w:sz w:val="22"/>
                <w:szCs w:val="22"/>
                <w:shd w:val="clear" w:color="auto" w:fill="FFFFFF"/>
              </w:rPr>
            </w:pPr>
            <w:r w:rsidRPr="00C64847">
              <w:rPr>
                <w:b/>
                <w:sz w:val="22"/>
                <w:szCs w:val="22"/>
              </w:rPr>
              <w:t xml:space="preserve">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w:t>
            </w:r>
            <w:r w:rsidRPr="00C64847">
              <w:rPr>
                <w:b/>
                <w:sz w:val="22"/>
                <w:szCs w:val="22"/>
              </w:rPr>
              <w:lastRenderedPageBreak/>
              <w:t>paskutinius metinės finansinės atskaitomybės dokumentus sudaro ne mažiau kaip 50 proc.</w:t>
            </w:r>
          </w:p>
        </w:tc>
        <w:tc>
          <w:tcPr>
            <w:tcW w:w="1650" w:type="dxa"/>
            <w:gridSpan w:val="2"/>
            <w:shd w:val="clear" w:color="auto" w:fill="auto"/>
          </w:tcPr>
          <w:p w14:paraId="65725948" w14:textId="6BC93F42" w:rsidR="00154A64" w:rsidRPr="00C64847" w:rsidRDefault="00154A64" w:rsidP="00C93618">
            <w:pPr>
              <w:jc w:val="center"/>
              <w:rPr>
                <w:sz w:val="22"/>
                <w:szCs w:val="22"/>
              </w:rPr>
            </w:pPr>
            <w:r w:rsidRPr="00C64847">
              <w:rPr>
                <w:sz w:val="22"/>
                <w:szCs w:val="22"/>
              </w:rPr>
              <w:lastRenderedPageBreak/>
              <w:t>20</w:t>
            </w:r>
          </w:p>
        </w:tc>
        <w:tc>
          <w:tcPr>
            <w:tcW w:w="3595" w:type="dxa"/>
            <w:shd w:val="clear" w:color="auto" w:fill="auto"/>
          </w:tcPr>
          <w:p w14:paraId="32BDF49E" w14:textId="77777777" w:rsidR="00154A64" w:rsidRPr="00C64847" w:rsidRDefault="00154A64" w:rsidP="003C03E0">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3C5E2BB0" w14:textId="77777777" w:rsidR="00154A64" w:rsidRPr="00C64847" w:rsidRDefault="00154A64" w:rsidP="003C03E0">
            <w:pPr>
              <w:jc w:val="both"/>
              <w:rPr>
                <w:sz w:val="22"/>
                <w:szCs w:val="22"/>
              </w:rPr>
            </w:pPr>
          </w:p>
          <w:p w14:paraId="6ED7FC24" w14:textId="4C1F8379" w:rsidR="00154A64" w:rsidRPr="00C64847" w:rsidRDefault="00154A64" w:rsidP="00154A64">
            <w:pPr>
              <w:jc w:val="both"/>
              <w:rPr>
                <w:bCs/>
                <w:color w:val="FF0000"/>
                <w:kern w:val="24"/>
                <w:sz w:val="22"/>
                <w:szCs w:val="22"/>
              </w:rPr>
            </w:pPr>
            <w:r w:rsidRPr="00C64847">
              <w:rPr>
                <w:sz w:val="22"/>
                <w:szCs w:val="22"/>
              </w:rPr>
              <w:lastRenderedPageBreak/>
              <w:t xml:space="preserve">Pareiškėjas nurodo Paraiškos 10 dalyje. Prie paraiškos pateikiami dokumentai: įstatai, registracijos pažymėjimas ar kiti  juridinio asmens statusą patvirtinantys dokumentai, </w:t>
            </w:r>
            <w:r w:rsidRPr="00C64847">
              <w:rPr>
                <w:bCs/>
                <w:kern w:val="24"/>
                <w:sz w:val="22"/>
                <w:szCs w:val="22"/>
              </w:rPr>
              <w:t>VĮ Žemės ūkio informacijos ir kaimo verslo centro pažyma apie akvakultūros produkciją ataskaitiniais metais</w:t>
            </w:r>
            <w:r w:rsidRPr="00FF6ACA">
              <w:rPr>
                <w:bCs/>
                <w:kern w:val="24"/>
                <w:sz w:val="22"/>
                <w:szCs w:val="22"/>
              </w:rPr>
              <w:t xml:space="preserve">. Finansinės atskaitomybės dokumentus įrodančius    </w:t>
            </w:r>
            <w:r w:rsidRPr="00FF6ACA">
              <w:rPr>
                <w:sz w:val="22"/>
                <w:szCs w:val="22"/>
              </w:rPr>
              <w:t>pajamas iš savo užaugintos akvakultūros produkcijos pagal paskutinius metinės finansinės atskaitomybės dokumentus.</w:t>
            </w:r>
          </w:p>
        </w:tc>
        <w:tc>
          <w:tcPr>
            <w:tcW w:w="5103" w:type="dxa"/>
            <w:shd w:val="clear" w:color="auto" w:fill="auto"/>
          </w:tcPr>
          <w:p w14:paraId="4ADA041D" w14:textId="77777777" w:rsidR="00154A64" w:rsidRPr="00C64847" w:rsidRDefault="00154A64" w:rsidP="003C03E0">
            <w:pPr>
              <w:jc w:val="both"/>
              <w:rPr>
                <w:bCs/>
                <w:kern w:val="24"/>
                <w:sz w:val="22"/>
                <w:szCs w:val="22"/>
              </w:rPr>
            </w:pPr>
            <w:r w:rsidRPr="00C64847">
              <w:rPr>
                <w:sz w:val="22"/>
                <w:szCs w:val="22"/>
              </w:rPr>
              <w:lastRenderedPageBreak/>
              <w:t>Atitiktis projekto atrankos kriterijui vertinama paraiškos pateikimo dienai.</w:t>
            </w:r>
          </w:p>
          <w:p w14:paraId="6EF0DAE0" w14:textId="77777777" w:rsidR="00154A64" w:rsidRPr="00C64847" w:rsidRDefault="00154A64" w:rsidP="00C93618">
            <w:pPr>
              <w:jc w:val="both"/>
              <w:rPr>
                <w:color w:val="0070C0"/>
                <w:sz w:val="22"/>
                <w:szCs w:val="22"/>
              </w:rPr>
            </w:pPr>
          </w:p>
        </w:tc>
      </w:tr>
      <w:tr w:rsidR="00EC59DE" w:rsidRPr="00C64847" w14:paraId="04501F02" w14:textId="77777777" w:rsidTr="00D02554">
        <w:tc>
          <w:tcPr>
            <w:tcW w:w="4786" w:type="dxa"/>
            <w:gridSpan w:val="2"/>
            <w:shd w:val="clear" w:color="auto" w:fill="auto"/>
          </w:tcPr>
          <w:p w14:paraId="688838D7" w14:textId="77777777" w:rsidR="00C95BE1" w:rsidRPr="00C64847" w:rsidRDefault="00C95BE1" w:rsidP="00C93618">
            <w:pPr>
              <w:jc w:val="center"/>
              <w:rPr>
                <w:b/>
                <w:sz w:val="22"/>
                <w:szCs w:val="22"/>
              </w:rPr>
            </w:pPr>
            <w:r w:rsidRPr="00C64847">
              <w:rPr>
                <w:b/>
                <w:sz w:val="22"/>
                <w:szCs w:val="22"/>
              </w:rPr>
              <w:lastRenderedPageBreak/>
              <w:t xml:space="preserve">Viso: </w:t>
            </w:r>
          </w:p>
        </w:tc>
        <w:tc>
          <w:tcPr>
            <w:tcW w:w="1635" w:type="dxa"/>
            <w:shd w:val="clear" w:color="auto" w:fill="auto"/>
          </w:tcPr>
          <w:p w14:paraId="4CF97C4D" w14:textId="77777777" w:rsidR="00C95BE1" w:rsidRPr="00C64847" w:rsidRDefault="00C95BE1" w:rsidP="00C93618">
            <w:pPr>
              <w:jc w:val="center"/>
              <w:rPr>
                <w:b/>
                <w:sz w:val="22"/>
                <w:szCs w:val="22"/>
              </w:rPr>
            </w:pPr>
            <w:r w:rsidRPr="00C64847">
              <w:rPr>
                <w:b/>
                <w:sz w:val="22"/>
                <w:szCs w:val="22"/>
              </w:rPr>
              <w:t>100</w:t>
            </w:r>
          </w:p>
        </w:tc>
        <w:tc>
          <w:tcPr>
            <w:tcW w:w="3610" w:type="dxa"/>
            <w:gridSpan w:val="2"/>
            <w:shd w:val="clear" w:color="auto" w:fill="auto"/>
          </w:tcPr>
          <w:p w14:paraId="1A227AE7" w14:textId="77777777" w:rsidR="00C95BE1" w:rsidRPr="00C64847" w:rsidRDefault="00C95BE1" w:rsidP="00C93618">
            <w:pPr>
              <w:jc w:val="both"/>
              <w:rPr>
                <w:b/>
                <w:color w:val="0070C0"/>
                <w:sz w:val="22"/>
                <w:szCs w:val="22"/>
              </w:rPr>
            </w:pPr>
          </w:p>
        </w:tc>
        <w:tc>
          <w:tcPr>
            <w:tcW w:w="5103" w:type="dxa"/>
            <w:shd w:val="clear" w:color="auto" w:fill="auto"/>
          </w:tcPr>
          <w:p w14:paraId="37D1BD18" w14:textId="77777777" w:rsidR="00C95BE1" w:rsidRPr="00C64847" w:rsidRDefault="00C95BE1" w:rsidP="00C93618">
            <w:pPr>
              <w:jc w:val="both"/>
              <w:rPr>
                <w:b/>
                <w:color w:val="0070C0"/>
                <w:sz w:val="22"/>
                <w:szCs w:val="22"/>
              </w:rPr>
            </w:pPr>
          </w:p>
        </w:tc>
      </w:tr>
    </w:tbl>
    <w:p w14:paraId="10C248AD" w14:textId="77777777" w:rsidR="00B93CBC" w:rsidRDefault="00B93CBC" w:rsidP="00C93618">
      <w:pPr>
        <w:rPr>
          <w:color w:val="0070C0"/>
          <w:sz w:val="22"/>
          <w:szCs w:val="22"/>
        </w:rPr>
      </w:pPr>
    </w:p>
    <w:p w14:paraId="622126D2" w14:textId="77777777" w:rsidR="00E94C39" w:rsidRPr="00942999" w:rsidRDefault="00E94C39" w:rsidP="00C93618">
      <w:pPr>
        <w:rPr>
          <w:color w:val="0070C0"/>
          <w:sz w:val="22"/>
          <w:szCs w:val="22"/>
        </w:rPr>
      </w:pPr>
    </w:p>
    <w:p w14:paraId="086ACA20" w14:textId="77777777" w:rsidR="00AE37EE" w:rsidRPr="002135EB" w:rsidRDefault="00AE37EE" w:rsidP="00C93618">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172"/>
        <w:gridCol w:w="1472"/>
        <w:gridCol w:w="2410"/>
        <w:gridCol w:w="1701"/>
        <w:gridCol w:w="3543"/>
        <w:gridCol w:w="4678"/>
      </w:tblGrid>
      <w:tr w:rsidR="001D5B02" w:rsidRPr="002135EB" w14:paraId="33180A6B" w14:textId="77777777" w:rsidTr="00430E4A">
        <w:tc>
          <w:tcPr>
            <w:tcW w:w="14992" w:type="dxa"/>
            <w:gridSpan w:val="8"/>
            <w:shd w:val="clear" w:color="auto" w:fill="F4B083"/>
            <w:vAlign w:val="center"/>
          </w:tcPr>
          <w:p w14:paraId="03D8E6B9" w14:textId="77777777" w:rsidR="001D5B02" w:rsidRPr="002135EB" w:rsidRDefault="00C61E8D" w:rsidP="00C93618">
            <w:pPr>
              <w:pStyle w:val="BodyText1"/>
              <w:spacing w:line="240" w:lineRule="auto"/>
              <w:ind w:firstLine="0"/>
              <w:jc w:val="left"/>
              <w:rPr>
                <w:sz w:val="22"/>
                <w:szCs w:val="22"/>
                <w:lang w:val="lt-LT"/>
              </w:rPr>
            </w:pPr>
            <w:r w:rsidRPr="002135EB">
              <w:rPr>
                <w:b/>
                <w:sz w:val="22"/>
                <w:szCs w:val="22"/>
                <w:lang w:val="lt-LT"/>
              </w:rPr>
              <w:t>3</w:t>
            </w:r>
            <w:r w:rsidR="008228E8" w:rsidRPr="002135EB">
              <w:rPr>
                <w:b/>
                <w:sz w:val="22"/>
                <w:szCs w:val="22"/>
                <w:lang w:val="lt-LT"/>
              </w:rPr>
              <w:t xml:space="preserve">. </w:t>
            </w:r>
            <w:r w:rsidR="008228E8" w:rsidRPr="002135EB">
              <w:rPr>
                <w:b/>
                <w:bCs/>
                <w:sz w:val="22"/>
                <w:szCs w:val="22"/>
                <w:lang w:val="lt-LT"/>
              </w:rPr>
              <w:t>TINKAMUMO SĄLYGOS, TINKAMOMS FINANSUOTI IŠLAIDOMS</w:t>
            </w:r>
          </w:p>
        </w:tc>
      </w:tr>
      <w:tr w:rsidR="00E71282" w:rsidRPr="002135EB" w14:paraId="110F7052" w14:textId="77777777" w:rsidTr="00430E4A">
        <w:tc>
          <w:tcPr>
            <w:tcW w:w="14992" w:type="dxa"/>
            <w:gridSpan w:val="8"/>
            <w:shd w:val="clear" w:color="auto" w:fill="auto"/>
            <w:vAlign w:val="center"/>
          </w:tcPr>
          <w:p w14:paraId="3C548217" w14:textId="77777777" w:rsidR="00E71282" w:rsidRPr="002135EB" w:rsidRDefault="00E71282" w:rsidP="00C93618">
            <w:pPr>
              <w:rPr>
                <w:b/>
                <w:sz w:val="22"/>
                <w:szCs w:val="22"/>
              </w:rPr>
            </w:pPr>
            <w:r w:rsidRPr="002135EB">
              <w:rPr>
                <w:sz w:val="22"/>
                <w:szCs w:val="22"/>
              </w:rPr>
              <w:t>Vietos projektų išlaidų tinkamumo vertinimo tvarką nustato Vietos projektų administravimo taisyklės.</w:t>
            </w:r>
          </w:p>
        </w:tc>
      </w:tr>
      <w:tr w:rsidR="00D7347C" w:rsidRPr="002135EB" w14:paraId="4CC953C6" w14:textId="77777777" w:rsidTr="00430E4A">
        <w:tc>
          <w:tcPr>
            <w:tcW w:w="1016" w:type="dxa"/>
            <w:gridSpan w:val="2"/>
            <w:shd w:val="clear" w:color="auto" w:fill="auto"/>
            <w:vAlign w:val="center"/>
          </w:tcPr>
          <w:p w14:paraId="1854A39A" w14:textId="77777777" w:rsidR="00D7347C" w:rsidRPr="002135EB" w:rsidRDefault="00D7347C" w:rsidP="00C93618">
            <w:pPr>
              <w:jc w:val="center"/>
              <w:rPr>
                <w:b/>
                <w:sz w:val="22"/>
                <w:szCs w:val="22"/>
              </w:rPr>
            </w:pPr>
            <w:r w:rsidRPr="002135EB">
              <w:rPr>
                <w:b/>
                <w:sz w:val="22"/>
                <w:szCs w:val="22"/>
              </w:rPr>
              <w:t>3.</w:t>
            </w:r>
            <w:r w:rsidR="00E71282" w:rsidRPr="002135EB">
              <w:rPr>
                <w:b/>
                <w:sz w:val="22"/>
                <w:szCs w:val="22"/>
              </w:rPr>
              <w:t>1.</w:t>
            </w:r>
          </w:p>
        </w:tc>
        <w:tc>
          <w:tcPr>
            <w:tcW w:w="13976" w:type="dxa"/>
            <w:gridSpan w:val="6"/>
            <w:shd w:val="clear" w:color="auto" w:fill="auto"/>
            <w:vAlign w:val="center"/>
          </w:tcPr>
          <w:p w14:paraId="02150C10" w14:textId="77777777" w:rsidR="006336A4" w:rsidRPr="002135EB" w:rsidRDefault="00D7347C" w:rsidP="00C93618">
            <w:pPr>
              <w:jc w:val="both"/>
              <w:rPr>
                <w:i/>
                <w:sz w:val="22"/>
                <w:szCs w:val="22"/>
              </w:rPr>
            </w:pPr>
            <w:r w:rsidRPr="002135EB">
              <w:rPr>
                <w:b/>
                <w:sz w:val="22"/>
                <w:szCs w:val="22"/>
              </w:rPr>
              <w:t>Bendrosios tinkamumo sąlygos, susijusios su tinkamomis finansuoti išlaidomis</w:t>
            </w:r>
            <w:r w:rsidR="00DE4543" w:rsidRPr="002135EB">
              <w:rPr>
                <w:b/>
                <w:sz w:val="22"/>
                <w:szCs w:val="22"/>
              </w:rPr>
              <w:t>,</w:t>
            </w:r>
            <w:r w:rsidRPr="002135EB">
              <w:rPr>
                <w:b/>
                <w:sz w:val="22"/>
                <w:szCs w:val="22"/>
              </w:rPr>
              <w:t xml:space="preserve"> numatytos Vietos proj</w:t>
            </w:r>
            <w:r w:rsidR="00346A74" w:rsidRPr="002135EB">
              <w:rPr>
                <w:b/>
                <w:sz w:val="22"/>
                <w:szCs w:val="22"/>
              </w:rPr>
              <w:t xml:space="preserve">ektų  administravimo </w:t>
            </w:r>
            <w:proofErr w:type="spellStart"/>
            <w:r w:rsidR="00346A74" w:rsidRPr="002135EB">
              <w:rPr>
                <w:b/>
                <w:sz w:val="22"/>
                <w:szCs w:val="22"/>
              </w:rPr>
              <w:t>taisykių</w:t>
            </w:r>
            <w:proofErr w:type="spellEnd"/>
            <w:r w:rsidR="00346A74" w:rsidRPr="002135EB">
              <w:rPr>
                <w:b/>
                <w:sz w:val="22"/>
                <w:szCs w:val="22"/>
              </w:rPr>
              <w:t xml:space="preserve"> 22</w:t>
            </w:r>
            <w:r w:rsidRPr="002135EB">
              <w:rPr>
                <w:b/>
                <w:sz w:val="22"/>
                <w:szCs w:val="22"/>
              </w:rPr>
              <w:t xml:space="preserve"> punkte</w:t>
            </w:r>
            <w:r w:rsidR="00C43B75" w:rsidRPr="002135EB">
              <w:rPr>
                <w:i/>
                <w:sz w:val="22"/>
                <w:szCs w:val="22"/>
              </w:rPr>
              <w:t>.</w:t>
            </w:r>
          </w:p>
          <w:p w14:paraId="7C7C6F5E" w14:textId="0CF54362" w:rsidR="00750B01" w:rsidRPr="00266D59" w:rsidRDefault="0045086C" w:rsidP="009D3269">
            <w:pPr>
              <w:tabs>
                <w:tab w:val="left" w:pos="567"/>
              </w:tabs>
              <w:ind w:firstLine="567"/>
              <w:jc w:val="both"/>
              <w:rPr>
                <w:rFonts w:eastAsia="Calibri"/>
                <w:color w:val="000000"/>
                <w:sz w:val="22"/>
                <w:szCs w:val="22"/>
              </w:rPr>
            </w:pPr>
            <w:r w:rsidRPr="002135EB">
              <w:rPr>
                <w:sz w:val="22"/>
                <w:szCs w:val="22"/>
              </w:rPr>
              <w:t xml:space="preserve">Tinkamos finansuoti išlaidos turi  </w:t>
            </w:r>
            <w:r w:rsidR="00BF2C36" w:rsidRPr="00BF2C36">
              <w:rPr>
                <w:rFonts w:eastAsia="Calibri"/>
                <w:color w:val="000000"/>
                <w:sz w:val="22"/>
                <w:szCs w:val="22"/>
              </w:rPr>
              <w:t xml:space="preserve">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w:t>
            </w:r>
            <w:r w:rsidR="009D3269">
              <w:rPr>
                <w:rFonts w:eastAsia="Calibri"/>
                <w:color w:val="000000"/>
                <w:sz w:val="22"/>
                <w:szCs w:val="22"/>
              </w:rPr>
              <w:t>12</w:t>
            </w:r>
            <w:r w:rsidR="00BF2C36" w:rsidRPr="00BF2C36">
              <w:rPr>
                <w:rFonts w:eastAsia="Calibri"/>
                <w:color w:val="000000"/>
                <w:sz w:val="22"/>
                <w:szCs w:val="22"/>
              </w:rPr>
              <w:t xml:space="preserve">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r w:rsidRPr="002135EB">
              <w:rPr>
                <w:rFonts w:eastAsia="Calibri"/>
                <w:color w:val="000000"/>
                <w:sz w:val="22"/>
                <w:szCs w:val="22"/>
              </w:rPr>
              <w:t>.</w:t>
            </w:r>
            <w:r w:rsidR="00C43B75" w:rsidRPr="002135EB">
              <w:rPr>
                <w:i/>
                <w:sz w:val="22"/>
                <w:szCs w:val="22"/>
              </w:rPr>
              <w:t xml:space="preserve"> </w:t>
            </w:r>
          </w:p>
        </w:tc>
      </w:tr>
      <w:tr w:rsidR="001D4F77" w:rsidRPr="002135EB" w14:paraId="23210E53" w14:textId="77777777" w:rsidTr="00430E4A">
        <w:tc>
          <w:tcPr>
            <w:tcW w:w="14992" w:type="dxa"/>
            <w:gridSpan w:val="8"/>
            <w:shd w:val="clear" w:color="auto" w:fill="auto"/>
          </w:tcPr>
          <w:p w14:paraId="629FAF9D"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3</w:t>
            </w:r>
            <w:r w:rsidRPr="002135EB">
              <w:rPr>
                <w:b/>
                <w:sz w:val="22"/>
                <w:szCs w:val="22"/>
              </w:rPr>
              <w:t>. Papildomos tinkamumo sąlygos, susijusios su tinkamomis finansuoti išlaidomis:</w:t>
            </w:r>
          </w:p>
        </w:tc>
      </w:tr>
      <w:tr w:rsidR="00213EB1" w:rsidRPr="002135EB" w14:paraId="202381D5" w14:textId="77777777" w:rsidTr="00430E4A">
        <w:trPr>
          <w:trHeight w:val="265"/>
        </w:trPr>
        <w:tc>
          <w:tcPr>
            <w:tcW w:w="1016" w:type="dxa"/>
            <w:gridSpan w:val="2"/>
            <w:shd w:val="clear" w:color="auto" w:fill="auto"/>
          </w:tcPr>
          <w:p w14:paraId="462F5C65"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.1.</w:t>
            </w:r>
          </w:p>
        </w:tc>
        <w:tc>
          <w:tcPr>
            <w:tcW w:w="13976" w:type="dxa"/>
            <w:gridSpan w:val="6"/>
            <w:shd w:val="clear" w:color="auto" w:fill="auto"/>
          </w:tcPr>
          <w:p w14:paraId="21F86B28" w14:textId="77777777" w:rsidR="00643785" w:rsidRPr="005556B0" w:rsidRDefault="009B7871" w:rsidP="00C93618">
            <w:pPr>
              <w:jc w:val="both"/>
              <w:rPr>
                <w:sz w:val="22"/>
                <w:szCs w:val="22"/>
              </w:rPr>
            </w:pPr>
            <w:r w:rsidRPr="005556B0">
              <w:rPr>
                <w:sz w:val="22"/>
                <w:szCs w:val="22"/>
              </w:rPr>
              <w:t xml:space="preserve">           </w:t>
            </w:r>
            <w:r w:rsidR="00AF7092" w:rsidRPr="005556B0">
              <w:rPr>
                <w:sz w:val="22"/>
                <w:szCs w:val="22"/>
              </w:rPr>
              <w:t>Planuojamos vienos darbo vietos (vieno etato) sukūrimo kaina (vertinama paramos lėšų dalis be nuosavo indėlio) negali būti didesnė už</w:t>
            </w:r>
            <w:r w:rsidR="00D976AE" w:rsidRPr="005556B0">
              <w:rPr>
                <w:sz w:val="22"/>
                <w:szCs w:val="22"/>
              </w:rPr>
              <w:t xml:space="preserve"> </w:t>
            </w:r>
          </w:p>
          <w:p w14:paraId="5233968D" w14:textId="3D3DF538" w:rsidR="00D7347C" w:rsidRPr="002135EB" w:rsidRDefault="006D09D5" w:rsidP="006D09D5">
            <w:pPr>
              <w:jc w:val="both"/>
              <w:rPr>
                <w:sz w:val="22"/>
                <w:szCs w:val="22"/>
              </w:rPr>
            </w:pPr>
            <w:r>
              <w:rPr>
                <w:sz w:val="22"/>
                <w:szCs w:val="22"/>
              </w:rPr>
              <w:t xml:space="preserve">85 650,00 </w:t>
            </w:r>
            <w:proofErr w:type="spellStart"/>
            <w:r w:rsidR="00AF7092" w:rsidRPr="005556B0">
              <w:rPr>
                <w:sz w:val="22"/>
                <w:szCs w:val="22"/>
              </w:rPr>
              <w:t>Eur</w:t>
            </w:r>
            <w:proofErr w:type="spellEnd"/>
            <w:r w:rsidR="00AF7092" w:rsidRPr="005556B0">
              <w:rPr>
                <w:sz w:val="22"/>
                <w:szCs w:val="22"/>
              </w:rPr>
              <w:t xml:space="preserve">. Jeigu vietos projektu kuriama mažiau arba daugiau kaip viena darbo vieta (etatas), planuojamos darbo vietos kainos pagrįstumui įrodyti taikomas </w:t>
            </w:r>
            <w:r w:rsidR="00AF7092" w:rsidRPr="005556B0">
              <w:rPr>
                <w:i/>
                <w:iCs/>
                <w:sz w:val="22"/>
                <w:szCs w:val="22"/>
              </w:rPr>
              <w:t xml:space="preserve">pro </w:t>
            </w:r>
            <w:proofErr w:type="spellStart"/>
            <w:r w:rsidR="00AF7092" w:rsidRPr="005556B0">
              <w:rPr>
                <w:i/>
                <w:iCs/>
                <w:sz w:val="22"/>
                <w:szCs w:val="22"/>
              </w:rPr>
              <w:t>rata</w:t>
            </w:r>
            <w:proofErr w:type="spellEnd"/>
            <w:r w:rsidR="00AF7092" w:rsidRPr="005556B0">
              <w:rPr>
                <w:i/>
                <w:iCs/>
                <w:sz w:val="22"/>
                <w:szCs w:val="22"/>
              </w:rPr>
              <w:t xml:space="preserve"> </w:t>
            </w:r>
            <w:r w:rsidR="00AF7092" w:rsidRPr="005556B0">
              <w:rPr>
                <w:sz w:val="22"/>
                <w:szCs w:val="22"/>
              </w:rPr>
              <w:t xml:space="preserve">principas (pvz., jeigu vietos projekte numatoma sukurti ir išlaikyti 1,5 naujos darbo vietos (etato), laikoma, kad didžiausia galima parama 1,5 naujos darbo vietos (etato) sukurti gali siekti iki </w:t>
            </w:r>
            <w:r>
              <w:rPr>
                <w:sz w:val="22"/>
                <w:szCs w:val="22"/>
              </w:rPr>
              <w:t xml:space="preserve">128 475,00 </w:t>
            </w:r>
            <w:proofErr w:type="spellStart"/>
            <w:r w:rsidR="00AF7092" w:rsidRPr="005556B0">
              <w:rPr>
                <w:sz w:val="22"/>
                <w:szCs w:val="22"/>
              </w:rPr>
              <w:t>Eur</w:t>
            </w:r>
            <w:proofErr w:type="spellEnd"/>
            <w:r w:rsidR="00AF7092" w:rsidRPr="005556B0">
              <w:rPr>
                <w:sz w:val="22"/>
                <w:szCs w:val="22"/>
              </w:rPr>
              <w:t>).</w:t>
            </w:r>
          </w:p>
        </w:tc>
      </w:tr>
      <w:tr w:rsidR="00D7347C" w:rsidRPr="002135EB" w14:paraId="3783C0A3" w14:textId="77777777" w:rsidTr="00430E4A">
        <w:tc>
          <w:tcPr>
            <w:tcW w:w="1016" w:type="dxa"/>
            <w:gridSpan w:val="2"/>
            <w:shd w:val="clear" w:color="auto" w:fill="auto"/>
          </w:tcPr>
          <w:p w14:paraId="0D387D5B"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w:t>
            </w:r>
            <w:r w:rsidRPr="002135EB">
              <w:rPr>
                <w:i/>
                <w:sz w:val="22"/>
                <w:szCs w:val="22"/>
              </w:rPr>
              <w:t>n.</w:t>
            </w:r>
          </w:p>
        </w:tc>
        <w:tc>
          <w:tcPr>
            <w:tcW w:w="13976" w:type="dxa"/>
            <w:gridSpan w:val="6"/>
            <w:shd w:val="clear" w:color="auto" w:fill="auto"/>
          </w:tcPr>
          <w:p w14:paraId="4B2DCFA5" w14:textId="77777777" w:rsidR="00D7347C" w:rsidRPr="002135EB" w:rsidRDefault="00D7347C" w:rsidP="00C93618">
            <w:pPr>
              <w:jc w:val="both"/>
              <w:rPr>
                <w:i/>
                <w:sz w:val="22"/>
                <w:szCs w:val="22"/>
              </w:rPr>
            </w:pPr>
          </w:p>
        </w:tc>
      </w:tr>
      <w:tr w:rsidR="001D4F77" w:rsidRPr="002135EB" w14:paraId="1AB75CE0" w14:textId="77777777" w:rsidTr="00430E4A">
        <w:tc>
          <w:tcPr>
            <w:tcW w:w="14992" w:type="dxa"/>
            <w:gridSpan w:val="8"/>
            <w:tcBorders>
              <w:bottom w:val="single" w:sz="4" w:space="0" w:color="auto"/>
            </w:tcBorders>
            <w:shd w:val="clear" w:color="auto" w:fill="F7CAAC"/>
          </w:tcPr>
          <w:p w14:paraId="548202EF"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4</w:t>
            </w:r>
            <w:r w:rsidRPr="002135EB">
              <w:rPr>
                <w:b/>
                <w:sz w:val="22"/>
                <w:szCs w:val="22"/>
              </w:rPr>
              <w:t>. Tinkamų finansuoti išlaidų sąrašas:</w:t>
            </w:r>
          </w:p>
        </w:tc>
      </w:tr>
      <w:tr w:rsidR="001D4F77" w:rsidRPr="002135EB" w14:paraId="6276651C" w14:textId="77777777" w:rsidTr="00430E4A">
        <w:tc>
          <w:tcPr>
            <w:tcW w:w="936" w:type="dxa"/>
            <w:tcBorders>
              <w:top w:val="single" w:sz="4" w:space="0" w:color="auto"/>
            </w:tcBorders>
            <w:shd w:val="clear" w:color="auto" w:fill="auto"/>
          </w:tcPr>
          <w:p w14:paraId="0772ACE2" w14:textId="77777777" w:rsidR="001D4F77" w:rsidRPr="002135EB" w:rsidRDefault="001D4F77" w:rsidP="00C93618">
            <w:pPr>
              <w:jc w:val="center"/>
              <w:rPr>
                <w:b/>
                <w:sz w:val="22"/>
                <w:szCs w:val="22"/>
              </w:rPr>
            </w:pPr>
            <w:r w:rsidRPr="002135EB">
              <w:rPr>
                <w:b/>
                <w:sz w:val="22"/>
                <w:szCs w:val="22"/>
              </w:rPr>
              <w:lastRenderedPageBreak/>
              <w:t>I</w:t>
            </w:r>
          </w:p>
        </w:tc>
        <w:tc>
          <w:tcPr>
            <w:tcW w:w="5835" w:type="dxa"/>
            <w:gridSpan w:val="5"/>
            <w:tcBorders>
              <w:top w:val="single" w:sz="4" w:space="0" w:color="auto"/>
            </w:tcBorders>
            <w:shd w:val="clear" w:color="auto" w:fill="auto"/>
          </w:tcPr>
          <w:p w14:paraId="555F13B8" w14:textId="77777777" w:rsidR="001D4F77" w:rsidRPr="002135EB" w:rsidRDefault="001D4F77" w:rsidP="00C93618">
            <w:pPr>
              <w:jc w:val="center"/>
              <w:rPr>
                <w:b/>
                <w:sz w:val="22"/>
                <w:szCs w:val="22"/>
              </w:rPr>
            </w:pPr>
            <w:r w:rsidRPr="002135EB">
              <w:rPr>
                <w:b/>
                <w:sz w:val="22"/>
                <w:szCs w:val="22"/>
              </w:rPr>
              <w:t>II</w:t>
            </w:r>
          </w:p>
        </w:tc>
        <w:tc>
          <w:tcPr>
            <w:tcW w:w="8221" w:type="dxa"/>
            <w:gridSpan w:val="2"/>
            <w:tcBorders>
              <w:top w:val="single" w:sz="4" w:space="0" w:color="auto"/>
            </w:tcBorders>
            <w:shd w:val="clear" w:color="auto" w:fill="auto"/>
          </w:tcPr>
          <w:p w14:paraId="3B846DD5" w14:textId="77777777" w:rsidR="001D4F77" w:rsidRPr="002135EB" w:rsidRDefault="001D4F77" w:rsidP="00C93618">
            <w:pPr>
              <w:jc w:val="center"/>
              <w:rPr>
                <w:b/>
                <w:sz w:val="22"/>
                <w:szCs w:val="22"/>
              </w:rPr>
            </w:pPr>
            <w:r w:rsidRPr="002135EB">
              <w:rPr>
                <w:b/>
                <w:sz w:val="22"/>
                <w:szCs w:val="22"/>
              </w:rPr>
              <w:t>III</w:t>
            </w:r>
          </w:p>
        </w:tc>
      </w:tr>
      <w:tr w:rsidR="00655E72" w:rsidRPr="00655E72" w14:paraId="2738C422" w14:textId="77777777" w:rsidTr="00430E4A">
        <w:tc>
          <w:tcPr>
            <w:tcW w:w="936" w:type="dxa"/>
            <w:shd w:val="clear" w:color="auto" w:fill="auto"/>
            <w:vAlign w:val="center"/>
          </w:tcPr>
          <w:p w14:paraId="7311D01D" w14:textId="77777777" w:rsidR="001D4F77" w:rsidRPr="00655E72" w:rsidRDefault="001D4F77" w:rsidP="00C93618">
            <w:pPr>
              <w:jc w:val="center"/>
              <w:rPr>
                <w:b/>
                <w:sz w:val="22"/>
                <w:szCs w:val="22"/>
              </w:rPr>
            </w:pPr>
            <w:r w:rsidRPr="00655E72">
              <w:rPr>
                <w:b/>
                <w:sz w:val="22"/>
                <w:szCs w:val="22"/>
              </w:rPr>
              <w:t xml:space="preserve">Eil. Nr. </w:t>
            </w:r>
          </w:p>
        </w:tc>
        <w:tc>
          <w:tcPr>
            <w:tcW w:w="5835" w:type="dxa"/>
            <w:gridSpan w:val="5"/>
            <w:shd w:val="clear" w:color="auto" w:fill="auto"/>
          </w:tcPr>
          <w:p w14:paraId="0D69ECC9" w14:textId="77777777" w:rsidR="001D4F77" w:rsidRPr="00655E72" w:rsidRDefault="001D4F77" w:rsidP="00C93618">
            <w:pPr>
              <w:jc w:val="center"/>
              <w:rPr>
                <w:b/>
                <w:sz w:val="22"/>
                <w:szCs w:val="22"/>
              </w:rPr>
            </w:pPr>
            <w:r w:rsidRPr="00655E72">
              <w:rPr>
                <w:b/>
                <w:sz w:val="22"/>
                <w:szCs w:val="22"/>
              </w:rPr>
              <w:t>Tinkamos išlaidos pavadinimas</w:t>
            </w:r>
          </w:p>
        </w:tc>
        <w:tc>
          <w:tcPr>
            <w:tcW w:w="8221" w:type="dxa"/>
            <w:gridSpan w:val="2"/>
            <w:shd w:val="clear" w:color="auto" w:fill="auto"/>
          </w:tcPr>
          <w:p w14:paraId="33ADA56D" w14:textId="77777777" w:rsidR="001D4F77" w:rsidRPr="00655E72" w:rsidRDefault="001D4F77" w:rsidP="00C93618">
            <w:pPr>
              <w:jc w:val="center"/>
              <w:rPr>
                <w:b/>
                <w:sz w:val="22"/>
                <w:szCs w:val="22"/>
              </w:rPr>
            </w:pPr>
            <w:r w:rsidRPr="00655E72">
              <w:rPr>
                <w:b/>
                <w:sz w:val="22"/>
                <w:szCs w:val="22"/>
              </w:rPr>
              <w:t>Galimas kainos pagrindimo būdas</w:t>
            </w:r>
          </w:p>
          <w:p w14:paraId="27B0083D" w14:textId="77777777" w:rsidR="001D4F77" w:rsidRPr="00655E72" w:rsidRDefault="001D4F77" w:rsidP="00C93618">
            <w:pPr>
              <w:jc w:val="center"/>
              <w:rPr>
                <w:i/>
                <w:sz w:val="22"/>
                <w:szCs w:val="22"/>
              </w:rPr>
            </w:pPr>
          </w:p>
        </w:tc>
      </w:tr>
      <w:tr w:rsidR="001D4F77" w:rsidRPr="002135EB" w14:paraId="4D3C1DF3" w14:textId="77777777" w:rsidTr="00430E4A">
        <w:tc>
          <w:tcPr>
            <w:tcW w:w="936" w:type="dxa"/>
            <w:shd w:val="clear" w:color="auto" w:fill="auto"/>
          </w:tcPr>
          <w:p w14:paraId="47C91A21" w14:textId="77777777" w:rsidR="001D4F77" w:rsidRPr="005C6A7B" w:rsidRDefault="001D4F77" w:rsidP="00C93618">
            <w:pPr>
              <w:rPr>
                <w:b/>
                <w:sz w:val="22"/>
                <w:szCs w:val="22"/>
              </w:rPr>
            </w:pPr>
            <w:r w:rsidRPr="005C6A7B">
              <w:rPr>
                <w:b/>
                <w:sz w:val="22"/>
                <w:szCs w:val="22"/>
              </w:rPr>
              <w:t>3.</w:t>
            </w:r>
            <w:r w:rsidR="00E71282" w:rsidRPr="005C6A7B">
              <w:rPr>
                <w:b/>
                <w:sz w:val="22"/>
                <w:szCs w:val="22"/>
              </w:rPr>
              <w:t>4</w:t>
            </w:r>
            <w:r w:rsidRPr="005C6A7B">
              <w:rPr>
                <w:b/>
                <w:sz w:val="22"/>
                <w:szCs w:val="22"/>
              </w:rPr>
              <w:t>.1.</w:t>
            </w:r>
          </w:p>
        </w:tc>
        <w:tc>
          <w:tcPr>
            <w:tcW w:w="14056" w:type="dxa"/>
            <w:gridSpan w:val="7"/>
            <w:shd w:val="clear" w:color="auto" w:fill="auto"/>
          </w:tcPr>
          <w:p w14:paraId="08FC2C4C" w14:textId="77777777" w:rsidR="001D4F77" w:rsidRPr="005C6A7B" w:rsidRDefault="001D4F77" w:rsidP="00C93618">
            <w:pPr>
              <w:jc w:val="both"/>
              <w:rPr>
                <w:b/>
                <w:sz w:val="22"/>
                <w:szCs w:val="22"/>
              </w:rPr>
            </w:pPr>
            <w:r w:rsidRPr="005C6A7B">
              <w:rPr>
                <w:b/>
                <w:sz w:val="22"/>
                <w:szCs w:val="22"/>
              </w:rPr>
              <w:t>Naujų prekių įsigijimo:</w:t>
            </w:r>
          </w:p>
        </w:tc>
      </w:tr>
      <w:tr w:rsidR="001D4F77" w:rsidRPr="002135EB" w14:paraId="51EECA43" w14:textId="77777777" w:rsidTr="00430E4A">
        <w:tc>
          <w:tcPr>
            <w:tcW w:w="936" w:type="dxa"/>
            <w:shd w:val="clear" w:color="auto" w:fill="auto"/>
          </w:tcPr>
          <w:p w14:paraId="1655D1EA" w14:textId="77777777" w:rsidR="001D4F77" w:rsidRPr="005C6A7B" w:rsidRDefault="001D4F77" w:rsidP="00C93618">
            <w:pPr>
              <w:rPr>
                <w:b/>
                <w:sz w:val="22"/>
                <w:szCs w:val="22"/>
              </w:rPr>
            </w:pPr>
            <w:r w:rsidRPr="005C6A7B">
              <w:rPr>
                <w:b/>
                <w:sz w:val="22"/>
                <w:szCs w:val="22"/>
              </w:rPr>
              <w:t>3.</w:t>
            </w:r>
            <w:r w:rsidR="00E71282" w:rsidRPr="005C6A7B">
              <w:rPr>
                <w:b/>
                <w:sz w:val="22"/>
                <w:szCs w:val="22"/>
              </w:rPr>
              <w:t>4</w:t>
            </w:r>
            <w:r w:rsidRPr="005C6A7B">
              <w:rPr>
                <w:b/>
                <w:sz w:val="22"/>
                <w:szCs w:val="22"/>
              </w:rPr>
              <w:t>.1.1.</w:t>
            </w:r>
          </w:p>
        </w:tc>
        <w:tc>
          <w:tcPr>
            <w:tcW w:w="5835" w:type="dxa"/>
            <w:gridSpan w:val="5"/>
            <w:shd w:val="clear" w:color="auto" w:fill="auto"/>
          </w:tcPr>
          <w:p w14:paraId="4CB690C2" w14:textId="709302AC" w:rsidR="005C6A7B" w:rsidRPr="005C6A7B" w:rsidRDefault="005C6A7B" w:rsidP="00C93618">
            <w:pPr>
              <w:jc w:val="both"/>
              <w:rPr>
                <w:b/>
                <w:sz w:val="22"/>
                <w:szCs w:val="22"/>
              </w:rPr>
            </w:pPr>
            <w:r w:rsidRPr="005C6A7B">
              <w:rPr>
                <w:b/>
                <w:sz w:val="22"/>
                <w:szCs w:val="22"/>
              </w:rPr>
              <w:t>Naujos technikos ir įrangos, skirtos projekto reikmėms, įsigijimas ir įrengimas projekto įgyvendinimo vietoje;</w:t>
            </w:r>
          </w:p>
          <w:p w14:paraId="14306FBB" w14:textId="77777777" w:rsidR="005C6A7B" w:rsidRPr="005C6A7B" w:rsidRDefault="005C6A7B" w:rsidP="00C93618">
            <w:pPr>
              <w:jc w:val="both"/>
              <w:rPr>
                <w:b/>
                <w:sz w:val="22"/>
                <w:szCs w:val="22"/>
              </w:rPr>
            </w:pPr>
          </w:p>
          <w:p w14:paraId="689E386E" w14:textId="77777777" w:rsidR="00107D74" w:rsidRPr="005C6A7B" w:rsidRDefault="00107D74" w:rsidP="005C6A7B">
            <w:pPr>
              <w:jc w:val="both"/>
              <w:rPr>
                <w:sz w:val="22"/>
                <w:szCs w:val="22"/>
                <w:lang w:eastAsia="en-US"/>
              </w:rPr>
            </w:pPr>
          </w:p>
        </w:tc>
        <w:tc>
          <w:tcPr>
            <w:tcW w:w="8221" w:type="dxa"/>
            <w:gridSpan w:val="2"/>
            <w:shd w:val="clear" w:color="auto" w:fill="auto"/>
          </w:tcPr>
          <w:p w14:paraId="18E7BA3E" w14:textId="51485BD8" w:rsidR="000D485D" w:rsidRPr="005C6A7B" w:rsidRDefault="000D485D" w:rsidP="00C93618">
            <w:pPr>
              <w:tabs>
                <w:tab w:val="left" w:pos="567"/>
              </w:tabs>
              <w:jc w:val="both"/>
              <w:rPr>
                <w:rFonts w:eastAsia="Calibri"/>
                <w:sz w:val="22"/>
                <w:szCs w:val="22"/>
                <w:lang w:eastAsia="en-US"/>
              </w:rPr>
            </w:pPr>
            <w:r w:rsidRPr="009C1B1A">
              <w:rPr>
                <w:rFonts w:eastAsia="Calibri"/>
                <w:sz w:val="22"/>
                <w:szCs w:val="22"/>
                <w:lang w:eastAsia="en-US"/>
              </w:rPr>
              <w:t xml:space="preserve">1. </w:t>
            </w:r>
            <w:r w:rsidR="00910569" w:rsidRPr="009C1B1A">
              <w:rPr>
                <w:rFonts w:eastAsia="Calibri"/>
                <w:sz w:val="22"/>
                <w:szCs w:val="22"/>
                <w:lang w:eastAsia="en-US"/>
              </w:rPr>
              <w:t>neviršyti rinkos kainų (vadovaujantis Administravimo taisyklių 90 punktu)</w:t>
            </w:r>
            <w:r w:rsidR="0064451D">
              <w:rPr>
                <w:rStyle w:val="Puslapioinaosnuoroda"/>
                <w:rFonts w:eastAsia="Calibri"/>
                <w:sz w:val="22"/>
                <w:szCs w:val="22"/>
                <w:lang w:eastAsia="en-US"/>
              </w:rPr>
              <w:footnoteReference w:id="2"/>
            </w:r>
            <w:r w:rsidR="00910569" w:rsidRPr="009C1B1A">
              <w:rPr>
                <w:rFonts w:eastAsia="Calibri"/>
                <w:sz w:val="22"/>
                <w:szCs w:val="22"/>
                <w:lang w:eastAsia="en-US"/>
              </w:rPr>
              <w:t xml:space="preserve">. Laikoma, kad iš paramos </w:t>
            </w:r>
            <w:r w:rsidR="00910569" w:rsidRPr="005C6A7B">
              <w:rPr>
                <w:rFonts w:eastAsia="Calibri"/>
                <w:sz w:val="22"/>
                <w:szCs w:val="22"/>
                <w:lang w:eastAsia="en-US"/>
              </w:rPr>
              <w:t>VPS įgyvendinti prašomos finansuoti išlaidos neviršija rinkos kainų, jeigu vietos projekto išlaidų pagrįstumo vertinimo metu planuojamos išlaidos pagrindžiamos (nurodomi alternatyvūs būdai):</w:t>
            </w:r>
          </w:p>
          <w:p w14:paraId="0CE08DAE" w14:textId="77777777" w:rsidR="00910569" w:rsidRPr="005C6A7B" w:rsidRDefault="000D485D" w:rsidP="00C93618">
            <w:pPr>
              <w:tabs>
                <w:tab w:val="left" w:pos="567"/>
              </w:tabs>
              <w:jc w:val="both"/>
              <w:rPr>
                <w:rFonts w:eastAsia="Calibri"/>
                <w:sz w:val="22"/>
                <w:szCs w:val="22"/>
                <w:lang w:eastAsia="en-US"/>
              </w:rPr>
            </w:pPr>
            <w:r w:rsidRPr="005C6A7B">
              <w:rPr>
                <w:rFonts w:eastAsia="Calibri"/>
                <w:sz w:val="22"/>
                <w:szCs w:val="22"/>
                <w:lang w:eastAsia="en-US"/>
              </w:rPr>
              <w:t>1.</w:t>
            </w:r>
            <w:r w:rsidR="00910569" w:rsidRPr="005C6A7B">
              <w:rPr>
                <w:rFonts w:eastAsia="Calibri"/>
                <w:sz w:val="22"/>
                <w:szCs w:val="22"/>
                <w:lang w:eastAsia="en-US"/>
              </w:rPr>
              <w:t xml:space="preserve">1. bent 3 (trimis) skirtingų prekių tiekėjų ir (arba) paslaugų teikėjų komerciniais pasiūlymais arba </w:t>
            </w:r>
            <w:r w:rsidR="00910569" w:rsidRPr="005C6A7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10569" w:rsidRPr="005C6A7B">
              <w:rPr>
                <w:rFonts w:eastAsia="Calibri"/>
                <w:sz w:val="22"/>
                <w:szCs w:val="22"/>
                <w:lang w:eastAsia="en-US"/>
              </w:rPr>
              <w:t xml:space="preserve">. Bent 1 (vienas) komercinis pasiūlymas arba </w:t>
            </w:r>
            <w:r w:rsidR="00910569" w:rsidRPr="005C6A7B">
              <w:rPr>
                <w:sz w:val="22"/>
                <w:szCs w:val="22"/>
              </w:rPr>
              <w:t xml:space="preserve">viešai tiekėjų pateikta informacija </w:t>
            </w:r>
            <w:r w:rsidR="00910569" w:rsidRPr="005C6A7B">
              <w:rPr>
                <w:rFonts w:eastAsia="Calibri"/>
                <w:sz w:val="22"/>
                <w:szCs w:val="22"/>
                <w:lang w:eastAsia="en-US"/>
              </w:rPr>
              <w:t xml:space="preserve"> turi būti pateiktas iš prekių ar paslaugų teikėjo, kurio buveinės registracijos vieta yra ne ŽRVVG teritorijoje.</w:t>
            </w:r>
            <w:r w:rsidR="00910569" w:rsidRPr="005C6A7B">
              <w:rPr>
                <w:sz w:val="22"/>
                <w:szCs w:val="22"/>
              </w:rPr>
              <w:t xml:space="preserve"> Pareiškėjas turi imtis visų priemonių įsigyti paslaugas ar prekes kaina, ne didesne kaip rinkoje egzistuojančios kainos, laikydamasis racionalaus lėšų panaudojimo principo. </w:t>
            </w:r>
            <w:r w:rsidR="00910569" w:rsidRPr="005C6A7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10569" w:rsidRPr="005C6A7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910569" w:rsidRPr="005C6A7B">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w:t>
            </w:r>
            <w:r w:rsidR="00910569" w:rsidRPr="005C6A7B">
              <w:rPr>
                <w:sz w:val="22"/>
                <w:szCs w:val="22"/>
                <w:lang w:eastAsia="en-US"/>
              </w:rPr>
              <w:lastRenderedPageBreak/>
              <w:t>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10569" w:rsidRPr="005C6A7B">
              <w:rPr>
                <w:rFonts w:eastAsia="Calibri"/>
                <w:sz w:val="22"/>
                <w:szCs w:val="22"/>
                <w:lang w:eastAsia="en-US"/>
              </w:rPr>
              <w:t>;</w:t>
            </w:r>
          </w:p>
          <w:p w14:paraId="1DA805AF" w14:textId="0CEA0A24" w:rsidR="001D4F77" w:rsidRPr="00880FC5" w:rsidRDefault="000D485D" w:rsidP="00F036AD">
            <w:pPr>
              <w:jc w:val="both"/>
              <w:rPr>
                <w:rFonts w:eastAsia="Calibri"/>
                <w:color w:val="0070C0"/>
                <w:sz w:val="22"/>
                <w:szCs w:val="22"/>
              </w:rPr>
            </w:pPr>
            <w:r w:rsidRPr="005C6A7B">
              <w:rPr>
                <w:rFonts w:eastAsia="Calibri"/>
                <w:sz w:val="22"/>
                <w:szCs w:val="22"/>
                <w:lang w:eastAsia="en-US"/>
              </w:rPr>
              <w:t>1.</w:t>
            </w:r>
            <w:r w:rsidR="00910569" w:rsidRPr="005C6A7B">
              <w:rPr>
                <w:rFonts w:eastAsia="Calibri"/>
                <w:sz w:val="22"/>
                <w:szCs w:val="22"/>
                <w:lang w:eastAsia="en-US"/>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 </w:t>
            </w:r>
            <w:r w:rsidR="00910569" w:rsidRPr="005C6A7B">
              <w:rPr>
                <w:rFonts w:eastAsia="Calibri"/>
                <w:sz w:val="22"/>
                <w:szCs w:val="22"/>
                <w:lang w:eastAsia="en-US"/>
              </w:rPr>
              <w:t>100</w:t>
            </w:r>
            <w:r w:rsidRPr="005C6A7B">
              <w:rPr>
                <w:rFonts w:eastAsia="Calibri"/>
                <w:sz w:val="22"/>
                <w:szCs w:val="22"/>
                <w:lang w:eastAsia="en-US"/>
              </w:rPr>
              <w:t>.3 papunkčio nustatyta tvarka).</w:t>
            </w:r>
          </w:p>
        </w:tc>
      </w:tr>
      <w:tr w:rsidR="00FA3F35" w:rsidRPr="002135EB" w14:paraId="25A6E1F1" w14:textId="77777777" w:rsidTr="00430E4A">
        <w:tc>
          <w:tcPr>
            <w:tcW w:w="936" w:type="dxa"/>
            <w:shd w:val="clear" w:color="auto" w:fill="auto"/>
          </w:tcPr>
          <w:p w14:paraId="50D25550" w14:textId="77777777" w:rsidR="00FA3F35" w:rsidRPr="00CC6FE9" w:rsidRDefault="00FA3F35" w:rsidP="00C93618">
            <w:pPr>
              <w:rPr>
                <w:b/>
                <w:sz w:val="22"/>
                <w:szCs w:val="22"/>
              </w:rPr>
            </w:pPr>
            <w:r w:rsidRPr="00CC6FE9">
              <w:rPr>
                <w:b/>
                <w:sz w:val="22"/>
                <w:szCs w:val="22"/>
              </w:rPr>
              <w:lastRenderedPageBreak/>
              <w:t>3.4.1.2.</w:t>
            </w:r>
          </w:p>
        </w:tc>
        <w:tc>
          <w:tcPr>
            <w:tcW w:w="5835" w:type="dxa"/>
            <w:gridSpan w:val="5"/>
            <w:shd w:val="clear" w:color="auto" w:fill="auto"/>
          </w:tcPr>
          <w:p w14:paraId="301FCA43" w14:textId="4E1ED56D" w:rsidR="00AF3E96" w:rsidRPr="00805224" w:rsidRDefault="00AF3E96" w:rsidP="00C93618">
            <w:pPr>
              <w:jc w:val="both"/>
              <w:rPr>
                <w:b/>
                <w:sz w:val="22"/>
                <w:szCs w:val="22"/>
              </w:rPr>
            </w:pPr>
            <w:r w:rsidRPr="00805224">
              <w:rPr>
                <w:b/>
                <w:color w:val="000000"/>
                <w:sz w:val="22"/>
                <w:szCs w:val="22"/>
              </w:rPr>
              <w:t>N (įskaitant N</w:t>
            </w:r>
            <w:r w:rsidRPr="00805224">
              <w:rPr>
                <w:b/>
                <w:color w:val="000000"/>
                <w:sz w:val="22"/>
                <w:szCs w:val="22"/>
                <w:vertAlign w:val="subscript"/>
              </w:rPr>
              <w:t>1</w:t>
            </w:r>
            <w:r w:rsidRPr="00805224">
              <w:rPr>
                <w:b/>
                <w:color w:val="000000"/>
                <w:sz w:val="22"/>
                <w:szCs w:val="22"/>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w:t>
            </w:r>
            <w:proofErr w:type="spellStart"/>
            <w:r w:rsidRPr="00805224">
              <w:rPr>
                <w:b/>
                <w:color w:val="000000"/>
                <w:sz w:val="22"/>
                <w:szCs w:val="22"/>
              </w:rPr>
              <w:t>išlaida</w:t>
            </w:r>
            <w:proofErr w:type="spellEnd"/>
            <w:r w:rsidRPr="00805224">
              <w:rPr>
                <w:b/>
                <w:color w:val="000000"/>
                <w:sz w:val="22"/>
                <w:szCs w:val="22"/>
              </w:rPr>
              <w:t xml:space="preserve">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w:t>
            </w:r>
            <w:r w:rsidRPr="00805224">
              <w:rPr>
                <w:b/>
                <w:color w:val="000000"/>
                <w:sz w:val="22"/>
                <w:szCs w:val="22"/>
              </w:rPr>
              <w:lastRenderedPageBreak/>
              <w:t>nustatyta tvarka privaloma registruoti nauja transporto priemonė buvo įregistruota pardavėjo vardu, pareiškėjas turi pateikti to pardavėjo rašytinį patvirtinimą, kad transporto priemonė nebuvo eksploatuota. Parama įsigyti N</w:t>
            </w:r>
            <w:r w:rsidRPr="00805224">
              <w:rPr>
                <w:b/>
                <w:color w:val="000000"/>
                <w:sz w:val="22"/>
                <w:szCs w:val="22"/>
                <w:vertAlign w:val="subscript"/>
              </w:rPr>
              <w:t>1</w:t>
            </w:r>
            <w:r w:rsidRPr="00805224">
              <w:rPr>
                <w:b/>
                <w:color w:val="000000"/>
                <w:sz w:val="22"/>
                <w:szCs w:val="22"/>
              </w:rPr>
              <w:t> klasės transporto priemonę teikiama tuo atveju, kai joje yra 2 arba 3 sėdimosios vietos, krovinių skyrius atskirtas pertvara ir jame nėra langų (šis reikalavimas netaikomas N</w:t>
            </w:r>
            <w:r w:rsidRPr="00805224">
              <w:rPr>
                <w:b/>
                <w:color w:val="000000"/>
                <w:sz w:val="22"/>
                <w:szCs w:val="22"/>
                <w:vertAlign w:val="subscript"/>
              </w:rPr>
              <w:t>1</w:t>
            </w:r>
            <w:r w:rsidRPr="00805224">
              <w:rPr>
                <w:b/>
                <w:color w:val="000000"/>
                <w:sz w:val="22"/>
                <w:szCs w:val="22"/>
              </w:rPr>
              <w:t> klasės transporto priemonėms, kurios priskiriamos ir prie G kategorijos). N</w:t>
            </w:r>
            <w:r w:rsidRPr="00805224">
              <w:rPr>
                <w:b/>
                <w:color w:val="000000"/>
                <w:sz w:val="22"/>
                <w:szCs w:val="22"/>
                <w:vertAlign w:val="subscript"/>
              </w:rPr>
              <w:t>1</w:t>
            </w:r>
            <w:r w:rsidRPr="00805224">
              <w:rPr>
                <w:b/>
                <w:color w:val="000000"/>
                <w:sz w:val="22"/>
                <w:szCs w:val="22"/>
              </w:rPr>
              <w:t> klasės transporto priemonėms ir (arba) N</w:t>
            </w:r>
            <w:r w:rsidRPr="00805224">
              <w:rPr>
                <w:b/>
                <w:color w:val="000000"/>
                <w:sz w:val="22"/>
                <w:szCs w:val="22"/>
                <w:vertAlign w:val="subscript"/>
              </w:rPr>
              <w:t>1</w:t>
            </w:r>
            <w:r w:rsidRPr="00805224">
              <w:rPr>
                <w:b/>
                <w:color w:val="000000"/>
                <w:sz w:val="22"/>
                <w:szCs w:val="22"/>
              </w:rPr>
              <w:t xml:space="preserve"> klasės transporto priemonėms, kurios priskiriamos ir prie G kategorijos, įsigyti didžiausia tinkamų finansuoti išlaidų (be PVM) suma gali sudaryti 30 000 </w:t>
            </w:r>
            <w:proofErr w:type="spellStart"/>
            <w:r w:rsidRPr="00805224">
              <w:rPr>
                <w:b/>
                <w:color w:val="000000"/>
                <w:sz w:val="22"/>
                <w:szCs w:val="22"/>
              </w:rPr>
              <w:t>Eur</w:t>
            </w:r>
            <w:proofErr w:type="spellEnd"/>
            <w:r w:rsidRPr="00805224">
              <w:rPr>
                <w:b/>
                <w:color w:val="000000"/>
                <w:sz w:val="22"/>
                <w:szCs w:val="22"/>
              </w:rPr>
              <w:t xml:space="preserve"> (kompensuojant išlaidas priklausomai nuo pareiškėjui taikomo paramos vietos projektui</w:t>
            </w:r>
          </w:p>
        </w:tc>
        <w:tc>
          <w:tcPr>
            <w:tcW w:w="8221" w:type="dxa"/>
            <w:gridSpan w:val="2"/>
            <w:shd w:val="clear" w:color="auto" w:fill="auto"/>
          </w:tcPr>
          <w:p w14:paraId="4E9F2AE8" w14:textId="0C66E08E" w:rsidR="00FA3F35" w:rsidRPr="00CC6FE9" w:rsidRDefault="00FA3F35" w:rsidP="00C93618">
            <w:pPr>
              <w:tabs>
                <w:tab w:val="left" w:pos="567"/>
              </w:tabs>
              <w:jc w:val="both"/>
              <w:rPr>
                <w:rFonts w:eastAsia="Calibri"/>
                <w:sz w:val="22"/>
                <w:szCs w:val="22"/>
                <w:lang w:eastAsia="en-US"/>
              </w:rPr>
            </w:pPr>
            <w:r w:rsidRPr="00CC6FE9">
              <w:rPr>
                <w:rFonts w:eastAsia="Calibri"/>
                <w:sz w:val="22"/>
                <w:szCs w:val="22"/>
                <w:lang w:eastAsia="en-US"/>
              </w:rPr>
              <w:lastRenderedPageBreak/>
              <w:t>1. neviršyti rinkos kainų (vadovaujantis Administravimo taisyklių 90 punktu)</w:t>
            </w:r>
            <w:r w:rsidR="0064451D">
              <w:rPr>
                <w:rStyle w:val="Puslapioinaosnuoroda"/>
                <w:rFonts w:eastAsia="Calibri"/>
                <w:sz w:val="22"/>
                <w:szCs w:val="22"/>
                <w:lang w:eastAsia="en-US"/>
              </w:rPr>
              <w:footnoteReference w:id="3"/>
            </w:r>
            <w:r w:rsidRPr="00CC6FE9">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4B3DD375" w14:textId="77777777" w:rsidR="00FA3F35" w:rsidRPr="00CC6FE9" w:rsidRDefault="00FA3F35" w:rsidP="00C93618">
            <w:pPr>
              <w:tabs>
                <w:tab w:val="left" w:pos="567"/>
              </w:tabs>
              <w:jc w:val="both"/>
              <w:rPr>
                <w:rFonts w:eastAsia="Calibri"/>
                <w:sz w:val="22"/>
                <w:szCs w:val="22"/>
                <w:lang w:eastAsia="en-US"/>
              </w:rPr>
            </w:pPr>
            <w:r w:rsidRPr="00CC6FE9">
              <w:rPr>
                <w:rFonts w:eastAsia="Calibri"/>
                <w:sz w:val="22"/>
                <w:szCs w:val="22"/>
                <w:lang w:eastAsia="en-US"/>
              </w:rPr>
              <w:t xml:space="preserve">1.1. bent 3 (trimis) skirtingų prekių tiekėjų ir (arba) paslaugų teikėjų komerciniais pasiūlymais arba </w:t>
            </w:r>
            <w:r w:rsidRPr="00CC6FE9">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CC6FE9">
              <w:rPr>
                <w:rFonts w:eastAsia="Calibri"/>
                <w:sz w:val="22"/>
                <w:szCs w:val="22"/>
                <w:lang w:eastAsia="en-US"/>
              </w:rPr>
              <w:t xml:space="preserve">. Bent 1 (vienas) komercinis pasiūlymas arba </w:t>
            </w:r>
            <w:r w:rsidRPr="00CC6FE9">
              <w:rPr>
                <w:sz w:val="22"/>
                <w:szCs w:val="22"/>
              </w:rPr>
              <w:t xml:space="preserve">viešai tiekėjų pateikta informacija </w:t>
            </w:r>
            <w:r w:rsidRPr="00CC6FE9">
              <w:rPr>
                <w:rFonts w:eastAsia="Calibri"/>
                <w:sz w:val="22"/>
                <w:szCs w:val="22"/>
                <w:lang w:eastAsia="en-US"/>
              </w:rPr>
              <w:t xml:space="preserve"> turi būti pateiktas iš prekių ar paslaugų teikėjo, kurio buveinės registracijos vieta yra ne ŽRVVG teritorijoje.</w:t>
            </w:r>
            <w:r w:rsidRPr="00CC6FE9">
              <w:rPr>
                <w:sz w:val="22"/>
                <w:szCs w:val="22"/>
              </w:rPr>
              <w:t xml:space="preserve"> Pareiškėjas turi imtis visų priemonių įsigyti paslaugas ar prekes kaina, ne didesne kaip rinkoje egzistuojančios kainos, laikydamasis racionalaus lėšų panaudojimo principo. </w:t>
            </w:r>
            <w:r w:rsidRPr="00CC6FE9">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CC6FE9">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w:t>
            </w:r>
            <w:r w:rsidRPr="00CC6FE9">
              <w:rPr>
                <w:sz w:val="22"/>
                <w:szCs w:val="22"/>
              </w:rPr>
              <w:lastRenderedPageBreak/>
              <w:t xml:space="preserve">(arba)  paslaugos ar darbai turi atitikti pareiškėjo numatytas privalomas charakteristikas arba jas viršyti, o techniniai parametrai (jei tokie numatyti) turi būti ne daugiau nei 10 proc. mažesni, nei  pareiškėjo numatyti privalomi techniniai parametrai), </w:t>
            </w:r>
            <w:r w:rsidRPr="00CC6FE9">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CC6FE9">
              <w:rPr>
                <w:rFonts w:eastAsia="Calibri"/>
                <w:sz w:val="22"/>
                <w:szCs w:val="22"/>
                <w:lang w:eastAsia="en-US"/>
              </w:rPr>
              <w:t>;</w:t>
            </w:r>
          </w:p>
          <w:p w14:paraId="1DE60CCB" w14:textId="77777777" w:rsidR="00FA3F35" w:rsidRPr="00CC6FE9" w:rsidRDefault="00FA3F35" w:rsidP="00C93618">
            <w:pPr>
              <w:jc w:val="both"/>
              <w:rPr>
                <w:rFonts w:eastAsia="Calibri"/>
                <w:sz w:val="22"/>
                <w:szCs w:val="22"/>
                <w:lang w:eastAsia="en-US"/>
              </w:rPr>
            </w:pPr>
            <w:r w:rsidRPr="00CC6FE9">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80115F" w:rsidRPr="00CC6FE9">
              <w:rPr>
                <w:rFonts w:eastAsia="Calibri"/>
                <w:sz w:val="22"/>
                <w:szCs w:val="22"/>
                <w:lang w:eastAsia="en-US"/>
              </w:rPr>
              <w:t>;</w:t>
            </w:r>
          </w:p>
          <w:p w14:paraId="1D8580B2" w14:textId="77777777" w:rsidR="0080115F" w:rsidRPr="00CC6FE9" w:rsidRDefault="0080115F" w:rsidP="00C93618">
            <w:pPr>
              <w:jc w:val="both"/>
              <w:rPr>
                <w:rFonts w:eastAsia="Calibri"/>
                <w:sz w:val="22"/>
                <w:szCs w:val="22"/>
                <w:lang w:eastAsia="en-US"/>
              </w:rPr>
            </w:pPr>
            <w:r w:rsidRPr="00CC6FE9">
              <w:rPr>
                <w:rFonts w:eastAsia="Calibri"/>
                <w:sz w:val="22"/>
                <w:szCs w:val="22"/>
                <w:lang w:eastAsia="en-US"/>
              </w:rPr>
              <w:t xml:space="preserve">1.3. </w:t>
            </w:r>
            <w:r w:rsidRPr="00CC6FE9">
              <w:rPr>
                <w:sz w:val="22"/>
                <w:szCs w:val="22"/>
                <w:lang w:eastAsia="en-US"/>
              </w:rPr>
              <w:t xml:space="preserve">Skirtas vietos projekto reikmėms (komerciniuose pasiūlymuose / išduotoje sąskaitoje faktūroje turi būti nurodoma transporto kategorija bei kėbulo tipo kodas). Jei įsigyjama teisės aktų nustatyta tvarka privaloma registruoti nauja </w:t>
            </w:r>
            <w:r w:rsidRPr="00CC6FE9">
              <w:rPr>
                <w:sz w:val="22"/>
                <w:szCs w:val="22"/>
              </w:rPr>
              <w:t xml:space="preserve">transporto priemonė </w:t>
            </w:r>
            <w:r w:rsidRPr="00CC6FE9">
              <w:rPr>
                <w:sz w:val="22"/>
                <w:szCs w:val="22"/>
                <w:lang w:eastAsia="en-US"/>
              </w:rPr>
              <w:t xml:space="preserve">buvo įregistruota </w:t>
            </w:r>
            <w:r w:rsidRPr="00CC6FE9">
              <w:rPr>
                <w:sz w:val="22"/>
                <w:szCs w:val="22"/>
              </w:rPr>
              <w:t>pardavėjo</w:t>
            </w:r>
            <w:r w:rsidRPr="00CC6FE9">
              <w:rPr>
                <w:sz w:val="22"/>
                <w:szCs w:val="22"/>
                <w:lang w:eastAsia="en-US"/>
              </w:rPr>
              <w:t xml:space="preserve"> vardu, pareiškėjas turi pateikti to </w:t>
            </w:r>
            <w:r w:rsidRPr="00CC6FE9">
              <w:rPr>
                <w:sz w:val="22"/>
                <w:szCs w:val="22"/>
              </w:rPr>
              <w:t>pardavėjo</w:t>
            </w:r>
            <w:r w:rsidRPr="00CC6FE9">
              <w:rPr>
                <w:sz w:val="22"/>
                <w:szCs w:val="22"/>
                <w:lang w:eastAsia="en-US"/>
              </w:rPr>
              <w:t xml:space="preserve"> rašytinį patvirtinimą, kad </w:t>
            </w:r>
            <w:r w:rsidRPr="00CC6FE9">
              <w:rPr>
                <w:sz w:val="22"/>
                <w:szCs w:val="22"/>
              </w:rPr>
              <w:t xml:space="preserve">transporto priemonė </w:t>
            </w:r>
            <w:r w:rsidRPr="00CC6FE9">
              <w:rPr>
                <w:sz w:val="22"/>
                <w:szCs w:val="22"/>
                <w:lang w:eastAsia="en-US"/>
              </w:rPr>
              <w:t>nebuvo eksploatuota</w:t>
            </w:r>
            <w:r w:rsidRPr="00CC6FE9">
              <w:rPr>
                <w:bCs/>
                <w:sz w:val="22"/>
                <w:szCs w:val="22"/>
                <w:lang w:eastAsia="en-US"/>
              </w:rPr>
              <w:t>.</w:t>
            </w:r>
          </w:p>
        </w:tc>
      </w:tr>
      <w:tr w:rsidR="00AF3726" w:rsidRPr="002135EB" w14:paraId="5754E824" w14:textId="77777777" w:rsidTr="00430E4A">
        <w:tc>
          <w:tcPr>
            <w:tcW w:w="936" w:type="dxa"/>
            <w:shd w:val="clear" w:color="auto" w:fill="auto"/>
          </w:tcPr>
          <w:p w14:paraId="7B641814" w14:textId="22C1F91A" w:rsidR="00AF3726" w:rsidRPr="00655E72" w:rsidRDefault="00655E72" w:rsidP="00C93618">
            <w:pPr>
              <w:rPr>
                <w:b/>
                <w:sz w:val="22"/>
                <w:szCs w:val="22"/>
              </w:rPr>
            </w:pPr>
            <w:r w:rsidRPr="00655E72">
              <w:rPr>
                <w:b/>
                <w:sz w:val="22"/>
                <w:szCs w:val="22"/>
              </w:rPr>
              <w:lastRenderedPageBreak/>
              <w:t>3.4.1.3.</w:t>
            </w:r>
          </w:p>
        </w:tc>
        <w:tc>
          <w:tcPr>
            <w:tcW w:w="5835" w:type="dxa"/>
            <w:gridSpan w:val="5"/>
            <w:shd w:val="clear" w:color="auto" w:fill="auto"/>
          </w:tcPr>
          <w:p w14:paraId="49FCA2CA" w14:textId="06D4D351" w:rsidR="00AF3726" w:rsidRPr="00880FC5" w:rsidRDefault="00AF3726" w:rsidP="00C93618">
            <w:pPr>
              <w:jc w:val="both"/>
              <w:rPr>
                <w:b/>
                <w:color w:val="0070C0"/>
                <w:sz w:val="22"/>
                <w:szCs w:val="22"/>
              </w:rPr>
            </w:pPr>
            <w:r w:rsidRPr="00AF3726">
              <w:rPr>
                <w:b/>
                <w:sz w:val="22"/>
                <w:szCs w:val="22"/>
              </w:rPr>
              <w:t>programinės įrangos, skirtos įmonės gamybos valdymui, planavimui, įmonės veiklos procesų valdymui ir organizavimui, įsigijimas</w:t>
            </w:r>
          </w:p>
        </w:tc>
        <w:tc>
          <w:tcPr>
            <w:tcW w:w="8221" w:type="dxa"/>
            <w:gridSpan w:val="2"/>
            <w:shd w:val="clear" w:color="auto" w:fill="auto"/>
          </w:tcPr>
          <w:p w14:paraId="0DAB4B56" w14:textId="27809EC4" w:rsidR="00AF3726" w:rsidRPr="005C6A7B" w:rsidRDefault="00AF3726" w:rsidP="00AF3726">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4"/>
            </w:r>
            <w:r w:rsidRPr="009C1B1A">
              <w:rPr>
                <w:rFonts w:eastAsia="Calibri"/>
                <w:sz w:val="22"/>
                <w:szCs w:val="22"/>
                <w:lang w:eastAsia="en-US"/>
              </w:rPr>
              <w:t xml:space="preserve">. Laikoma, kad iš paramos VPS įgyvendinti prašomos finansuoti išlaidos neviršija rinkos kainų, jeigu vietos projekto </w:t>
            </w:r>
            <w:r w:rsidRPr="005C6A7B">
              <w:rPr>
                <w:rFonts w:eastAsia="Calibri"/>
                <w:sz w:val="22"/>
                <w:szCs w:val="22"/>
                <w:lang w:eastAsia="en-US"/>
              </w:rPr>
              <w:t>išlaidų pagrįstumo vertinimo metu planuojamos išlaidos pagrindžiamos (nurodomi alternatyvūs būdai):</w:t>
            </w:r>
          </w:p>
          <w:p w14:paraId="7F75E440" w14:textId="77777777" w:rsidR="00AF3726" w:rsidRPr="005C6A7B" w:rsidRDefault="00AF3726" w:rsidP="00AF3726">
            <w:pPr>
              <w:tabs>
                <w:tab w:val="left" w:pos="567"/>
              </w:tabs>
              <w:jc w:val="both"/>
              <w:rPr>
                <w:rFonts w:eastAsia="Calibri"/>
                <w:sz w:val="22"/>
                <w:szCs w:val="22"/>
                <w:lang w:eastAsia="en-US"/>
              </w:rPr>
            </w:pPr>
            <w:r w:rsidRPr="005C6A7B">
              <w:rPr>
                <w:rFonts w:eastAsia="Calibri"/>
                <w:sz w:val="22"/>
                <w:szCs w:val="22"/>
                <w:lang w:eastAsia="en-US"/>
              </w:rPr>
              <w:t xml:space="preserve">1.1. bent 3 (trimis) skirtingų prekių tiekėjų ir (arba) paslaugų teikėjų komerciniais pasiūlymais arba </w:t>
            </w:r>
            <w:r w:rsidRPr="005C6A7B">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finansuoti išlaidų suma nustatoma </w:t>
            </w:r>
            <w:r w:rsidRPr="005C6A7B">
              <w:rPr>
                <w:sz w:val="22"/>
                <w:szCs w:val="22"/>
              </w:rPr>
              <w:lastRenderedPageBreak/>
              <w:t>pagal mažiausią pasiūlytą kainą, jei iki vietos projekto paraiškos pateikimo dienos šių prekių ar paslaugų pirkimai neatlikti</w:t>
            </w:r>
            <w:r w:rsidRPr="005C6A7B">
              <w:rPr>
                <w:rFonts w:eastAsia="Calibri"/>
                <w:sz w:val="22"/>
                <w:szCs w:val="22"/>
                <w:lang w:eastAsia="en-US"/>
              </w:rPr>
              <w:t xml:space="preserve">. Bent 1 (vienas) komercinis pasiūlymas arba </w:t>
            </w:r>
            <w:r w:rsidRPr="005C6A7B">
              <w:rPr>
                <w:sz w:val="22"/>
                <w:szCs w:val="22"/>
              </w:rPr>
              <w:t xml:space="preserve">viešai tiekėjų pateikta informacija </w:t>
            </w:r>
            <w:r w:rsidRPr="005C6A7B">
              <w:rPr>
                <w:rFonts w:eastAsia="Calibri"/>
                <w:sz w:val="22"/>
                <w:szCs w:val="22"/>
                <w:lang w:eastAsia="en-US"/>
              </w:rPr>
              <w:t xml:space="preserve"> turi būti pateiktas iš prekių ar paslaugų teikėjo, kurio buveinės registracijos vieta yra ne ŽRVVG teritorijoje.</w:t>
            </w:r>
            <w:r w:rsidRPr="005C6A7B">
              <w:rPr>
                <w:sz w:val="22"/>
                <w:szCs w:val="22"/>
              </w:rPr>
              <w:t xml:space="preserve"> Pareiškėjas turi imtis visų priemonių įsigyti paslaugas ar prekes kaina, ne didesne kaip rinkoje egzistuojančios kainos, laikydamasis racionalaus lėšų panaudojimo principo. </w:t>
            </w:r>
            <w:r w:rsidRPr="005C6A7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5C6A7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5C6A7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C6A7B">
              <w:rPr>
                <w:rFonts w:eastAsia="Calibri"/>
                <w:sz w:val="22"/>
                <w:szCs w:val="22"/>
                <w:lang w:eastAsia="en-US"/>
              </w:rPr>
              <w:t>;</w:t>
            </w:r>
          </w:p>
          <w:p w14:paraId="7BFDEC08" w14:textId="03F2A50E" w:rsidR="00AF3726" w:rsidRPr="00880FC5" w:rsidRDefault="00AF3726" w:rsidP="00F036AD">
            <w:pPr>
              <w:tabs>
                <w:tab w:val="left" w:pos="567"/>
              </w:tabs>
              <w:jc w:val="both"/>
              <w:rPr>
                <w:rFonts w:eastAsia="Calibri"/>
                <w:color w:val="0070C0"/>
                <w:sz w:val="22"/>
                <w:szCs w:val="22"/>
                <w:lang w:eastAsia="en-US"/>
              </w:rPr>
            </w:pPr>
            <w:r w:rsidRPr="005C6A7B">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 </w:t>
            </w:r>
            <w:r w:rsidRPr="005C6A7B">
              <w:rPr>
                <w:rFonts w:eastAsia="Calibri"/>
                <w:sz w:val="22"/>
                <w:szCs w:val="22"/>
                <w:lang w:eastAsia="en-US"/>
              </w:rPr>
              <w:t>100.3 papunkčio nustatyta tvarka).</w:t>
            </w:r>
          </w:p>
        </w:tc>
      </w:tr>
      <w:tr w:rsidR="009C1B1A" w:rsidRPr="009C1B1A" w14:paraId="1753F8F2" w14:textId="77777777" w:rsidTr="00430E4A">
        <w:tc>
          <w:tcPr>
            <w:tcW w:w="936" w:type="dxa"/>
            <w:shd w:val="clear" w:color="auto" w:fill="auto"/>
          </w:tcPr>
          <w:p w14:paraId="0E3693A6" w14:textId="77777777" w:rsidR="001D4F77" w:rsidRPr="009C1B1A" w:rsidRDefault="001D4F77" w:rsidP="00C93618">
            <w:pPr>
              <w:rPr>
                <w:b/>
                <w:sz w:val="22"/>
                <w:szCs w:val="22"/>
              </w:rPr>
            </w:pPr>
            <w:r w:rsidRPr="009C1B1A">
              <w:rPr>
                <w:b/>
                <w:sz w:val="22"/>
                <w:szCs w:val="22"/>
              </w:rPr>
              <w:lastRenderedPageBreak/>
              <w:t>3.</w:t>
            </w:r>
            <w:r w:rsidR="00E71282" w:rsidRPr="009C1B1A">
              <w:rPr>
                <w:b/>
                <w:sz w:val="22"/>
                <w:szCs w:val="22"/>
              </w:rPr>
              <w:t>4</w:t>
            </w:r>
            <w:r w:rsidRPr="009C1B1A">
              <w:rPr>
                <w:b/>
                <w:sz w:val="22"/>
                <w:szCs w:val="22"/>
              </w:rPr>
              <w:t>.2.</w:t>
            </w:r>
          </w:p>
        </w:tc>
        <w:tc>
          <w:tcPr>
            <w:tcW w:w="5835" w:type="dxa"/>
            <w:gridSpan w:val="5"/>
            <w:shd w:val="clear" w:color="auto" w:fill="auto"/>
          </w:tcPr>
          <w:p w14:paraId="5ECB0A84" w14:textId="77777777" w:rsidR="001D4F77" w:rsidRPr="009C1B1A" w:rsidRDefault="001D4F77" w:rsidP="00C93618">
            <w:pPr>
              <w:jc w:val="both"/>
              <w:rPr>
                <w:b/>
                <w:sz w:val="22"/>
                <w:szCs w:val="22"/>
              </w:rPr>
            </w:pPr>
            <w:r w:rsidRPr="009C1B1A">
              <w:rPr>
                <w:b/>
                <w:sz w:val="22"/>
                <w:szCs w:val="22"/>
              </w:rPr>
              <w:t>Darbų ir paslaugų įsigijimo:</w:t>
            </w:r>
          </w:p>
        </w:tc>
        <w:tc>
          <w:tcPr>
            <w:tcW w:w="8221" w:type="dxa"/>
            <w:gridSpan w:val="2"/>
            <w:shd w:val="clear" w:color="auto" w:fill="auto"/>
          </w:tcPr>
          <w:p w14:paraId="2E5F412C" w14:textId="77777777" w:rsidR="001D4F77" w:rsidRPr="009C1B1A" w:rsidRDefault="001D4F77" w:rsidP="00C93618">
            <w:pPr>
              <w:jc w:val="both"/>
              <w:rPr>
                <w:b/>
                <w:sz w:val="22"/>
                <w:szCs w:val="22"/>
              </w:rPr>
            </w:pPr>
          </w:p>
        </w:tc>
      </w:tr>
      <w:tr w:rsidR="009C1B1A" w:rsidRPr="009C1B1A" w14:paraId="3127D153" w14:textId="77777777" w:rsidTr="00430E4A">
        <w:tc>
          <w:tcPr>
            <w:tcW w:w="936" w:type="dxa"/>
            <w:shd w:val="clear" w:color="auto" w:fill="auto"/>
          </w:tcPr>
          <w:p w14:paraId="0B822C17" w14:textId="77777777" w:rsidR="00FA3F35" w:rsidRPr="009C1B1A" w:rsidRDefault="00FA3F35" w:rsidP="00C93618">
            <w:pPr>
              <w:jc w:val="both"/>
              <w:rPr>
                <w:sz w:val="22"/>
                <w:szCs w:val="22"/>
              </w:rPr>
            </w:pPr>
            <w:r w:rsidRPr="009C1B1A">
              <w:rPr>
                <w:sz w:val="22"/>
                <w:szCs w:val="22"/>
              </w:rPr>
              <w:lastRenderedPageBreak/>
              <w:t>3.4.2.1.</w:t>
            </w:r>
          </w:p>
        </w:tc>
        <w:tc>
          <w:tcPr>
            <w:tcW w:w="5835" w:type="dxa"/>
            <w:gridSpan w:val="5"/>
            <w:shd w:val="clear" w:color="auto" w:fill="auto"/>
          </w:tcPr>
          <w:p w14:paraId="70BA3FAF" w14:textId="1F7B8318" w:rsidR="005C6A7B" w:rsidRPr="009C1B1A" w:rsidRDefault="005C6A7B" w:rsidP="00C93618">
            <w:pPr>
              <w:jc w:val="both"/>
              <w:rPr>
                <w:b/>
                <w:sz w:val="22"/>
                <w:szCs w:val="22"/>
              </w:rPr>
            </w:pPr>
            <w:r w:rsidRPr="009C1B1A">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technologinių inžinerinių sistemų įrengimas;</w:t>
            </w:r>
          </w:p>
          <w:p w14:paraId="342A0088" w14:textId="77777777" w:rsidR="005C6A7B" w:rsidRPr="009C1B1A" w:rsidRDefault="005C6A7B" w:rsidP="00C93618">
            <w:pPr>
              <w:jc w:val="both"/>
              <w:rPr>
                <w:b/>
                <w:sz w:val="22"/>
                <w:szCs w:val="22"/>
              </w:rPr>
            </w:pPr>
          </w:p>
          <w:p w14:paraId="4A6320DF" w14:textId="77777777" w:rsidR="005C6A7B" w:rsidRPr="009C1B1A" w:rsidRDefault="005C6A7B" w:rsidP="00C93618">
            <w:pPr>
              <w:jc w:val="both"/>
              <w:rPr>
                <w:b/>
                <w:sz w:val="22"/>
                <w:szCs w:val="22"/>
              </w:rPr>
            </w:pPr>
          </w:p>
          <w:p w14:paraId="4F43E283" w14:textId="77777777" w:rsidR="00E43F9C" w:rsidRPr="009C1B1A" w:rsidRDefault="00E43F9C" w:rsidP="00C93618">
            <w:pPr>
              <w:jc w:val="both"/>
              <w:rPr>
                <w:b/>
                <w:sz w:val="22"/>
                <w:szCs w:val="22"/>
              </w:rPr>
            </w:pPr>
          </w:p>
          <w:p w14:paraId="7A55A636" w14:textId="77777777" w:rsidR="003D5420" w:rsidRPr="009C1B1A" w:rsidRDefault="003D5420" w:rsidP="00C93618">
            <w:pPr>
              <w:jc w:val="both"/>
              <w:rPr>
                <w:b/>
                <w:sz w:val="22"/>
                <w:szCs w:val="22"/>
              </w:rPr>
            </w:pPr>
          </w:p>
          <w:p w14:paraId="42D651AA" w14:textId="77777777" w:rsidR="00E43F9C" w:rsidRPr="009C1B1A" w:rsidRDefault="00E43F9C" w:rsidP="00C93618">
            <w:pPr>
              <w:jc w:val="both"/>
              <w:rPr>
                <w:b/>
                <w:sz w:val="22"/>
                <w:szCs w:val="22"/>
              </w:rPr>
            </w:pPr>
          </w:p>
          <w:p w14:paraId="3307BDE7" w14:textId="77777777" w:rsidR="00E43F9C" w:rsidRPr="009C1B1A" w:rsidRDefault="00E43F9C" w:rsidP="00C93618">
            <w:pPr>
              <w:shd w:val="clear" w:color="auto" w:fill="FFFFFF"/>
              <w:ind w:firstLine="720"/>
              <w:jc w:val="both"/>
              <w:rPr>
                <w:sz w:val="22"/>
                <w:szCs w:val="22"/>
              </w:rPr>
            </w:pPr>
          </w:p>
        </w:tc>
        <w:tc>
          <w:tcPr>
            <w:tcW w:w="8221" w:type="dxa"/>
            <w:gridSpan w:val="2"/>
            <w:shd w:val="clear" w:color="auto" w:fill="auto"/>
          </w:tcPr>
          <w:p w14:paraId="4B0D03E9" w14:textId="130A6D9E" w:rsidR="00FA3F35" w:rsidRPr="009C1B1A" w:rsidRDefault="00FA3F35" w:rsidP="00C93618">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5"/>
            </w:r>
            <w:r w:rsidRPr="009C1B1A">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4D5BD5F0" w14:textId="77777777" w:rsidR="00FA3F35" w:rsidRPr="009C1B1A" w:rsidRDefault="00FA3F35" w:rsidP="00C93618">
            <w:pPr>
              <w:tabs>
                <w:tab w:val="left" w:pos="567"/>
              </w:tabs>
              <w:jc w:val="both"/>
              <w:rPr>
                <w:rFonts w:eastAsia="Calibri"/>
                <w:sz w:val="22"/>
                <w:szCs w:val="22"/>
                <w:lang w:eastAsia="en-US"/>
              </w:rPr>
            </w:pPr>
            <w:r w:rsidRPr="009C1B1A">
              <w:rPr>
                <w:rFonts w:eastAsia="Calibri"/>
                <w:sz w:val="22"/>
                <w:szCs w:val="22"/>
                <w:lang w:eastAsia="en-US"/>
              </w:rPr>
              <w:t xml:space="preserve">1.1. bent 3 (trimis) skirtingų prekių tiekėjų ir (arba) paslaugų teikėjų komerciniais pasiūlymais arba </w:t>
            </w:r>
            <w:r w:rsidRPr="009C1B1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9C1B1A">
              <w:rPr>
                <w:rFonts w:eastAsia="Calibri"/>
                <w:sz w:val="22"/>
                <w:szCs w:val="22"/>
                <w:lang w:eastAsia="en-US"/>
              </w:rPr>
              <w:t xml:space="preserve">. Bent 1 (vienas) komercinis pasiūlymas arba </w:t>
            </w:r>
            <w:r w:rsidRPr="009C1B1A">
              <w:rPr>
                <w:sz w:val="22"/>
                <w:szCs w:val="22"/>
              </w:rPr>
              <w:t xml:space="preserve">viešai tiekėjų pateikta informacija </w:t>
            </w:r>
            <w:r w:rsidRPr="009C1B1A">
              <w:rPr>
                <w:rFonts w:eastAsia="Calibri"/>
                <w:sz w:val="22"/>
                <w:szCs w:val="22"/>
                <w:lang w:eastAsia="en-US"/>
              </w:rPr>
              <w:t xml:space="preserve"> turi būti pateiktas iš prekių ar paslaugų teikėjo, kurio buveinės registracijos vieta yra ne ŽRVVG teritorijoje.</w:t>
            </w:r>
            <w:r w:rsidRPr="009C1B1A">
              <w:rPr>
                <w:sz w:val="22"/>
                <w:szCs w:val="22"/>
              </w:rPr>
              <w:t xml:space="preserve"> Pareiškėjas turi imtis visų priemonių įsigyti paslaugas ar prekes kaina, ne didesne kaip rinkoje egzistuojančios kainos, laikydamasis racionalaus lėšų panaudojimo principo. </w:t>
            </w:r>
            <w:r w:rsidRPr="009C1B1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9C1B1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9C1B1A">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w:t>
            </w:r>
            <w:r w:rsidRPr="009C1B1A">
              <w:rPr>
                <w:sz w:val="22"/>
                <w:szCs w:val="22"/>
                <w:lang w:eastAsia="en-US"/>
              </w:rPr>
              <w:lastRenderedPageBreak/>
              <w:t>finansuoti išlaidų dydis ir (arba) didžiausias paramos vietos projektui dydis suapvalinamas iki sveikųjų skaičių</w:t>
            </w:r>
            <w:r w:rsidRPr="009C1B1A">
              <w:rPr>
                <w:rFonts w:eastAsia="Calibri"/>
                <w:sz w:val="22"/>
                <w:szCs w:val="22"/>
                <w:lang w:eastAsia="en-US"/>
              </w:rPr>
              <w:t>;</w:t>
            </w:r>
          </w:p>
          <w:p w14:paraId="572B3F4A" w14:textId="7927DA1A" w:rsidR="00FA3F35" w:rsidRPr="009C1B1A" w:rsidRDefault="00FA3F35" w:rsidP="00F036AD">
            <w:pPr>
              <w:jc w:val="both"/>
              <w:rPr>
                <w:sz w:val="22"/>
                <w:szCs w:val="22"/>
              </w:rPr>
            </w:pPr>
            <w:r w:rsidRPr="009C1B1A">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w:t>
            </w:r>
            <w:r w:rsidRPr="009C1B1A">
              <w:rPr>
                <w:rFonts w:eastAsia="Calibri"/>
                <w:sz w:val="22"/>
                <w:szCs w:val="22"/>
                <w:lang w:eastAsia="en-US"/>
              </w:rPr>
              <w:t xml:space="preserve"> 100.3 papunkčio nustatyta tvarka).</w:t>
            </w:r>
          </w:p>
        </w:tc>
      </w:tr>
      <w:tr w:rsidR="009C1B1A" w:rsidRPr="009C1B1A" w14:paraId="1F8CABED" w14:textId="77777777" w:rsidTr="00430E4A">
        <w:tc>
          <w:tcPr>
            <w:tcW w:w="936" w:type="dxa"/>
            <w:shd w:val="clear" w:color="auto" w:fill="auto"/>
          </w:tcPr>
          <w:p w14:paraId="5F963604" w14:textId="77777777" w:rsidR="00FA3F35" w:rsidRPr="009C1B1A" w:rsidRDefault="00FA3F35" w:rsidP="00C93618">
            <w:pPr>
              <w:jc w:val="both"/>
              <w:rPr>
                <w:b/>
                <w:sz w:val="22"/>
                <w:szCs w:val="22"/>
              </w:rPr>
            </w:pPr>
            <w:r w:rsidRPr="009C1B1A">
              <w:rPr>
                <w:b/>
                <w:sz w:val="22"/>
                <w:szCs w:val="22"/>
              </w:rPr>
              <w:lastRenderedPageBreak/>
              <w:t>3.4.3.</w:t>
            </w:r>
          </w:p>
        </w:tc>
        <w:tc>
          <w:tcPr>
            <w:tcW w:w="5835" w:type="dxa"/>
            <w:gridSpan w:val="5"/>
            <w:shd w:val="clear" w:color="auto" w:fill="auto"/>
          </w:tcPr>
          <w:p w14:paraId="20A321A1" w14:textId="77777777" w:rsidR="009456C1" w:rsidRPr="009C1B1A" w:rsidRDefault="00FA3F35" w:rsidP="00C93618">
            <w:pPr>
              <w:jc w:val="both"/>
              <w:rPr>
                <w:b/>
                <w:sz w:val="22"/>
                <w:szCs w:val="22"/>
              </w:rPr>
            </w:pPr>
            <w:r w:rsidRPr="009C1B1A">
              <w:rPr>
                <w:b/>
                <w:sz w:val="22"/>
                <w:szCs w:val="22"/>
              </w:rPr>
              <w:t xml:space="preserve">Vietos projekto bendrosios išlaidos </w:t>
            </w:r>
            <w:r w:rsidRPr="009C1B1A">
              <w:rPr>
                <w:sz w:val="22"/>
                <w:szCs w:val="22"/>
              </w:rPr>
              <w:t>(įskaitant viešinimo priemonių, nurodytų Vietos projektų administravimo taisyklių 148 punkte, įsigijimo)</w:t>
            </w:r>
            <w:r w:rsidRPr="009C1B1A">
              <w:rPr>
                <w:b/>
                <w:sz w:val="22"/>
                <w:szCs w:val="22"/>
              </w:rPr>
              <w:t>:</w:t>
            </w:r>
          </w:p>
        </w:tc>
        <w:tc>
          <w:tcPr>
            <w:tcW w:w="8221" w:type="dxa"/>
            <w:gridSpan w:val="2"/>
            <w:shd w:val="clear" w:color="auto" w:fill="auto"/>
          </w:tcPr>
          <w:p w14:paraId="2D4DDFBA" w14:textId="77777777" w:rsidR="00FA3F35" w:rsidRPr="009C1B1A" w:rsidRDefault="00FA3F35" w:rsidP="00C93618">
            <w:pPr>
              <w:jc w:val="both"/>
              <w:rPr>
                <w:sz w:val="22"/>
                <w:szCs w:val="22"/>
              </w:rPr>
            </w:pPr>
            <w:r w:rsidRPr="009C1B1A">
              <w:rPr>
                <w:sz w:val="22"/>
                <w:szCs w:val="22"/>
              </w:rPr>
              <w:t>Vietos projekto bendrosios išlaidos negali viršyti 10 proc. kitų tinkamų finansuoti vietos projekto išlaidų (skaičiuojama nuo visų tinkamų finansuoti išlaidų, išskyrus bendrąsias)</w:t>
            </w:r>
          </w:p>
        </w:tc>
      </w:tr>
      <w:tr w:rsidR="009C1B1A" w:rsidRPr="009C1B1A" w14:paraId="65AAECB8" w14:textId="77777777" w:rsidTr="00430E4A">
        <w:tc>
          <w:tcPr>
            <w:tcW w:w="936" w:type="dxa"/>
            <w:shd w:val="clear" w:color="auto" w:fill="auto"/>
          </w:tcPr>
          <w:p w14:paraId="72AC7644" w14:textId="77777777" w:rsidR="00FA3F35" w:rsidRPr="009C1B1A" w:rsidRDefault="00FA3F35" w:rsidP="00C93618">
            <w:pPr>
              <w:jc w:val="both"/>
              <w:rPr>
                <w:sz w:val="22"/>
                <w:szCs w:val="22"/>
              </w:rPr>
            </w:pPr>
            <w:r w:rsidRPr="009C1B1A">
              <w:rPr>
                <w:sz w:val="22"/>
                <w:szCs w:val="22"/>
              </w:rPr>
              <w:t>3.4.3.1.</w:t>
            </w:r>
          </w:p>
        </w:tc>
        <w:tc>
          <w:tcPr>
            <w:tcW w:w="5835" w:type="dxa"/>
            <w:gridSpan w:val="5"/>
            <w:shd w:val="clear" w:color="auto" w:fill="auto"/>
          </w:tcPr>
          <w:p w14:paraId="5D42005E" w14:textId="77777777" w:rsidR="009456C1" w:rsidRPr="009C1B1A" w:rsidRDefault="009456C1" w:rsidP="00C93618">
            <w:pPr>
              <w:jc w:val="both"/>
              <w:rPr>
                <w:sz w:val="22"/>
                <w:szCs w:val="22"/>
              </w:rPr>
            </w:pPr>
            <w:r w:rsidRPr="009C1B1A">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8221" w:type="dxa"/>
            <w:gridSpan w:val="2"/>
            <w:shd w:val="clear" w:color="auto" w:fill="auto"/>
          </w:tcPr>
          <w:p w14:paraId="4815051E" w14:textId="74868682"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6"/>
            </w:r>
            <w:r w:rsidRPr="009C1B1A">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69722A1C" w14:textId="77777777"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 xml:space="preserve">1.1. bent 3 (trimis) skirtingų prekių tiekėjų ir (arba) paslaugų teikėjų komerciniais pasiūlymais arba </w:t>
            </w:r>
            <w:r w:rsidRPr="009C1B1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9C1B1A">
              <w:rPr>
                <w:rFonts w:eastAsia="Calibri"/>
                <w:sz w:val="22"/>
                <w:szCs w:val="22"/>
                <w:lang w:eastAsia="en-US"/>
              </w:rPr>
              <w:t xml:space="preserve">. Bent 1 (vienas) komercinis pasiūlymas arba </w:t>
            </w:r>
            <w:r w:rsidRPr="009C1B1A">
              <w:rPr>
                <w:sz w:val="22"/>
                <w:szCs w:val="22"/>
              </w:rPr>
              <w:t xml:space="preserve">viešai tiekėjų pateikta informacija </w:t>
            </w:r>
            <w:r w:rsidRPr="009C1B1A">
              <w:rPr>
                <w:rFonts w:eastAsia="Calibri"/>
                <w:sz w:val="22"/>
                <w:szCs w:val="22"/>
                <w:lang w:eastAsia="en-US"/>
              </w:rPr>
              <w:t xml:space="preserve"> turi būti pateiktas iš prekių ar paslaugų teikėjo, kurio buveinės registracijos vieta yra ne ŽRVVG teritorijoje.</w:t>
            </w:r>
            <w:r w:rsidRPr="009C1B1A">
              <w:rPr>
                <w:sz w:val="22"/>
                <w:szCs w:val="22"/>
              </w:rPr>
              <w:t xml:space="preserve"> Pareiškėjas turi imtis visų priemonių įsigyti paslaugas ar prekes kaina, ne didesne kaip rinkoje egzistuojančios kainos, laikydamasis racionalaus lėšų panaudojimo principo. </w:t>
            </w:r>
            <w:r w:rsidRPr="009C1B1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9C1B1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w:t>
            </w:r>
            <w:r w:rsidRPr="009C1B1A">
              <w:rPr>
                <w:sz w:val="22"/>
                <w:szCs w:val="22"/>
              </w:rPr>
              <w:lastRenderedPageBreak/>
              <w:t xml:space="preserve">proc. mažesni, nei  pareiškėjo numatyti privalomi techniniai parametrai), </w:t>
            </w:r>
            <w:r w:rsidRPr="009C1B1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9C1B1A">
              <w:rPr>
                <w:rFonts w:eastAsia="Calibri"/>
                <w:sz w:val="22"/>
                <w:szCs w:val="22"/>
                <w:lang w:eastAsia="en-US"/>
              </w:rPr>
              <w:t>;</w:t>
            </w:r>
          </w:p>
          <w:p w14:paraId="5BC668AF" w14:textId="25D07E0D" w:rsidR="00FA3F35" w:rsidRPr="009C1B1A" w:rsidRDefault="009456C1" w:rsidP="003C7697">
            <w:pPr>
              <w:jc w:val="both"/>
              <w:rPr>
                <w:sz w:val="22"/>
                <w:szCs w:val="22"/>
              </w:rPr>
            </w:pPr>
            <w:r w:rsidRPr="009C1B1A">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 </w:t>
            </w:r>
            <w:r w:rsidRPr="009C1B1A">
              <w:rPr>
                <w:rFonts w:eastAsia="Calibri"/>
                <w:sz w:val="22"/>
                <w:szCs w:val="22"/>
                <w:lang w:eastAsia="en-US"/>
              </w:rPr>
              <w:t>100.3 papunkčio nustatyta tvarka).</w:t>
            </w:r>
          </w:p>
        </w:tc>
      </w:tr>
      <w:tr w:rsidR="009C1B1A" w:rsidRPr="009C1B1A" w14:paraId="7193F959" w14:textId="77777777" w:rsidTr="00430E4A">
        <w:tc>
          <w:tcPr>
            <w:tcW w:w="936" w:type="dxa"/>
            <w:shd w:val="clear" w:color="auto" w:fill="auto"/>
          </w:tcPr>
          <w:p w14:paraId="6948454E" w14:textId="77777777" w:rsidR="009456C1" w:rsidRPr="009C1B1A" w:rsidRDefault="009456C1" w:rsidP="00C93618">
            <w:pPr>
              <w:jc w:val="both"/>
              <w:rPr>
                <w:sz w:val="22"/>
                <w:szCs w:val="22"/>
              </w:rPr>
            </w:pPr>
            <w:r w:rsidRPr="009C1B1A">
              <w:rPr>
                <w:sz w:val="22"/>
                <w:szCs w:val="22"/>
              </w:rPr>
              <w:lastRenderedPageBreak/>
              <w:t>3.4.3.2.</w:t>
            </w:r>
          </w:p>
        </w:tc>
        <w:tc>
          <w:tcPr>
            <w:tcW w:w="5835" w:type="dxa"/>
            <w:gridSpan w:val="5"/>
            <w:shd w:val="clear" w:color="auto" w:fill="auto"/>
          </w:tcPr>
          <w:p w14:paraId="1497A1D9" w14:textId="77777777" w:rsidR="009456C1" w:rsidRPr="009C1B1A" w:rsidRDefault="009456C1" w:rsidP="00C93618">
            <w:pPr>
              <w:jc w:val="both"/>
              <w:rPr>
                <w:sz w:val="22"/>
                <w:szCs w:val="22"/>
              </w:rPr>
            </w:pPr>
            <w:r w:rsidRPr="009C1B1A">
              <w:rPr>
                <w:sz w:val="22"/>
                <w:szCs w:val="22"/>
              </w:rPr>
              <w:t>vietos projekto viešinimo išlaidos (vietos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8221" w:type="dxa"/>
            <w:gridSpan w:val="2"/>
            <w:shd w:val="clear" w:color="auto" w:fill="auto"/>
          </w:tcPr>
          <w:p w14:paraId="1828B383" w14:textId="38B0715B"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7"/>
            </w:r>
            <w:r w:rsidRPr="009C1B1A">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6C7B6C79" w14:textId="77777777"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 xml:space="preserve">1.1. bent 3 (trimis) skirtingų prekių tiekėjų ir (arba) paslaugų teikėjų komerciniais pasiūlymais arba </w:t>
            </w:r>
            <w:r w:rsidRPr="009C1B1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9C1B1A">
              <w:rPr>
                <w:rFonts w:eastAsia="Calibri"/>
                <w:sz w:val="22"/>
                <w:szCs w:val="22"/>
                <w:lang w:eastAsia="en-US"/>
              </w:rPr>
              <w:t xml:space="preserve">. Bent 1 (vienas) komercinis pasiūlymas arba </w:t>
            </w:r>
            <w:r w:rsidRPr="009C1B1A">
              <w:rPr>
                <w:sz w:val="22"/>
                <w:szCs w:val="22"/>
              </w:rPr>
              <w:t xml:space="preserve">viešai tiekėjų pateikta informacija </w:t>
            </w:r>
            <w:r w:rsidRPr="009C1B1A">
              <w:rPr>
                <w:rFonts w:eastAsia="Calibri"/>
                <w:sz w:val="22"/>
                <w:szCs w:val="22"/>
                <w:lang w:eastAsia="en-US"/>
              </w:rPr>
              <w:t xml:space="preserve"> turi būti pateiktas iš prekių ar paslaugų teikėjo, kurio buveinės registracijos vieta yra ne ŽRVVG teritorijoje.</w:t>
            </w:r>
            <w:r w:rsidRPr="009C1B1A">
              <w:rPr>
                <w:sz w:val="22"/>
                <w:szCs w:val="22"/>
              </w:rPr>
              <w:t xml:space="preserve"> Pareiškėjas turi imtis visų priemonių įsigyti paslaugas ar prekes kaina, ne didesne kaip rinkoje egzistuojančios kainos, laikydamasis racionalaus lėšų panaudojimo principo. </w:t>
            </w:r>
            <w:r w:rsidRPr="009C1B1A">
              <w:rPr>
                <w:sz w:val="22"/>
                <w:szCs w:val="22"/>
                <w:lang w:eastAsia="en-US"/>
              </w:rPr>
              <w:t xml:space="preserve">Agentūra, nustatydama tinkamų finansuoti išlaidų dydį, turi teisę palyginti pareiškėjo pateikto komercinio </w:t>
            </w:r>
            <w:r w:rsidRPr="009C1B1A">
              <w:rPr>
                <w:sz w:val="22"/>
                <w:szCs w:val="22"/>
                <w:lang w:eastAsia="en-US"/>
              </w:rPr>
              <w:lastRenderedPageBreak/>
              <w:t xml:space="preserve">pasiūlymo konkrečiai investicijai kainą su analogiškų rinkose egzistuojančių investicijų kaina, jeigu nėra nustatyti didžiausieji įkainiai. </w:t>
            </w:r>
            <w:r w:rsidRPr="009C1B1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9C1B1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9C1B1A">
              <w:rPr>
                <w:rFonts w:eastAsia="Calibri"/>
                <w:sz w:val="22"/>
                <w:szCs w:val="22"/>
                <w:lang w:eastAsia="en-US"/>
              </w:rPr>
              <w:t>;</w:t>
            </w:r>
          </w:p>
          <w:p w14:paraId="55FD4D86" w14:textId="53D8592A" w:rsidR="009456C1" w:rsidRPr="009C1B1A" w:rsidRDefault="009456C1" w:rsidP="00547C91">
            <w:pPr>
              <w:jc w:val="both"/>
              <w:rPr>
                <w:sz w:val="22"/>
                <w:szCs w:val="22"/>
              </w:rPr>
            </w:pPr>
            <w:r w:rsidRPr="009C1B1A">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547C91" w:rsidRPr="00547C91">
              <w:rPr>
                <w:rFonts w:eastAsia="Calibri"/>
                <w:sz w:val="22"/>
                <w:szCs w:val="22"/>
                <w:lang w:eastAsia="en-US"/>
              </w:rPr>
              <w:t xml:space="preserve">Vietos projektų administravimo taisyklių </w:t>
            </w:r>
            <w:r w:rsidRPr="009C1B1A">
              <w:rPr>
                <w:rFonts w:eastAsia="Calibri"/>
                <w:sz w:val="22"/>
                <w:szCs w:val="22"/>
                <w:lang w:eastAsia="en-US"/>
              </w:rPr>
              <w:t>100.3 papunkčio nustatyta tvarka).</w:t>
            </w:r>
          </w:p>
        </w:tc>
      </w:tr>
      <w:tr w:rsidR="009456C1" w:rsidRPr="002135EB" w14:paraId="0F93F748" w14:textId="77777777" w:rsidTr="00430E4A">
        <w:tc>
          <w:tcPr>
            <w:tcW w:w="14992" w:type="dxa"/>
            <w:gridSpan w:val="8"/>
            <w:shd w:val="clear" w:color="auto" w:fill="F4B083"/>
          </w:tcPr>
          <w:p w14:paraId="54D1CC35" w14:textId="77777777" w:rsidR="009456C1" w:rsidRPr="002135EB" w:rsidRDefault="009456C1" w:rsidP="00C93618">
            <w:pPr>
              <w:jc w:val="both"/>
              <w:rPr>
                <w:b/>
                <w:sz w:val="22"/>
                <w:szCs w:val="22"/>
              </w:rPr>
            </w:pPr>
            <w:r w:rsidRPr="002135EB">
              <w:rPr>
                <w:b/>
                <w:sz w:val="22"/>
                <w:szCs w:val="22"/>
              </w:rPr>
              <w:lastRenderedPageBreak/>
              <w:t>3.5. Netinkamos finansuoti išlaidos yra nurodytos Vietos projektų administravimo taisyklių 26 punkte ir yra šios:</w:t>
            </w:r>
          </w:p>
        </w:tc>
      </w:tr>
      <w:tr w:rsidR="00213EB1" w:rsidRPr="002135EB" w14:paraId="559294BA" w14:textId="77777777" w:rsidTr="00430E4A">
        <w:tc>
          <w:tcPr>
            <w:tcW w:w="14992" w:type="dxa"/>
            <w:gridSpan w:val="8"/>
            <w:shd w:val="clear" w:color="auto" w:fill="auto"/>
          </w:tcPr>
          <w:p w14:paraId="3A823975" w14:textId="0F4A4EB0" w:rsidR="009456C1" w:rsidRPr="002135EB" w:rsidRDefault="009456C1" w:rsidP="00C93618">
            <w:pPr>
              <w:jc w:val="both"/>
              <w:rPr>
                <w:strike/>
                <w:sz w:val="22"/>
                <w:szCs w:val="22"/>
              </w:rPr>
            </w:pPr>
            <w:r w:rsidRPr="002135EB">
              <w:rPr>
                <w:sz w:val="22"/>
                <w:szCs w:val="22"/>
              </w:rPr>
              <w:t>3.5.1. neatitinkančios Vietos projektų administravimo taisyklių 25 punkte nurodytų tinkamų finansuoti išlaidų kategorijų ir neišvardytos FSA;</w:t>
            </w:r>
          </w:p>
          <w:p w14:paraId="30E30F1A" w14:textId="77777777" w:rsidR="009456C1" w:rsidRPr="002135EB" w:rsidRDefault="009456C1" w:rsidP="00C93618">
            <w:pPr>
              <w:jc w:val="both"/>
              <w:rPr>
                <w:sz w:val="22"/>
                <w:szCs w:val="22"/>
              </w:rPr>
            </w:pPr>
            <w:r w:rsidRPr="002135EB">
              <w:rPr>
                <w:sz w:val="22"/>
                <w:szCs w:val="22"/>
              </w:rPr>
              <w:t>3.5.2. neišvardytos vietos projekto paraiškoje (po vietos projekto paraiškos pateikimo dienos neleidžiama įtraukti naujų išlaidų ar jas keisti kitomis);</w:t>
            </w:r>
          </w:p>
          <w:p w14:paraId="11C72ADF" w14:textId="77777777" w:rsidR="009456C1" w:rsidRPr="002135EB" w:rsidRDefault="009456C1" w:rsidP="00C93618">
            <w:pPr>
              <w:jc w:val="both"/>
              <w:rPr>
                <w:sz w:val="22"/>
                <w:szCs w:val="22"/>
              </w:rPr>
            </w:pPr>
            <w:r w:rsidRPr="002135EB">
              <w:rPr>
                <w:sz w:val="22"/>
                <w:szCs w:val="22"/>
              </w:rPr>
              <w:t>3.5.3. išlaidų dalis, viršijanti tinkamų finansuoti išlaidų įkainį (kai toks yra nustatytas);</w:t>
            </w:r>
          </w:p>
          <w:p w14:paraId="20C458FF" w14:textId="77777777" w:rsidR="009456C1" w:rsidRPr="002135EB" w:rsidRDefault="009456C1" w:rsidP="00C93618">
            <w:pPr>
              <w:jc w:val="both"/>
              <w:rPr>
                <w:sz w:val="22"/>
                <w:szCs w:val="22"/>
              </w:rPr>
            </w:pPr>
            <w:r w:rsidRPr="002135EB">
              <w:rPr>
                <w:sz w:val="22"/>
                <w:szCs w:val="22"/>
              </w:rPr>
              <w:t>3.5.4. nepagrįstai didelės išlaidos;</w:t>
            </w:r>
          </w:p>
          <w:p w14:paraId="2796FA04" w14:textId="77777777" w:rsidR="009456C1" w:rsidRPr="002135EB" w:rsidRDefault="009456C1" w:rsidP="00C93618">
            <w:pPr>
              <w:jc w:val="both"/>
              <w:rPr>
                <w:sz w:val="22"/>
                <w:szCs w:val="22"/>
              </w:rPr>
            </w:pPr>
            <w:r w:rsidRPr="002135EB">
              <w:rPr>
                <w:sz w:val="22"/>
                <w:szCs w:val="22"/>
              </w:rPr>
              <w:t>3.5.5. nekilnojamojo turto įsigijimo išlaidos;</w:t>
            </w:r>
          </w:p>
          <w:p w14:paraId="66023AF3" w14:textId="77777777" w:rsidR="009456C1" w:rsidRPr="002135EB" w:rsidRDefault="009456C1" w:rsidP="00C93618">
            <w:pPr>
              <w:jc w:val="both"/>
              <w:rPr>
                <w:sz w:val="22"/>
                <w:szCs w:val="22"/>
              </w:rPr>
            </w:pPr>
            <w:r w:rsidRPr="002135EB">
              <w:rPr>
                <w:sz w:val="22"/>
                <w:szCs w:val="22"/>
              </w:rPr>
              <w:t>3.5.6. naudotų prekių įsigijimo išlaidos;</w:t>
            </w:r>
          </w:p>
          <w:p w14:paraId="7E9C71C3" w14:textId="77777777" w:rsidR="009456C1" w:rsidRPr="002135EB" w:rsidRDefault="009456C1" w:rsidP="00C93618">
            <w:pPr>
              <w:jc w:val="both"/>
              <w:rPr>
                <w:sz w:val="22"/>
                <w:szCs w:val="22"/>
              </w:rPr>
            </w:pPr>
            <w:r w:rsidRPr="002135EB">
              <w:rPr>
                <w:sz w:val="22"/>
                <w:szCs w:val="22"/>
              </w:rPr>
              <w:t>3.5.7. baudos, nuobaudos ir bylinėjimosi išlaidos;</w:t>
            </w:r>
          </w:p>
          <w:p w14:paraId="52C53ED9" w14:textId="77777777" w:rsidR="009456C1" w:rsidRPr="002135EB" w:rsidRDefault="009456C1" w:rsidP="00C93618">
            <w:pPr>
              <w:jc w:val="both"/>
              <w:rPr>
                <w:sz w:val="22"/>
                <w:szCs w:val="22"/>
              </w:rPr>
            </w:pPr>
            <w:r w:rsidRPr="002135EB">
              <w:rPr>
                <w:sz w:val="22"/>
                <w:szCs w:val="22"/>
              </w:rPr>
              <w:t xml:space="preserve">3.5.8. išlaidos, nepagrįstos faktine gautų prekių, atliktų darbų ar suteiktų paslaugų verte; </w:t>
            </w:r>
          </w:p>
          <w:p w14:paraId="7408F228" w14:textId="77777777" w:rsidR="009456C1" w:rsidRPr="002135EB" w:rsidRDefault="009456C1" w:rsidP="00C93618">
            <w:pPr>
              <w:jc w:val="both"/>
              <w:rPr>
                <w:sz w:val="22"/>
                <w:szCs w:val="22"/>
              </w:rPr>
            </w:pPr>
            <w:r w:rsidRPr="002135EB">
              <w:rPr>
                <w:sz w:val="22"/>
                <w:szCs w:val="22"/>
              </w:rPr>
              <w:t>3.5.9. išlaidos, kurios finansuotos (apmokėtos) iš Lietuvos Respublikos valstybės biudžeto ir (arba) savivaldybių biudžetų, kitų piniginių išteklių, kuriais disponuoja valstybė ir (arba) savivaldybės,</w:t>
            </w:r>
            <w:r w:rsidRPr="002135EB">
              <w:rPr>
                <w:b/>
                <w:bCs/>
                <w:sz w:val="22"/>
                <w:szCs w:val="22"/>
              </w:rPr>
              <w:t xml:space="preserve"> </w:t>
            </w:r>
            <w:r w:rsidRPr="002135EB">
              <w:rPr>
                <w:sz w:val="22"/>
                <w:szCs w:val="22"/>
              </w:rPr>
              <w:t>ES</w:t>
            </w:r>
            <w:r w:rsidRPr="002135EB">
              <w:rPr>
                <w:b/>
                <w:bCs/>
                <w:sz w:val="22"/>
                <w:szCs w:val="22"/>
              </w:rPr>
              <w:t xml:space="preserve"> </w:t>
            </w:r>
            <w:r w:rsidRPr="002135EB">
              <w:rPr>
                <w:sz w:val="22"/>
                <w:szCs w:val="22"/>
              </w:rPr>
              <w:t>struktūrinių</w:t>
            </w:r>
            <w:r w:rsidRPr="002135EB">
              <w:rPr>
                <w:b/>
                <w:bCs/>
                <w:sz w:val="22"/>
                <w:szCs w:val="22"/>
              </w:rPr>
              <w:t xml:space="preserve"> </w:t>
            </w:r>
            <w:r w:rsidRPr="002135EB">
              <w:rPr>
                <w:sz w:val="22"/>
                <w:szCs w:val="22"/>
              </w:rPr>
              <w:t>fondų, kitų ES finansinės paramos priemonių ar kitos tarptautinės paramos</w:t>
            </w:r>
            <w:r w:rsidRPr="002135EB">
              <w:rPr>
                <w:b/>
                <w:bCs/>
                <w:sz w:val="22"/>
                <w:szCs w:val="22"/>
              </w:rPr>
              <w:t xml:space="preserve"> </w:t>
            </w:r>
            <w:r w:rsidRPr="002135EB">
              <w:rPr>
                <w:sz w:val="22"/>
                <w:szCs w:val="22"/>
              </w:rPr>
              <w:t xml:space="preserve">lėšų ir kurioms apmokėti skyrus paramos </w:t>
            </w:r>
            <w:r w:rsidRPr="002135EB">
              <w:rPr>
                <w:sz w:val="22"/>
                <w:szCs w:val="22"/>
              </w:rPr>
              <w:lastRenderedPageBreak/>
              <w:t>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p>
          <w:p w14:paraId="163ED4E1" w14:textId="77777777" w:rsidR="009456C1" w:rsidRPr="002135EB" w:rsidRDefault="009456C1" w:rsidP="00C93618">
            <w:pPr>
              <w:jc w:val="both"/>
              <w:rPr>
                <w:sz w:val="22"/>
                <w:szCs w:val="22"/>
              </w:rPr>
            </w:pPr>
            <w:r w:rsidRPr="002135EB">
              <w:rPr>
                <w:sz w:val="22"/>
                <w:szCs w:val="22"/>
              </w:rPr>
              <w:t>3.5.10.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798865" w14:textId="77777777" w:rsidR="00CA0F6F" w:rsidRPr="002135EB" w:rsidRDefault="00CA0F6F" w:rsidP="00C93618">
            <w:pPr>
              <w:jc w:val="both"/>
              <w:rPr>
                <w:sz w:val="22"/>
                <w:szCs w:val="22"/>
              </w:rPr>
            </w:pPr>
            <w:r w:rsidRPr="002135EB">
              <w:rPr>
                <w:sz w:val="22"/>
                <w:szCs w:val="22"/>
              </w:rPr>
              <w:t>3.5.</w:t>
            </w:r>
            <w:r w:rsidRPr="002135EB">
              <w:rPr>
                <w:sz w:val="22"/>
                <w:szCs w:val="22"/>
                <w:lang w:val="en-US"/>
              </w:rPr>
              <w:t>11.</w:t>
            </w:r>
            <w:r w:rsidRPr="002135EB">
              <w:rPr>
                <w:sz w:val="22"/>
                <w:szCs w:val="22"/>
              </w:rPr>
              <w:t xml:space="preserve"> baldai ir biuro įranga;</w:t>
            </w:r>
          </w:p>
          <w:p w14:paraId="68723732" w14:textId="77777777" w:rsidR="00CA0F6F" w:rsidRPr="002135EB" w:rsidRDefault="00CA0F6F" w:rsidP="00C93618">
            <w:pPr>
              <w:jc w:val="both"/>
              <w:rPr>
                <w:sz w:val="22"/>
                <w:szCs w:val="22"/>
              </w:rPr>
            </w:pPr>
            <w:r w:rsidRPr="002135EB">
              <w:rPr>
                <w:sz w:val="22"/>
                <w:szCs w:val="22"/>
              </w:rPr>
              <w:t>3.5.12. trumpalaikio turto įsigijimo išlaidos;</w:t>
            </w:r>
          </w:p>
          <w:p w14:paraId="00BC7553" w14:textId="77777777" w:rsidR="00CA0F6F" w:rsidRPr="002135EB" w:rsidRDefault="00CA0F6F" w:rsidP="00C93618">
            <w:pPr>
              <w:jc w:val="both"/>
              <w:rPr>
                <w:sz w:val="22"/>
                <w:szCs w:val="22"/>
              </w:rPr>
            </w:pPr>
            <w:r w:rsidRPr="002135EB">
              <w:rPr>
                <w:sz w:val="22"/>
                <w:szCs w:val="22"/>
              </w:rPr>
              <w:t>3.5.13. susijusios su nuoma (išskyrus turtui išperkamąja nuoma/lizingu (finansine nuoma) įsigyti, kai išperkamąja nuoma įsigytas turtas tampa paramos gavėjo nuosavybe iki projekto įgyvendinimo pabaigos)</w:t>
            </w:r>
          </w:p>
          <w:p w14:paraId="58EDA3CD" w14:textId="77777777" w:rsidR="00CA0F6F" w:rsidRPr="002135EB" w:rsidRDefault="00CA0F6F" w:rsidP="00C93618">
            <w:pPr>
              <w:jc w:val="both"/>
              <w:rPr>
                <w:sz w:val="22"/>
                <w:szCs w:val="22"/>
              </w:rPr>
            </w:pPr>
            <w:r w:rsidRPr="002135EB">
              <w:rPr>
                <w:sz w:val="22"/>
                <w:szCs w:val="22"/>
              </w:rPr>
              <w:t>3.5.14. draudimo įmokos;</w:t>
            </w:r>
          </w:p>
          <w:p w14:paraId="2FB1E796" w14:textId="77777777" w:rsidR="00CA0F6F" w:rsidRPr="002135EB" w:rsidRDefault="00CA0F6F" w:rsidP="00C93618">
            <w:pPr>
              <w:jc w:val="both"/>
              <w:rPr>
                <w:sz w:val="22"/>
                <w:szCs w:val="22"/>
              </w:rPr>
            </w:pPr>
            <w:r w:rsidRPr="002135EB">
              <w:rPr>
                <w:sz w:val="22"/>
                <w:szCs w:val="22"/>
              </w:rPr>
              <w:t>3.5.15. gyvūnų įsigijimo išlaidos;</w:t>
            </w:r>
          </w:p>
          <w:p w14:paraId="11B6BBFA" w14:textId="33BBEA92" w:rsidR="005F52D3" w:rsidRDefault="00CA0F6F" w:rsidP="00C93618">
            <w:pPr>
              <w:jc w:val="both"/>
              <w:rPr>
                <w:sz w:val="22"/>
                <w:szCs w:val="22"/>
              </w:rPr>
            </w:pPr>
            <w:r w:rsidRPr="002135EB">
              <w:rPr>
                <w:sz w:val="22"/>
                <w:szCs w:val="22"/>
              </w:rPr>
              <w:t>3.5.16. palūkanų mokėjimo ir išlaidos, susijusios su išperkamosios nuomos/lizingo (finansinės nuomos) sutarties administravimu, pavyzdžiui, nuomotojo pelnas, palūkanų ref</w:t>
            </w:r>
            <w:r w:rsidR="005F52D3">
              <w:rPr>
                <w:sz w:val="22"/>
                <w:szCs w:val="22"/>
              </w:rPr>
              <w:t>inansavimo, pridėtinės išlaidos;</w:t>
            </w:r>
          </w:p>
          <w:p w14:paraId="5A038AF0" w14:textId="446B8667" w:rsidR="005F52D3" w:rsidRDefault="005F52D3" w:rsidP="00C93618">
            <w:pPr>
              <w:jc w:val="both"/>
              <w:rPr>
                <w:sz w:val="22"/>
                <w:szCs w:val="22"/>
              </w:rPr>
            </w:pPr>
            <w:r>
              <w:rPr>
                <w:sz w:val="22"/>
                <w:szCs w:val="22"/>
              </w:rPr>
              <w:t xml:space="preserve">3.5.17. </w:t>
            </w:r>
            <w:r w:rsidRPr="005F52D3">
              <w:rPr>
                <w:sz w:val="22"/>
                <w:szCs w:val="22"/>
              </w:rPr>
              <w:t>mažmeninės prekybos išlaidos</w:t>
            </w:r>
            <w:r>
              <w:rPr>
                <w:sz w:val="22"/>
                <w:szCs w:val="22"/>
              </w:rPr>
              <w:t>;</w:t>
            </w:r>
          </w:p>
          <w:p w14:paraId="570E2AF3" w14:textId="5762C278" w:rsidR="005F52D3" w:rsidRPr="002135EB" w:rsidRDefault="005F52D3" w:rsidP="004008BE">
            <w:pPr>
              <w:jc w:val="both"/>
              <w:rPr>
                <w:sz w:val="22"/>
                <w:szCs w:val="22"/>
              </w:rPr>
            </w:pPr>
            <w:r>
              <w:rPr>
                <w:sz w:val="22"/>
                <w:szCs w:val="22"/>
              </w:rPr>
              <w:t>3.5.1</w:t>
            </w:r>
            <w:del w:id="5" w:author="Gražina Čepaitienė" w:date="2018-07-12T08:16:00Z">
              <w:r w:rsidDel="004008BE">
                <w:rPr>
                  <w:sz w:val="22"/>
                  <w:szCs w:val="22"/>
                </w:rPr>
                <w:delText>.</w:delText>
              </w:r>
            </w:del>
            <w:r>
              <w:rPr>
                <w:sz w:val="22"/>
                <w:szCs w:val="22"/>
              </w:rPr>
              <w:t xml:space="preserve">8. </w:t>
            </w:r>
            <w:r w:rsidRPr="005F52D3">
              <w:rPr>
                <w:sz w:val="22"/>
                <w:szCs w:val="22"/>
              </w:rPr>
              <w:t xml:space="preserve">netiesiogiai </w:t>
            </w:r>
            <w:r>
              <w:rPr>
                <w:sz w:val="22"/>
                <w:szCs w:val="22"/>
              </w:rPr>
              <w:t>susijusios su projektu išlaidos.</w:t>
            </w:r>
          </w:p>
        </w:tc>
      </w:tr>
      <w:tr w:rsidR="005D4D6D" w:rsidRPr="002135EB" w14:paraId="70AC61B9" w14:textId="77777777" w:rsidTr="00430E4A">
        <w:trPr>
          <w:trHeight w:val="278"/>
        </w:trPr>
        <w:tc>
          <w:tcPr>
            <w:tcW w:w="14992" w:type="dxa"/>
            <w:gridSpan w:val="8"/>
            <w:shd w:val="clear" w:color="auto" w:fill="F4B083"/>
            <w:vAlign w:val="center"/>
          </w:tcPr>
          <w:p w14:paraId="58E8A91B" w14:textId="77777777" w:rsidR="005D4D6D" w:rsidRPr="002135EB" w:rsidRDefault="00E10445" w:rsidP="00C93618">
            <w:pPr>
              <w:jc w:val="both"/>
              <w:rPr>
                <w:b/>
                <w:sz w:val="22"/>
                <w:szCs w:val="22"/>
              </w:rPr>
            </w:pPr>
            <w:r w:rsidRPr="002135EB">
              <w:rPr>
                <w:b/>
                <w:sz w:val="22"/>
                <w:szCs w:val="22"/>
              </w:rPr>
              <w:lastRenderedPageBreak/>
              <w:t>4</w:t>
            </w:r>
            <w:r w:rsidR="005D4D6D" w:rsidRPr="002135EB">
              <w:rPr>
                <w:b/>
                <w:sz w:val="22"/>
                <w:szCs w:val="22"/>
              </w:rPr>
              <w:t xml:space="preserve">. </w:t>
            </w:r>
            <w:r w:rsidR="00535237" w:rsidRPr="002135EB">
              <w:rPr>
                <w:b/>
                <w:sz w:val="22"/>
                <w:szCs w:val="22"/>
              </w:rPr>
              <w:t xml:space="preserve">VIETOS PROJEKTŲ TINKAMUMO FINANSUOTI SĄLYGOS IR VIETOS PROJEKTŲ VYKDYTOJŲ ĮSIPAREIGOJIMAI </w:t>
            </w:r>
          </w:p>
        </w:tc>
      </w:tr>
      <w:tr w:rsidR="007875FE" w:rsidRPr="002135EB" w14:paraId="1CC91DB0" w14:textId="77777777" w:rsidTr="00430E4A">
        <w:trPr>
          <w:trHeight w:val="174"/>
        </w:trPr>
        <w:tc>
          <w:tcPr>
            <w:tcW w:w="14992" w:type="dxa"/>
            <w:gridSpan w:val="8"/>
            <w:shd w:val="clear" w:color="auto" w:fill="auto"/>
            <w:vAlign w:val="center"/>
          </w:tcPr>
          <w:p w14:paraId="202DEC25" w14:textId="77777777" w:rsidR="007875FE" w:rsidRPr="002135EB" w:rsidRDefault="007875FE" w:rsidP="00C93618">
            <w:pPr>
              <w:jc w:val="both"/>
              <w:rPr>
                <w:b/>
                <w:sz w:val="22"/>
                <w:szCs w:val="22"/>
              </w:rPr>
            </w:pPr>
            <w:r w:rsidRPr="002135EB">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135EB" w14:paraId="38241846" w14:textId="77777777" w:rsidTr="00430E4A">
        <w:trPr>
          <w:trHeight w:val="122"/>
        </w:trPr>
        <w:tc>
          <w:tcPr>
            <w:tcW w:w="1188" w:type="dxa"/>
            <w:gridSpan w:val="3"/>
            <w:shd w:val="clear" w:color="auto" w:fill="auto"/>
            <w:vAlign w:val="center"/>
          </w:tcPr>
          <w:p w14:paraId="6A849F09" w14:textId="77777777" w:rsidR="003D567E" w:rsidRPr="002135EB" w:rsidRDefault="003D567E" w:rsidP="00C93618">
            <w:pPr>
              <w:jc w:val="both"/>
              <w:rPr>
                <w:b/>
                <w:sz w:val="22"/>
                <w:szCs w:val="22"/>
              </w:rPr>
            </w:pPr>
            <w:r w:rsidRPr="002135EB">
              <w:rPr>
                <w:b/>
                <w:sz w:val="22"/>
                <w:szCs w:val="22"/>
              </w:rPr>
              <w:t>4.</w:t>
            </w:r>
            <w:r w:rsidR="007875FE" w:rsidRPr="002135EB">
              <w:rPr>
                <w:b/>
                <w:sz w:val="22"/>
                <w:szCs w:val="22"/>
              </w:rPr>
              <w:t>1</w:t>
            </w:r>
            <w:r w:rsidRPr="002135EB">
              <w:rPr>
                <w:b/>
                <w:sz w:val="22"/>
                <w:szCs w:val="22"/>
              </w:rPr>
              <w:t>.</w:t>
            </w:r>
          </w:p>
        </w:tc>
        <w:tc>
          <w:tcPr>
            <w:tcW w:w="13804" w:type="dxa"/>
            <w:gridSpan w:val="5"/>
            <w:shd w:val="clear" w:color="auto" w:fill="auto"/>
            <w:vAlign w:val="center"/>
          </w:tcPr>
          <w:p w14:paraId="7CD5FBA6" w14:textId="77777777" w:rsidR="003D567E" w:rsidRPr="002135EB" w:rsidRDefault="003316C0" w:rsidP="00C93618">
            <w:pPr>
              <w:jc w:val="both"/>
              <w:rPr>
                <w:b/>
                <w:sz w:val="22"/>
                <w:szCs w:val="22"/>
              </w:rPr>
            </w:pPr>
            <w:r w:rsidRPr="002135EB">
              <w:rPr>
                <w:sz w:val="22"/>
                <w:szCs w:val="22"/>
              </w:rPr>
              <w:t>Vietos projektų tinkamumo vertinimo tvarką nustato Vietos pro</w:t>
            </w:r>
            <w:r w:rsidR="005E42CD" w:rsidRPr="002135EB">
              <w:rPr>
                <w:sz w:val="22"/>
                <w:szCs w:val="22"/>
              </w:rPr>
              <w:t xml:space="preserve">jektų administravimo taisyklių 97–99 </w:t>
            </w:r>
            <w:r w:rsidRPr="002135EB">
              <w:rPr>
                <w:sz w:val="22"/>
                <w:szCs w:val="22"/>
              </w:rPr>
              <w:t>punktai.</w:t>
            </w:r>
          </w:p>
        </w:tc>
      </w:tr>
      <w:tr w:rsidR="00D7347C" w:rsidRPr="002135EB" w14:paraId="7D05C0DC" w14:textId="77777777" w:rsidTr="00430E4A">
        <w:trPr>
          <w:trHeight w:val="122"/>
        </w:trPr>
        <w:tc>
          <w:tcPr>
            <w:tcW w:w="1188" w:type="dxa"/>
            <w:gridSpan w:val="3"/>
            <w:shd w:val="clear" w:color="auto" w:fill="auto"/>
            <w:vAlign w:val="center"/>
          </w:tcPr>
          <w:p w14:paraId="5BC410C4"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w:t>
            </w:r>
          </w:p>
        </w:tc>
        <w:tc>
          <w:tcPr>
            <w:tcW w:w="13804" w:type="dxa"/>
            <w:gridSpan w:val="5"/>
            <w:shd w:val="clear" w:color="auto" w:fill="auto"/>
          </w:tcPr>
          <w:p w14:paraId="0BC41928" w14:textId="77777777" w:rsidR="00D7347C" w:rsidRPr="002135EB" w:rsidRDefault="00D7347C" w:rsidP="00C93618">
            <w:pPr>
              <w:rPr>
                <w:b/>
                <w:sz w:val="22"/>
                <w:szCs w:val="22"/>
                <w:u w:val="single"/>
              </w:rPr>
            </w:pPr>
            <w:r w:rsidRPr="002135EB">
              <w:rPr>
                <w:b/>
                <w:sz w:val="22"/>
                <w:szCs w:val="22"/>
                <w:u w:val="single"/>
              </w:rPr>
              <w:t>Tinkamumo finansuoti sąlygos:</w:t>
            </w:r>
          </w:p>
        </w:tc>
      </w:tr>
      <w:tr w:rsidR="00D7347C" w:rsidRPr="002135EB" w14:paraId="5AF7FE03" w14:textId="77777777" w:rsidTr="00430E4A">
        <w:trPr>
          <w:trHeight w:val="122"/>
        </w:trPr>
        <w:tc>
          <w:tcPr>
            <w:tcW w:w="1188" w:type="dxa"/>
            <w:gridSpan w:val="3"/>
            <w:shd w:val="clear" w:color="auto" w:fill="auto"/>
            <w:vAlign w:val="center"/>
          </w:tcPr>
          <w:p w14:paraId="60C4B400"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.1.</w:t>
            </w:r>
          </w:p>
        </w:tc>
        <w:tc>
          <w:tcPr>
            <w:tcW w:w="13804" w:type="dxa"/>
            <w:gridSpan w:val="5"/>
            <w:shd w:val="clear" w:color="auto" w:fill="auto"/>
          </w:tcPr>
          <w:p w14:paraId="753A5C68" w14:textId="77777777" w:rsidR="00D7347C" w:rsidRPr="002135EB" w:rsidRDefault="00D7347C" w:rsidP="00C93618">
            <w:pPr>
              <w:jc w:val="both"/>
              <w:rPr>
                <w:sz w:val="22"/>
                <w:szCs w:val="22"/>
              </w:rPr>
            </w:pPr>
            <w:r w:rsidRPr="002135EB">
              <w:rPr>
                <w:b/>
                <w:sz w:val="22"/>
                <w:szCs w:val="22"/>
              </w:rPr>
              <w:t>Bendrosios tinkamumo sąlygos pareiškėjui</w:t>
            </w:r>
            <w:r w:rsidRPr="002135EB">
              <w:rPr>
                <w:sz w:val="22"/>
                <w:szCs w:val="22"/>
              </w:rPr>
              <w:t>, numatytos Vietos proje</w:t>
            </w:r>
            <w:r w:rsidR="004502B1" w:rsidRPr="002135EB">
              <w:rPr>
                <w:sz w:val="22"/>
                <w:szCs w:val="22"/>
              </w:rPr>
              <w:t>ktų  administravimo taisyklių 16</w:t>
            </w:r>
            <w:r w:rsidRPr="002135EB">
              <w:rPr>
                <w:sz w:val="22"/>
                <w:szCs w:val="22"/>
              </w:rPr>
              <w:t>.1</w:t>
            </w:r>
            <w:r w:rsidRPr="002135EB">
              <w:rPr>
                <w:i/>
                <w:sz w:val="22"/>
                <w:szCs w:val="22"/>
              </w:rPr>
              <w:t xml:space="preserve"> </w:t>
            </w:r>
            <w:r w:rsidR="009456C1" w:rsidRPr="002135EB">
              <w:rPr>
                <w:sz w:val="22"/>
                <w:szCs w:val="22"/>
              </w:rPr>
              <w:t>papunktyje</w:t>
            </w:r>
            <w:r w:rsidRPr="002135EB">
              <w:rPr>
                <w:sz w:val="22"/>
                <w:szCs w:val="22"/>
              </w:rPr>
              <w:t>.</w:t>
            </w:r>
          </w:p>
        </w:tc>
      </w:tr>
      <w:tr w:rsidR="00D7347C" w:rsidRPr="002135EB" w14:paraId="7F065EB4" w14:textId="77777777" w:rsidTr="00430E4A">
        <w:trPr>
          <w:trHeight w:val="122"/>
        </w:trPr>
        <w:tc>
          <w:tcPr>
            <w:tcW w:w="1188" w:type="dxa"/>
            <w:gridSpan w:val="3"/>
            <w:shd w:val="clear" w:color="auto" w:fill="auto"/>
          </w:tcPr>
          <w:p w14:paraId="76D89938"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.2.</w:t>
            </w:r>
          </w:p>
        </w:tc>
        <w:tc>
          <w:tcPr>
            <w:tcW w:w="13804" w:type="dxa"/>
            <w:gridSpan w:val="5"/>
            <w:shd w:val="clear" w:color="auto" w:fill="auto"/>
          </w:tcPr>
          <w:p w14:paraId="6E7AFB44" w14:textId="77777777" w:rsidR="00D7347C" w:rsidRPr="002135EB" w:rsidRDefault="00D7347C" w:rsidP="00C93618">
            <w:pPr>
              <w:jc w:val="both"/>
              <w:rPr>
                <w:b/>
                <w:sz w:val="22"/>
                <w:szCs w:val="22"/>
              </w:rPr>
            </w:pPr>
            <w:r w:rsidRPr="002135EB">
              <w:rPr>
                <w:b/>
                <w:sz w:val="22"/>
                <w:szCs w:val="22"/>
              </w:rPr>
              <w:t>Specialiosios tinkamumo sąlygos pareiškėjui:</w:t>
            </w:r>
          </w:p>
        </w:tc>
      </w:tr>
      <w:tr w:rsidR="00D7347C" w:rsidRPr="002135EB" w14:paraId="606DE206" w14:textId="77777777" w:rsidTr="00430E4A">
        <w:tc>
          <w:tcPr>
            <w:tcW w:w="1188" w:type="dxa"/>
            <w:gridSpan w:val="3"/>
            <w:shd w:val="clear" w:color="auto" w:fill="auto"/>
            <w:vAlign w:val="center"/>
          </w:tcPr>
          <w:p w14:paraId="326C1B19" w14:textId="77777777" w:rsidR="00D7347C" w:rsidRPr="002135EB" w:rsidRDefault="00D7347C" w:rsidP="00C93618">
            <w:pPr>
              <w:jc w:val="center"/>
              <w:rPr>
                <w:b/>
                <w:sz w:val="22"/>
                <w:szCs w:val="22"/>
              </w:rPr>
            </w:pPr>
            <w:r w:rsidRPr="002135EB">
              <w:rPr>
                <w:b/>
                <w:sz w:val="22"/>
                <w:szCs w:val="22"/>
              </w:rPr>
              <w:t>Eil. Nr.</w:t>
            </w:r>
          </w:p>
        </w:tc>
        <w:tc>
          <w:tcPr>
            <w:tcW w:w="3882" w:type="dxa"/>
            <w:gridSpan w:val="2"/>
            <w:shd w:val="clear" w:color="auto" w:fill="auto"/>
            <w:vAlign w:val="center"/>
          </w:tcPr>
          <w:p w14:paraId="785863B9" w14:textId="77777777" w:rsidR="00D7347C" w:rsidRPr="002135EB" w:rsidRDefault="00D7347C" w:rsidP="00C93618">
            <w:pPr>
              <w:jc w:val="center"/>
              <w:rPr>
                <w:b/>
                <w:sz w:val="22"/>
                <w:szCs w:val="22"/>
              </w:rPr>
            </w:pPr>
            <w:r w:rsidRPr="002135EB">
              <w:rPr>
                <w:b/>
                <w:sz w:val="22"/>
                <w:szCs w:val="22"/>
              </w:rPr>
              <w:t xml:space="preserve">Vietos projektų finansavimo sąlyga </w:t>
            </w:r>
          </w:p>
        </w:tc>
        <w:tc>
          <w:tcPr>
            <w:tcW w:w="5244" w:type="dxa"/>
            <w:gridSpan w:val="2"/>
            <w:shd w:val="clear" w:color="auto" w:fill="auto"/>
            <w:vAlign w:val="center"/>
          </w:tcPr>
          <w:p w14:paraId="71F6A1A5" w14:textId="77777777" w:rsidR="00D7347C" w:rsidRPr="002135EB" w:rsidRDefault="00D7347C" w:rsidP="00C93618">
            <w:pPr>
              <w:jc w:val="center"/>
              <w:rPr>
                <w:b/>
                <w:sz w:val="22"/>
                <w:szCs w:val="22"/>
              </w:rPr>
            </w:pPr>
            <w:proofErr w:type="spellStart"/>
            <w:r w:rsidRPr="002135EB">
              <w:rPr>
                <w:b/>
                <w:sz w:val="22"/>
                <w:szCs w:val="22"/>
              </w:rPr>
              <w:t>Patikrinamumas</w:t>
            </w:r>
            <w:proofErr w:type="spellEnd"/>
          </w:p>
          <w:p w14:paraId="1DA43772"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vietos projekto paraiškos vertinimo</w:t>
            </w:r>
            <w:r w:rsidRPr="002135EB">
              <w:rPr>
                <w:sz w:val="22"/>
                <w:szCs w:val="22"/>
              </w:rPr>
              <w:t xml:space="preserve"> </w:t>
            </w:r>
            <w:r w:rsidRPr="002135EB">
              <w:rPr>
                <w:b/>
                <w:sz w:val="22"/>
                <w:szCs w:val="22"/>
              </w:rPr>
              <w:t>metu</w:t>
            </w:r>
            <w:r w:rsidRPr="002135EB">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3FEFD7AC" w14:textId="77777777" w:rsidR="00D7347C" w:rsidRPr="002135EB" w:rsidRDefault="00D7347C" w:rsidP="00C93618">
            <w:pPr>
              <w:jc w:val="center"/>
              <w:rPr>
                <w:b/>
                <w:sz w:val="22"/>
                <w:szCs w:val="22"/>
              </w:rPr>
            </w:pPr>
            <w:proofErr w:type="spellStart"/>
            <w:r w:rsidRPr="002135EB">
              <w:rPr>
                <w:b/>
                <w:sz w:val="22"/>
                <w:szCs w:val="22"/>
              </w:rPr>
              <w:t>Kontroliuojamumas</w:t>
            </w:r>
            <w:proofErr w:type="spellEnd"/>
            <w:r w:rsidRPr="002135EB">
              <w:rPr>
                <w:b/>
                <w:sz w:val="22"/>
                <w:szCs w:val="22"/>
              </w:rPr>
              <w:t xml:space="preserve"> (kai taikoma)</w:t>
            </w:r>
          </w:p>
          <w:p w14:paraId="6F31B15B"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 xml:space="preserve">vietos projekto įgyvendinimo metu ir vietos projekto kontrolės laikotarpio metu </w:t>
            </w:r>
            <w:r w:rsidRPr="002135EB">
              <w:rPr>
                <w:sz w:val="22"/>
                <w:szCs w:val="22"/>
              </w:rPr>
              <w:t xml:space="preserve">bus vertinama atitiktis finansavimo sąlygai, t. y. kokius rašytinius įrodymus turės pateikti vietos projekto vykdytojas patikrų vietoje ir </w:t>
            </w:r>
            <w:proofErr w:type="spellStart"/>
            <w:r w:rsidRPr="002135EB">
              <w:rPr>
                <w:sz w:val="22"/>
                <w:szCs w:val="22"/>
              </w:rPr>
              <w:t>ex-post</w:t>
            </w:r>
            <w:proofErr w:type="spellEnd"/>
            <w:r w:rsidRPr="002135EB">
              <w:rPr>
                <w:sz w:val="22"/>
                <w:szCs w:val="22"/>
              </w:rPr>
              <w:t xml:space="preserve"> patikrų metu, kad Agentūra galėtų įsitikinti, jog yra visiškai laikomasi finansavimo sąlygų) </w:t>
            </w:r>
          </w:p>
        </w:tc>
      </w:tr>
      <w:tr w:rsidR="00D7347C" w:rsidRPr="002135EB" w14:paraId="7ADCA60B" w14:textId="77777777" w:rsidTr="00430E4A">
        <w:tc>
          <w:tcPr>
            <w:tcW w:w="1188" w:type="dxa"/>
            <w:gridSpan w:val="3"/>
            <w:tcBorders>
              <w:bottom w:val="single" w:sz="18" w:space="0" w:color="auto"/>
            </w:tcBorders>
            <w:shd w:val="clear" w:color="auto" w:fill="auto"/>
          </w:tcPr>
          <w:p w14:paraId="7284E4A8" w14:textId="77777777" w:rsidR="00D7347C" w:rsidRPr="002135EB" w:rsidRDefault="00D7347C" w:rsidP="00C93618">
            <w:pPr>
              <w:jc w:val="center"/>
              <w:rPr>
                <w:b/>
                <w:sz w:val="22"/>
                <w:szCs w:val="22"/>
              </w:rPr>
            </w:pPr>
            <w:r w:rsidRPr="002135EB">
              <w:rPr>
                <w:b/>
                <w:sz w:val="22"/>
                <w:szCs w:val="22"/>
              </w:rPr>
              <w:t>I</w:t>
            </w:r>
          </w:p>
        </w:tc>
        <w:tc>
          <w:tcPr>
            <w:tcW w:w="3882" w:type="dxa"/>
            <w:gridSpan w:val="2"/>
            <w:tcBorders>
              <w:bottom w:val="single" w:sz="18" w:space="0" w:color="auto"/>
            </w:tcBorders>
            <w:shd w:val="clear" w:color="auto" w:fill="auto"/>
          </w:tcPr>
          <w:p w14:paraId="6F44F11F" w14:textId="77777777" w:rsidR="00D7347C" w:rsidRPr="002135EB" w:rsidRDefault="00D7347C" w:rsidP="00C93618">
            <w:pPr>
              <w:jc w:val="center"/>
              <w:rPr>
                <w:b/>
                <w:sz w:val="22"/>
                <w:szCs w:val="22"/>
              </w:rPr>
            </w:pPr>
            <w:r w:rsidRPr="002135EB">
              <w:rPr>
                <w:b/>
                <w:sz w:val="22"/>
                <w:szCs w:val="22"/>
              </w:rPr>
              <w:t>II</w:t>
            </w:r>
          </w:p>
        </w:tc>
        <w:tc>
          <w:tcPr>
            <w:tcW w:w="5244" w:type="dxa"/>
            <w:gridSpan w:val="2"/>
            <w:tcBorders>
              <w:bottom w:val="single" w:sz="18" w:space="0" w:color="auto"/>
            </w:tcBorders>
            <w:shd w:val="clear" w:color="auto" w:fill="auto"/>
          </w:tcPr>
          <w:p w14:paraId="42E32846" w14:textId="77777777" w:rsidR="00D7347C" w:rsidRPr="002135EB" w:rsidRDefault="00D7347C" w:rsidP="00C93618">
            <w:pPr>
              <w:jc w:val="center"/>
              <w:rPr>
                <w:b/>
                <w:sz w:val="22"/>
                <w:szCs w:val="22"/>
              </w:rPr>
            </w:pPr>
            <w:r w:rsidRPr="002135EB">
              <w:rPr>
                <w:b/>
                <w:sz w:val="22"/>
                <w:szCs w:val="22"/>
              </w:rPr>
              <w:t>III</w:t>
            </w:r>
          </w:p>
        </w:tc>
        <w:tc>
          <w:tcPr>
            <w:tcW w:w="4678" w:type="dxa"/>
            <w:tcBorders>
              <w:bottom w:val="single" w:sz="18" w:space="0" w:color="auto"/>
            </w:tcBorders>
            <w:shd w:val="clear" w:color="auto" w:fill="auto"/>
          </w:tcPr>
          <w:p w14:paraId="1F8CE291" w14:textId="77777777" w:rsidR="00D7347C" w:rsidRPr="002135EB" w:rsidRDefault="00D7347C" w:rsidP="00C93618">
            <w:pPr>
              <w:jc w:val="center"/>
              <w:rPr>
                <w:b/>
                <w:sz w:val="22"/>
                <w:szCs w:val="22"/>
              </w:rPr>
            </w:pPr>
            <w:r w:rsidRPr="002135EB">
              <w:rPr>
                <w:b/>
                <w:sz w:val="22"/>
                <w:szCs w:val="22"/>
              </w:rPr>
              <w:t>IV</w:t>
            </w:r>
          </w:p>
        </w:tc>
      </w:tr>
      <w:tr w:rsidR="001072C8" w:rsidRPr="002135EB" w14:paraId="0983A942" w14:textId="77777777" w:rsidTr="00430E4A">
        <w:tc>
          <w:tcPr>
            <w:tcW w:w="1188" w:type="dxa"/>
            <w:gridSpan w:val="3"/>
            <w:shd w:val="clear" w:color="auto" w:fill="auto"/>
          </w:tcPr>
          <w:p w14:paraId="7DDAFE3C" w14:textId="77777777" w:rsidR="001072C8" w:rsidRPr="002135EB" w:rsidRDefault="001072C8" w:rsidP="00C93618">
            <w:pPr>
              <w:rPr>
                <w:sz w:val="22"/>
                <w:szCs w:val="22"/>
              </w:rPr>
            </w:pPr>
            <w:r w:rsidRPr="002135EB">
              <w:rPr>
                <w:sz w:val="22"/>
                <w:szCs w:val="22"/>
              </w:rPr>
              <w:lastRenderedPageBreak/>
              <w:t>4.2.2.1.</w:t>
            </w:r>
          </w:p>
        </w:tc>
        <w:tc>
          <w:tcPr>
            <w:tcW w:w="3882" w:type="dxa"/>
            <w:gridSpan w:val="2"/>
            <w:shd w:val="clear" w:color="auto" w:fill="auto"/>
          </w:tcPr>
          <w:p w14:paraId="555848F2" w14:textId="77777777" w:rsidR="001072C8" w:rsidRDefault="001072C8" w:rsidP="00C93618">
            <w:pPr>
              <w:jc w:val="both"/>
              <w:rPr>
                <w:sz w:val="22"/>
                <w:szCs w:val="22"/>
              </w:rPr>
            </w:pPr>
            <w:r w:rsidRPr="002135EB">
              <w:rPr>
                <w:sz w:val="22"/>
                <w:szCs w:val="22"/>
              </w:rPr>
              <w:t>Projektą teikia subjektas, įvardytas tinkamu pareiškėju</w:t>
            </w:r>
          </w:p>
          <w:p w14:paraId="36F33D36" w14:textId="77777777" w:rsidR="00242482" w:rsidRPr="002135EB" w:rsidRDefault="00242482" w:rsidP="00C93618">
            <w:pPr>
              <w:jc w:val="both"/>
              <w:rPr>
                <w:i/>
                <w:sz w:val="22"/>
                <w:szCs w:val="22"/>
              </w:rPr>
            </w:pPr>
          </w:p>
        </w:tc>
        <w:tc>
          <w:tcPr>
            <w:tcW w:w="5244" w:type="dxa"/>
            <w:gridSpan w:val="2"/>
            <w:shd w:val="clear" w:color="auto" w:fill="auto"/>
          </w:tcPr>
          <w:p w14:paraId="2C801D88"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Įmonės registracijos vietą įrodantys dokumentai.</w:t>
            </w:r>
          </w:p>
        </w:tc>
        <w:tc>
          <w:tcPr>
            <w:tcW w:w="4678" w:type="dxa"/>
            <w:shd w:val="clear" w:color="auto" w:fill="auto"/>
          </w:tcPr>
          <w:p w14:paraId="49F9A6E0" w14:textId="77777777" w:rsidR="001072C8" w:rsidRPr="002135EB" w:rsidRDefault="000E72DD" w:rsidP="00C93618">
            <w:pPr>
              <w:jc w:val="both"/>
              <w:rPr>
                <w:i/>
                <w:sz w:val="22"/>
                <w:szCs w:val="22"/>
              </w:rPr>
            </w:pPr>
            <w:r w:rsidRPr="002135EB">
              <w:rPr>
                <w:color w:val="000000"/>
                <w:sz w:val="22"/>
                <w:szCs w:val="22"/>
              </w:rPr>
              <w:t>Tikrinama tik paraiškos vertinimo metu.</w:t>
            </w:r>
          </w:p>
        </w:tc>
      </w:tr>
      <w:tr w:rsidR="001072C8" w:rsidRPr="002135EB" w14:paraId="059F2601" w14:textId="77777777" w:rsidTr="00430E4A">
        <w:tc>
          <w:tcPr>
            <w:tcW w:w="1188" w:type="dxa"/>
            <w:gridSpan w:val="3"/>
            <w:shd w:val="clear" w:color="auto" w:fill="auto"/>
          </w:tcPr>
          <w:p w14:paraId="1B010034" w14:textId="77777777" w:rsidR="001072C8" w:rsidRPr="002135EB" w:rsidRDefault="001072C8" w:rsidP="00C93618">
            <w:pPr>
              <w:rPr>
                <w:sz w:val="22"/>
                <w:szCs w:val="22"/>
              </w:rPr>
            </w:pPr>
            <w:r w:rsidRPr="002135EB">
              <w:rPr>
                <w:sz w:val="22"/>
                <w:szCs w:val="22"/>
              </w:rPr>
              <w:t>4.2.2.2.</w:t>
            </w:r>
          </w:p>
        </w:tc>
        <w:tc>
          <w:tcPr>
            <w:tcW w:w="3882" w:type="dxa"/>
            <w:gridSpan w:val="2"/>
            <w:shd w:val="clear" w:color="auto" w:fill="auto"/>
          </w:tcPr>
          <w:p w14:paraId="10717959" w14:textId="77777777" w:rsidR="001072C8" w:rsidRPr="002135EB" w:rsidRDefault="001072C8" w:rsidP="00C93618">
            <w:pPr>
              <w:jc w:val="both"/>
              <w:rPr>
                <w:i/>
                <w:sz w:val="22"/>
                <w:szCs w:val="22"/>
              </w:rPr>
            </w:pPr>
            <w:r w:rsidRPr="002135EB">
              <w:rPr>
                <w:sz w:val="22"/>
                <w:szCs w:val="22"/>
              </w:rPr>
              <w:t>Projektas įgyvendinamas ŽRVVG teritorijoje</w:t>
            </w:r>
          </w:p>
        </w:tc>
        <w:tc>
          <w:tcPr>
            <w:tcW w:w="5244" w:type="dxa"/>
            <w:gridSpan w:val="2"/>
            <w:shd w:val="clear" w:color="auto" w:fill="auto"/>
          </w:tcPr>
          <w:p w14:paraId="6C49167C"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Pareiškėjas </w:t>
            </w:r>
            <w:r w:rsidR="0062483C" w:rsidRPr="002135EB">
              <w:rPr>
                <w:sz w:val="22"/>
                <w:szCs w:val="22"/>
              </w:rPr>
              <w:t xml:space="preserve">projekto įgyvendinimo vietą nurodo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4AF07401" w14:textId="77777777" w:rsidR="001072C8" w:rsidRPr="002135EB" w:rsidRDefault="000957FA"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pagal </w:t>
            </w:r>
            <w:r w:rsidRPr="002135EB">
              <w:rPr>
                <w:color w:val="000000"/>
                <w:sz w:val="22"/>
                <w:szCs w:val="22"/>
              </w:rPr>
              <w:t>Lietuvos Respublikos Juridinių asmenų registro išrašą.</w:t>
            </w:r>
          </w:p>
        </w:tc>
      </w:tr>
      <w:tr w:rsidR="001072C8" w:rsidRPr="002135EB" w14:paraId="4EBDD508" w14:textId="77777777" w:rsidTr="00430E4A">
        <w:tc>
          <w:tcPr>
            <w:tcW w:w="1188" w:type="dxa"/>
            <w:gridSpan w:val="3"/>
            <w:shd w:val="clear" w:color="auto" w:fill="auto"/>
          </w:tcPr>
          <w:p w14:paraId="4581AD75" w14:textId="77777777" w:rsidR="001072C8" w:rsidRPr="002135EB" w:rsidRDefault="001072C8" w:rsidP="00C93618">
            <w:pPr>
              <w:rPr>
                <w:sz w:val="22"/>
                <w:szCs w:val="22"/>
              </w:rPr>
            </w:pPr>
            <w:r w:rsidRPr="002135EB">
              <w:rPr>
                <w:sz w:val="22"/>
                <w:szCs w:val="22"/>
              </w:rPr>
              <w:t>4.2.2.3.</w:t>
            </w:r>
          </w:p>
        </w:tc>
        <w:tc>
          <w:tcPr>
            <w:tcW w:w="3882" w:type="dxa"/>
            <w:gridSpan w:val="2"/>
            <w:shd w:val="clear" w:color="auto" w:fill="auto"/>
          </w:tcPr>
          <w:p w14:paraId="1AE84B15" w14:textId="77777777" w:rsidR="001072C8" w:rsidRDefault="001072C8" w:rsidP="00C93618">
            <w:pPr>
              <w:jc w:val="both"/>
              <w:rPr>
                <w:sz w:val="22"/>
                <w:szCs w:val="22"/>
              </w:rPr>
            </w:pPr>
            <w:r w:rsidRPr="002135EB">
              <w:rPr>
                <w:sz w:val="22"/>
                <w:szCs w:val="22"/>
              </w:rPr>
              <w:t>Projektas atitinka numatytą priemonės tikslą ir remiamas veiklas</w:t>
            </w:r>
          </w:p>
          <w:p w14:paraId="5C95157B" w14:textId="77777777" w:rsidR="000C3B68" w:rsidRPr="002135EB" w:rsidRDefault="000C3B68" w:rsidP="00C93618">
            <w:pPr>
              <w:jc w:val="both"/>
              <w:rPr>
                <w:i/>
                <w:sz w:val="22"/>
                <w:szCs w:val="22"/>
              </w:rPr>
            </w:pPr>
          </w:p>
        </w:tc>
        <w:tc>
          <w:tcPr>
            <w:tcW w:w="5244" w:type="dxa"/>
            <w:gridSpan w:val="2"/>
            <w:shd w:val="clear" w:color="auto" w:fill="auto"/>
          </w:tcPr>
          <w:p w14:paraId="5E65FA01" w14:textId="77777777" w:rsidR="001072C8" w:rsidRPr="002135EB" w:rsidRDefault="00E10BB9" w:rsidP="00C93618">
            <w:pPr>
              <w:jc w:val="both"/>
              <w:rPr>
                <w:sz w:val="22"/>
                <w:szCs w:val="22"/>
              </w:rPr>
            </w:pPr>
            <w:r w:rsidRPr="002135EB">
              <w:rPr>
                <w:sz w:val="22"/>
                <w:szCs w:val="22"/>
              </w:rPr>
              <w:t xml:space="preserve">Atitiktis tinkamumo sąlygai paraiškos vertinimo metu nustatoma pagal Pareiškėjo paraiškoje </w:t>
            </w:r>
            <w:r w:rsidR="003E084E" w:rsidRPr="002135EB">
              <w:rPr>
                <w:sz w:val="22"/>
                <w:szCs w:val="22"/>
              </w:rPr>
              <w:t xml:space="preserve">pateiktą projekto atitiktį numatytos priemonės tikslui ir remiamoms veikloms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0934EEE7" w14:textId="77777777" w:rsidR="001072C8" w:rsidRPr="002135EB" w:rsidRDefault="00B26139"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22972D39" w14:textId="77777777" w:rsidTr="00430E4A">
        <w:tc>
          <w:tcPr>
            <w:tcW w:w="1188" w:type="dxa"/>
            <w:gridSpan w:val="3"/>
            <w:shd w:val="clear" w:color="auto" w:fill="auto"/>
          </w:tcPr>
          <w:p w14:paraId="63A267D3" w14:textId="77777777" w:rsidR="001072C8" w:rsidRPr="002135EB" w:rsidRDefault="001072C8" w:rsidP="00C93618">
            <w:pPr>
              <w:rPr>
                <w:sz w:val="22"/>
                <w:szCs w:val="22"/>
              </w:rPr>
            </w:pPr>
            <w:r w:rsidRPr="002135EB">
              <w:rPr>
                <w:sz w:val="22"/>
                <w:szCs w:val="22"/>
              </w:rPr>
              <w:t>4.2.2.4.</w:t>
            </w:r>
          </w:p>
        </w:tc>
        <w:tc>
          <w:tcPr>
            <w:tcW w:w="3882" w:type="dxa"/>
            <w:gridSpan w:val="2"/>
            <w:shd w:val="clear" w:color="auto" w:fill="auto"/>
          </w:tcPr>
          <w:p w14:paraId="6875F446" w14:textId="77777777" w:rsidR="001072C8" w:rsidRDefault="001072C8" w:rsidP="00C93618">
            <w:pPr>
              <w:jc w:val="both"/>
              <w:rPr>
                <w:sz w:val="22"/>
                <w:szCs w:val="22"/>
              </w:rPr>
            </w:pPr>
            <w:r w:rsidRPr="002135EB">
              <w:rPr>
                <w:sz w:val="22"/>
                <w:szCs w:val="22"/>
              </w:rPr>
              <w:t>Projekto veikla ir išlaidos yra susijusios su remiama priemonės veikla</w:t>
            </w:r>
          </w:p>
          <w:p w14:paraId="10290D7B" w14:textId="77777777" w:rsidR="00B87B46" w:rsidRPr="002135EB" w:rsidRDefault="00B87B46" w:rsidP="00C93618">
            <w:pPr>
              <w:jc w:val="both"/>
              <w:rPr>
                <w:i/>
                <w:sz w:val="22"/>
                <w:szCs w:val="22"/>
              </w:rPr>
            </w:pPr>
          </w:p>
        </w:tc>
        <w:tc>
          <w:tcPr>
            <w:tcW w:w="5244" w:type="dxa"/>
            <w:gridSpan w:val="2"/>
            <w:shd w:val="clear" w:color="auto" w:fill="auto"/>
          </w:tcPr>
          <w:p w14:paraId="11F6D851" w14:textId="77777777" w:rsidR="001072C8" w:rsidRPr="002135EB" w:rsidRDefault="00D16566" w:rsidP="00C93618">
            <w:pPr>
              <w:jc w:val="both"/>
              <w:rPr>
                <w:color w:val="000000"/>
                <w:sz w:val="22"/>
                <w:szCs w:val="22"/>
              </w:rPr>
            </w:pPr>
            <w:r w:rsidRPr="002135EB">
              <w:rPr>
                <w:sz w:val="22"/>
                <w:szCs w:val="22"/>
              </w:rPr>
              <w:t xml:space="preserve">Atitiktis tinkamumo sąlygai paraiškos vertinimo metu nustatoma pagal Pareiškėjo paraiškoje pateiktą projekto atitiktį numatytos priemonės remtinai veiklai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sz w:val="22"/>
                <w:szCs w:val="22"/>
              </w:rPr>
              <w:t xml:space="preserve"> ir išlaidas susijusia</w:t>
            </w:r>
            <w:r w:rsidR="00985C1F" w:rsidRPr="002135EB">
              <w:rPr>
                <w:sz w:val="22"/>
                <w:szCs w:val="22"/>
              </w:rPr>
              <w:t>s su remiama priemonės veikla</w:t>
            </w:r>
            <w:r w:rsidRPr="002135EB">
              <w:rPr>
                <w:sz w:val="22"/>
                <w:szCs w:val="22"/>
              </w:rPr>
              <w:t xml:space="preserve"> </w:t>
            </w:r>
            <w:r w:rsidR="00CA17E4" w:rsidRPr="002135EB">
              <w:rPr>
                <w:color w:val="000000"/>
                <w:sz w:val="22"/>
                <w:szCs w:val="22"/>
              </w:rPr>
              <w:t>vietos projekto paraiškos 11</w:t>
            </w:r>
            <w:r w:rsidRPr="002135EB">
              <w:rPr>
                <w:color w:val="000000"/>
                <w:sz w:val="22"/>
                <w:szCs w:val="22"/>
              </w:rPr>
              <w:t xml:space="preserve"> dalyje „</w:t>
            </w:r>
            <w:r w:rsidR="00985C1F" w:rsidRPr="002135EB">
              <w:rPr>
                <w:sz w:val="22"/>
                <w:szCs w:val="22"/>
              </w:rPr>
              <w:t>Tinkamos finansuoti vietos projekto išlaidos“</w:t>
            </w:r>
            <w:r w:rsidR="00985C1F" w:rsidRPr="002135EB">
              <w:rPr>
                <w:color w:val="000000"/>
                <w:sz w:val="22"/>
                <w:szCs w:val="22"/>
              </w:rPr>
              <w:t>.</w:t>
            </w:r>
          </w:p>
        </w:tc>
        <w:tc>
          <w:tcPr>
            <w:tcW w:w="4678" w:type="dxa"/>
            <w:shd w:val="clear" w:color="auto" w:fill="auto"/>
          </w:tcPr>
          <w:p w14:paraId="45D54A7B" w14:textId="77777777" w:rsidR="001072C8" w:rsidRPr="002135EB" w:rsidRDefault="00985C1F"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0DAC14E5" w14:textId="77777777" w:rsidTr="00430E4A">
        <w:tc>
          <w:tcPr>
            <w:tcW w:w="1188" w:type="dxa"/>
            <w:gridSpan w:val="3"/>
            <w:shd w:val="clear" w:color="auto" w:fill="auto"/>
          </w:tcPr>
          <w:p w14:paraId="1CAEA3B3" w14:textId="77777777" w:rsidR="001072C8" w:rsidRPr="002135EB" w:rsidRDefault="001072C8" w:rsidP="00C93618">
            <w:pPr>
              <w:rPr>
                <w:sz w:val="22"/>
                <w:szCs w:val="22"/>
              </w:rPr>
            </w:pPr>
            <w:r w:rsidRPr="002135EB">
              <w:rPr>
                <w:sz w:val="22"/>
                <w:szCs w:val="22"/>
              </w:rPr>
              <w:t>4.2.2.</w:t>
            </w:r>
            <w:r w:rsidR="00D40CD4" w:rsidRPr="002135EB">
              <w:rPr>
                <w:sz w:val="22"/>
                <w:szCs w:val="22"/>
              </w:rPr>
              <w:t>5</w:t>
            </w:r>
            <w:r w:rsidRPr="002135EB">
              <w:rPr>
                <w:sz w:val="22"/>
                <w:szCs w:val="22"/>
              </w:rPr>
              <w:t>.</w:t>
            </w:r>
          </w:p>
        </w:tc>
        <w:tc>
          <w:tcPr>
            <w:tcW w:w="3882" w:type="dxa"/>
            <w:gridSpan w:val="2"/>
            <w:shd w:val="clear" w:color="auto" w:fill="auto"/>
          </w:tcPr>
          <w:p w14:paraId="72CAC225" w14:textId="77777777" w:rsidR="001072C8" w:rsidRPr="002135EB" w:rsidRDefault="001072C8" w:rsidP="00C93618">
            <w:pPr>
              <w:jc w:val="both"/>
              <w:rPr>
                <w:i/>
                <w:sz w:val="22"/>
                <w:szCs w:val="22"/>
              </w:rPr>
            </w:pPr>
            <w:r w:rsidRPr="002135EB">
              <w:rPr>
                <w:sz w:val="22"/>
                <w:szCs w:val="22"/>
              </w:rPr>
              <w:t xml:space="preserve">Pareiškėjas paraiškoje bei verslo plane įrodo, kad atitinka ir projekto įgyvendinimo metu bei projekto kontrolės laikotarpiu atitiks ekonominio gyvybingumo rodiklius, nustatytus Ūkio subjektų, siekiančių pasinaudoti parama pagal Lietuvos žuvininkystės sektoriaus 2014–2020 metų veiksmų programos priemones, ekonominio gyvybingumo nustatymo taisyklėse, patvirtintose Lietuvos Respublikos žemės ūkio </w:t>
            </w:r>
            <w:r w:rsidRPr="002135EB">
              <w:rPr>
                <w:sz w:val="22"/>
                <w:szCs w:val="22"/>
              </w:rPr>
              <w:lastRenderedPageBreak/>
              <w:t>ministro 2015 m. lapkričio 24 d. įsakymu Nr. 3D-864 „Dėl ūkio subjektų, siekiančių pasinaudoti parama pagal Lietuvos žuvininkystės sektoriaus 2014–2020 metų veiksmų programos priemones, ekonominio gyvybingumo nustatymo taisyklių patvirtinimo“</w:t>
            </w:r>
          </w:p>
        </w:tc>
        <w:tc>
          <w:tcPr>
            <w:tcW w:w="5244" w:type="dxa"/>
            <w:gridSpan w:val="2"/>
            <w:shd w:val="clear" w:color="auto" w:fill="auto"/>
          </w:tcPr>
          <w:p w14:paraId="67870784" w14:textId="77777777" w:rsidR="007853BF" w:rsidRPr="002135EB" w:rsidRDefault="005F4ABE" w:rsidP="00C93618">
            <w:pPr>
              <w:jc w:val="both"/>
              <w:rPr>
                <w:i/>
                <w:sz w:val="22"/>
                <w:szCs w:val="22"/>
              </w:rPr>
            </w:pPr>
            <w:r w:rsidRPr="002135EB">
              <w:rPr>
                <w:sz w:val="22"/>
                <w:szCs w:val="22"/>
              </w:rPr>
              <w:lastRenderedPageBreak/>
              <w:t xml:space="preserve">Atitiktis tinkamumo sąlygai paraiškos vertinimo metu nustatoma pagal Pareiškėjo </w:t>
            </w:r>
            <w:r w:rsidR="00FA71C7" w:rsidRPr="002135EB">
              <w:rPr>
                <w:sz w:val="22"/>
                <w:szCs w:val="22"/>
              </w:rPr>
              <w:t xml:space="preserve">pateiktus duomenis </w:t>
            </w:r>
            <w:r w:rsidRPr="002135EB">
              <w:rPr>
                <w:sz w:val="22"/>
                <w:szCs w:val="22"/>
              </w:rPr>
              <w:t xml:space="preserve">verslo plano </w:t>
            </w:r>
            <w:r w:rsidR="007853BF" w:rsidRPr="002135EB">
              <w:rPr>
                <w:bCs/>
                <w:color w:val="000000"/>
                <w:sz w:val="22"/>
                <w:szCs w:val="22"/>
              </w:rPr>
              <w:t xml:space="preserve">XI dalyje „Informacija apie įmonės ekonominio gyvybingumo rodiklius“. </w:t>
            </w:r>
          </w:p>
          <w:p w14:paraId="42383961" w14:textId="77777777" w:rsidR="001072C8" w:rsidRPr="002135EB" w:rsidRDefault="001072C8" w:rsidP="00C93618">
            <w:pPr>
              <w:jc w:val="both"/>
              <w:rPr>
                <w:i/>
                <w:sz w:val="22"/>
                <w:szCs w:val="22"/>
              </w:rPr>
            </w:pPr>
          </w:p>
        </w:tc>
        <w:tc>
          <w:tcPr>
            <w:tcW w:w="4678" w:type="dxa"/>
            <w:shd w:val="clear" w:color="auto" w:fill="auto"/>
          </w:tcPr>
          <w:p w14:paraId="01FE23B2" w14:textId="77777777" w:rsidR="001072C8" w:rsidRPr="002135EB" w:rsidRDefault="00470DA8"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pridedamus dokumentus.</w:t>
            </w:r>
          </w:p>
        </w:tc>
      </w:tr>
      <w:tr w:rsidR="000E0511" w:rsidRPr="002135EB" w14:paraId="10964C6A" w14:textId="77777777" w:rsidTr="00430E4A">
        <w:tc>
          <w:tcPr>
            <w:tcW w:w="1188" w:type="dxa"/>
            <w:gridSpan w:val="3"/>
            <w:shd w:val="clear" w:color="auto" w:fill="auto"/>
          </w:tcPr>
          <w:p w14:paraId="1DAA55A2" w14:textId="77777777" w:rsidR="000E0511" w:rsidRPr="002135EB" w:rsidRDefault="001072C8" w:rsidP="00C93618">
            <w:pPr>
              <w:rPr>
                <w:sz w:val="22"/>
                <w:szCs w:val="22"/>
              </w:rPr>
            </w:pPr>
            <w:r w:rsidRPr="002135EB">
              <w:rPr>
                <w:sz w:val="22"/>
                <w:szCs w:val="22"/>
              </w:rPr>
              <w:lastRenderedPageBreak/>
              <w:t>4.2.2.</w:t>
            </w:r>
            <w:r w:rsidR="00D40CD4" w:rsidRPr="002135EB">
              <w:rPr>
                <w:sz w:val="22"/>
                <w:szCs w:val="22"/>
              </w:rPr>
              <w:t>6</w:t>
            </w:r>
            <w:r w:rsidRPr="002135EB">
              <w:rPr>
                <w:sz w:val="22"/>
                <w:szCs w:val="22"/>
              </w:rPr>
              <w:t>.</w:t>
            </w:r>
          </w:p>
        </w:tc>
        <w:tc>
          <w:tcPr>
            <w:tcW w:w="3882" w:type="dxa"/>
            <w:gridSpan w:val="2"/>
            <w:shd w:val="clear" w:color="auto" w:fill="auto"/>
          </w:tcPr>
          <w:p w14:paraId="2AA3FA6D" w14:textId="77777777" w:rsidR="000E0511" w:rsidRPr="00BF47B0" w:rsidRDefault="00B87B46" w:rsidP="00C93618">
            <w:pPr>
              <w:jc w:val="both"/>
              <w:rPr>
                <w:i/>
                <w:sz w:val="22"/>
                <w:szCs w:val="22"/>
              </w:rPr>
            </w:pPr>
            <w:r w:rsidRPr="00BF47B0">
              <w:rPr>
                <w:sz w:val="22"/>
                <w:szCs w:val="22"/>
              </w:rPr>
              <w:t>Projektu kuriamos darbo vietos.</w:t>
            </w:r>
          </w:p>
        </w:tc>
        <w:tc>
          <w:tcPr>
            <w:tcW w:w="5244" w:type="dxa"/>
            <w:gridSpan w:val="2"/>
            <w:shd w:val="clear" w:color="auto" w:fill="auto"/>
          </w:tcPr>
          <w:p w14:paraId="287EA2BC" w14:textId="77777777" w:rsidR="00052E1B" w:rsidRPr="00052E1B" w:rsidRDefault="00052E1B" w:rsidP="00052E1B">
            <w:pPr>
              <w:jc w:val="both"/>
              <w:rPr>
                <w:sz w:val="22"/>
                <w:szCs w:val="22"/>
              </w:rPr>
            </w:pPr>
            <w:r w:rsidRPr="00052E1B">
              <w:rPr>
                <w:sz w:val="22"/>
                <w:szCs w:val="22"/>
              </w:rPr>
              <w:t>Atitiktis tinkamumo sąlygai  nustatoma paraiškos vertinimo metu pagal vietos projektų paraiškos 10 lentelėje „Vietos projekto atitiktis vietos projektų atrankos kriterijams“ pagrindimą, 12 lentelės „Projekto priežiūros rodikliai“ pagrindimą ir kartu su paraiška pateiktais dokumentais.</w:t>
            </w:r>
          </w:p>
          <w:p w14:paraId="1D35D9FF" w14:textId="77777777" w:rsidR="00052E1B" w:rsidRPr="00052E1B" w:rsidRDefault="00052E1B" w:rsidP="00052E1B">
            <w:pPr>
              <w:tabs>
                <w:tab w:val="left" w:pos="3555"/>
              </w:tabs>
              <w:jc w:val="both"/>
              <w:rPr>
                <w:bCs/>
                <w:i/>
                <w:sz w:val="22"/>
                <w:szCs w:val="22"/>
              </w:rPr>
            </w:pPr>
            <w:r w:rsidRPr="00052E1B">
              <w:rPr>
                <w:sz w:val="22"/>
                <w:szCs w:val="22"/>
              </w:rPr>
              <w:t>Pareiškėjas nurodo darbo vietų skaičių ataskaitiniais metais  ir p</w:t>
            </w:r>
            <w:r w:rsidRPr="00052E1B">
              <w:rPr>
                <w:bCs/>
                <w:sz w:val="22"/>
                <w:szCs w:val="22"/>
              </w:rPr>
              <w:t>rojekto įgyvendinimo ir kontrolės laikotarpiu</w:t>
            </w:r>
            <w:r w:rsidRPr="00052E1B">
              <w:rPr>
                <w:b/>
                <w:bCs/>
                <w:sz w:val="22"/>
                <w:szCs w:val="22"/>
              </w:rPr>
              <w:t xml:space="preserve"> </w:t>
            </w:r>
            <w:r w:rsidRPr="00052E1B">
              <w:rPr>
                <w:sz w:val="22"/>
                <w:szCs w:val="22"/>
              </w:rPr>
              <w:t xml:space="preserve">prognozuojamu skaičiumi (vertinama visos darbo vietos ekvivalentu) paraiškos 10,12 lentelėse. Prie paraiškos pateikiama </w:t>
            </w:r>
            <w:r w:rsidRPr="00052E1B">
              <w:rPr>
                <w:bCs/>
                <w:sz w:val="22"/>
                <w:szCs w:val="22"/>
              </w:rPr>
              <w:t xml:space="preserve">ataskaitinių metų vidutinio metinio  darbuotojų skaičiaus pažymą </w:t>
            </w:r>
            <w:r w:rsidRPr="00052E1B">
              <w:rPr>
                <w:i/>
                <w:sz w:val="22"/>
                <w:szCs w:val="22"/>
              </w:rPr>
              <w:t xml:space="preserve">(Vidutinio metų sąrašinio darbuotojų skaičiaus apskaičiavimo metodika nustatyta </w:t>
            </w:r>
            <w:r w:rsidRPr="00052E1B">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53A6E74" w14:textId="77777777" w:rsidR="00052E1B" w:rsidRPr="00BF47B0" w:rsidRDefault="00052E1B" w:rsidP="00C93618">
            <w:pPr>
              <w:jc w:val="both"/>
              <w:rPr>
                <w:sz w:val="22"/>
                <w:szCs w:val="22"/>
              </w:rPr>
            </w:pPr>
          </w:p>
        </w:tc>
        <w:tc>
          <w:tcPr>
            <w:tcW w:w="4678" w:type="dxa"/>
            <w:shd w:val="clear" w:color="auto" w:fill="auto"/>
          </w:tcPr>
          <w:p w14:paraId="7D9D9B9F" w14:textId="77777777" w:rsidR="00052E1B" w:rsidRPr="00EC59DE" w:rsidRDefault="00052E1B" w:rsidP="00052E1B">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2268284A" w14:textId="77777777" w:rsidR="00052E1B" w:rsidRPr="00EC59DE" w:rsidRDefault="00052E1B" w:rsidP="00052E1B">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0DE5D4D" w14:textId="77777777" w:rsidR="00052E1B" w:rsidRPr="00EC59DE" w:rsidRDefault="00052E1B" w:rsidP="00052E1B">
            <w:pPr>
              <w:jc w:val="both"/>
              <w:rPr>
                <w:bCs/>
                <w:sz w:val="22"/>
                <w:szCs w:val="22"/>
              </w:rPr>
            </w:pPr>
          </w:p>
          <w:p w14:paraId="3DAE1236" w14:textId="176EDE99" w:rsidR="00052E1B" w:rsidRPr="00EC59DE" w:rsidRDefault="00052E1B" w:rsidP="00052E1B">
            <w:pPr>
              <w:jc w:val="both"/>
              <w:rPr>
                <w:sz w:val="22"/>
                <w:szCs w:val="22"/>
              </w:rPr>
            </w:pPr>
            <w:r w:rsidRPr="00EC59DE">
              <w:rPr>
                <w:bCs/>
                <w:sz w:val="22"/>
                <w:szCs w:val="22"/>
              </w:rPr>
              <w:t>P</w:t>
            </w:r>
            <w:r w:rsidRPr="00EC59DE">
              <w:rPr>
                <w:sz w:val="22"/>
                <w:szCs w:val="22"/>
              </w:rPr>
              <w:t>ateikiamos sudarytų galiojančių darbo sutar</w:t>
            </w:r>
            <w:del w:id="6" w:author="Gražina Čepaitienė" w:date="2018-07-12T10:13:00Z">
              <w:r w:rsidRPr="00EC59DE" w:rsidDel="00C74F15">
                <w:rPr>
                  <w:sz w:val="22"/>
                  <w:szCs w:val="22"/>
                </w:rPr>
                <w:delText>t</w:delText>
              </w:r>
            </w:del>
            <w:r w:rsidRPr="00EC59DE">
              <w:rPr>
                <w:sz w:val="22"/>
                <w:szCs w:val="22"/>
              </w:rPr>
              <w:t>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D9D8EF8" w14:textId="77777777" w:rsidR="00052E1B" w:rsidRPr="00EC59DE" w:rsidRDefault="00052E1B" w:rsidP="00052E1B">
            <w:pPr>
              <w:jc w:val="both"/>
              <w:rPr>
                <w:sz w:val="22"/>
                <w:szCs w:val="22"/>
              </w:rPr>
            </w:pPr>
          </w:p>
          <w:p w14:paraId="3082A087" w14:textId="77777777" w:rsidR="00052E1B" w:rsidRPr="00EC59DE" w:rsidRDefault="00052E1B" w:rsidP="00052E1B">
            <w:pPr>
              <w:jc w:val="both"/>
              <w:rPr>
                <w:sz w:val="22"/>
                <w:szCs w:val="22"/>
              </w:rPr>
            </w:pPr>
            <w:r w:rsidRPr="00EC59DE">
              <w:rPr>
                <w:sz w:val="22"/>
                <w:szCs w:val="22"/>
              </w:rPr>
              <w:t xml:space="preserve">Vietos projekto kontrolės laikotarpiu atitiktis nustatoma pagal užbaigto vietos projekto </w:t>
            </w:r>
            <w:r w:rsidRPr="00EC59DE">
              <w:rPr>
                <w:sz w:val="22"/>
                <w:szCs w:val="22"/>
              </w:rPr>
              <w:lastRenderedPageBreak/>
              <w:t>ataskaitoje pateiktą informaciją ir dokumentus.</w:t>
            </w:r>
          </w:p>
          <w:p w14:paraId="1E552C1E" w14:textId="77777777" w:rsidR="00052E1B" w:rsidRPr="00EC59DE" w:rsidRDefault="00052E1B" w:rsidP="00052E1B">
            <w:pPr>
              <w:jc w:val="both"/>
              <w:rPr>
                <w:bCs/>
                <w:sz w:val="22"/>
                <w:szCs w:val="22"/>
              </w:rPr>
            </w:pPr>
          </w:p>
          <w:p w14:paraId="448A42E8" w14:textId="77777777" w:rsidR="00052E1B" w:rsidRPr="00EC59DE" w:rsidRDefault="00052E1B" w:rsidP="00052E1B">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DAC2864" w14:textId="0735871E" w:rsidR="000E0511" w:rsidRPr="00052E1B" w:rsidRDefault="00052E1B" w:rsidP="00052E1B">
            <w:pPr>
              <w:jc w:val="both"/>
              <w:rPr>
                <w:sz w:val="22"/>
                <w:szCs w:val="22"/>
              </w:rPr>
            </w:pPr>
            <w:r w:rsidRPr="00EC59DE">
              <w:rPr>
                <w:bCs/>
                <w:sz w:val="22"/>
                <w:szCs w:val="22"/>
              </w:rPr>
              <w:t>P</w:t>
            </w:r>
            <w:r w:rsidRPr="00EC59DE">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E07006" w:rsidRPr="002135EB" w14:paraId="0B46C5FE" w14:textId="77777777" w:rsidTr="00430E4A">
        <w:tc>
          <w:tcPr>
            <w:tcW w:w="1188" w:type="dxa"/>
            <w:gridSpan w:val="3"/>
            <w:shd w:val="clear" w:color="auto" w:fill="auto"/>
          </w:tcPr>
          <w:p w14:paraId="70FE27F1" w14:textId="55CA069C" w:rsidR="00E07006" w:rsidRPr="002135EB" w:rsidRDefault="00A414F7" w:rsidP="00E07006">
            <w:pPr>
              <w:rPr>
                <w:sz w:val="22"/>
                <w:szCs w:val="22"/>
              </w:rPr>
            </w:pPr>
            <w:r w:rsidRPr="002135EB">
              <w:rPr>
                <w:sz w:val="22"/>
                <w:szCs w:val="22"/>
              </w:rPr>
              <w:lastRenderedPageBreak/>
              <w:t>4.2.2.</w:t>
            </w:r>
            <w:r>
              <w:rPr>
                <w:sz w:val="22"/>
                <w:szCs w:val="22"/>
              </w:rPr>
              <w:t>7</w:t>
            </w:r>
            <w:r w:rsidRPr="002135EB">
              <w:rPr>
                <w:sz w:val="22"/>
                <w:szCs w:val="22"/>
              </w:rPr>
              <w:t>.</w:t>
            </w:r>
          </w:p>
        </w:tc>
        <w:tc>
          <w:tcPr>
            <w:tcW w:w="3882" w:type="dxa"/>
            <w:gridSpan w:val="2"/>
            <w:shd w:val="clear" w:color="auto" w:fill="auto"/>
          </w:tcPr>
          <w:p w14:paraId="614F338C" w14:textId="1F8043DC" w:rsidR="00E07006" w:rsidRPr="00BF47B0" w:rsidRDefault="00E07006" w:rsidP="00645F91">
            <w:pPr>
              <w:jc w:val="both"/>
              <w:rPr>
                <w:sz w:val="22"/>
                <w:szCs w:val="22"/>
              </w:rPr>
            </w:pPr>
            <w:r w:rsidRPr="002135EB">
              <w:rPr>
                <w:sz w:val="22"/>
                <w:szCs w:val="22"/>
              </w:rPr>
              <w:t>Vienas par</w:t>
            </w:r>
            <w:r w:rsidR="00645F91">
              <w:rPr>
                <w:sz w:val="22"/>
                <w:szCs w:val="22"/>
              </w:rPr>
              <w:t>eiškėjas pagal šią priemonę vieno paraiškų kvietimo</w:t>
            </w:r>
            <w:r w:rsidRPr="002135EB">
              <w:rPr>
                <w:sz w:val="22"/>
                <w:szCs w:val="22"/>
              </w:rPr>
              <w:t xml:space="preserve"> metu negali teikti daugiau nei vieno projekto.</w:t>
            </w:r>
          </w:p>
        </w:tc>
        <w:tc>
          <w:tcPr>
            <w:tcW w:w="5244" w:type="dxa"/>
            <w:gridSpan w:val="2"/>
            <w:shd w:val="clear" w:color="auto" w:fill="auto"/>
          </w:tcPr>
          <w:p w14:paraId="36796A63" w14:textId="46F39AA7" w:rsidR="00E07006" w:rsidRPr="00BF47B0" w:rsidRDefault="00645F91" w:rsidP="00E07006">
            <w:pPr>
              <w:jc w:val="both"/>
              <w:rPr>
                <w:sz w:val="22"/>
                <w:szCs w:val="22"/>
              </w:rPr>
            </w:pPr>
            <w:r w:rsidRPr="002135EB">
              <w:rPr>
                <w:sz w:val="22"/>
                <w:szCs w:val="22"/>
              </w:rPr>
              <w:t>Vienas par</w:t>
            </w:r>
            <w:r>
              <w:rPr>
                <w:sz w:val="22"/>
                <w:szCs w:val="22"/>
              </w:rPr>
              <w:t>eiškėjas pagal šią priemonę vieno paraiškų kvietimo</w:t>
            </w:r>
            <w:r w:rsidRPr="002135EB">
              <w:rPr>
                <w:sz w:val="22"/>
                <w:szCs w:val="22"/>
              </w:rPr>
              <w:t xml:space="preserve"> metu negali teikti daugiau nei vieno projekto.</w:t>
            </w:r>
          </w:p>
        </w:tc>
        <w:tc>
          <w:tcPr>
            <w:tcW w:w="4678" w:type="dxa"/>
            <w:shd w:val="clear" w:color="auto" w:fill="auto"/>
          </w:tcPr>
          <w:p w14:paraId="6AF31A59" w14:textId="77777777" w:rsidR="00E07006" w:rsidRPr="002135EB" w:rsidRDefault="00E07006" w:rsidP="00E07006">
            <w:pPr>
              <w:jc w:val="center"/>
              <w:rPr>
                <w:sz w:val="22"/>
                <w:szCs w:val="22"/>
              </w:rPr>
            </w:pPr>
            <w:r w:rsidRPr="002135EB">
              <w:rPr>
                <w:sz w:val="22"/>
                <w:szCs w:val="22"/>
              </w:rPr>
              <w:t>Tikrinama paraiškos teikimo metu.</w:t>
            </w:r>
          </w:p>
        </w:tc>
      </w:tr>
      <w:tr w:rsidR="00D7347C" w:rsidRPr="002135EB" w14:paraId="0E48F147" w14:textId="77777777" w:rsidTr="00430E4A">
        <w:trPr>
          <w:trHeight w:val="172"/>
        </w:trPr>
        <w:tc>
          <w:tcPr>
            <w:tcW w:w="1188" w:type="dxa"/>
            <w:gridSpan w:val="3"/>
            <w:tcBorders>
              <w:top w:val="single" w:sz="18" w:space="0" w:color="auto"/>
            </w:tcBorders>
            <w:shd w:val="clear" w:color="auto" w:fill="auto"/>
            <w:vAlign w:val="center"/>
          </w:tcPr>
          <w:p w14:paraId="352645EA" w14:textId="77777777" w:rsidR="00D7347C" w:rsidRPr="002135EB" w:rsidRDefault="00D7347C" w:rsidP="00C93618">
            <w:pPr>
              <w:rPr>
                <w:b/>
                <w:sz w:val="22"/>
                <w:szCs w:val="22"/>
              </w:rPr>
            </w:pPr>
            <w:r w:rsidRPr="002135EB">
              <w:rPr>
                <w:b/>
                <w:sz w:val="22"/>
                <w:szCs w:val="22"/>
              </w:rPr>
              <w:t>4.</w:t>
            </w:r>
            <w:r w:rsidR="007875FE" w:rsidRPr="002135EB">
              <w:rPr>
                <w:b/>
                <w:sz w:val="22"/>
                <w:szCs w:val="22"/>
              </w:rPr>
              <w:t>2</w:t>
            </w:r>
            <w:r w:rsidRPr="002135EB">
              <w:rPr>
                <w:b/>
                <w:sz w:val="22"/>
                <w:szCs w:val="22"/>
              </w:rPr>
              <w:t>.4.</w:t>
            </w:r>
          </w:p>
        </w:tc>
        <w:tc>
          <w:tcPr>
            <w:tcW w:w="13804" w:type="dxa"/>
            <w:gridSpan w:val="5"/>
            <w:tcBorders>
              <w:top w:val="single" w:sz="18" w:space="0" w:color="auto"/>
            </w:tcBorders>
            <w:shd w:val="clear" w:color="auto" w:fill="auto"/>
          </w:tcPr>
          <w:p w14:paraId="1854F508" w14:textId="77777777" w:rsidR="00D7347C" w:rsidRPr="002135EB" w:rsidRDefault="00D7347C" w:rsidP="00C93618">
            <w:pPr>
              <w:jc w:val="both"/>
              <w:rPr>
                <w:b/>
                <w:sz w:val="22"/>
                <w:szCs w:val="22"/>
              </w:rPr>
            </w:pPr>
            <w:r w:rsidRPr="002135EB">
              <w:rPr>
                <w:b/>
                <w:sz w:val="22"/>
                <w:szCs w:val="22"/>
              </w:rPr>
              <w:t xml:space="preserve">Bendrosios tinkamumo sąlygos, vietos projektui numatytos </w:t>
            </w:r>
            <w:r w:rsidRPr="002135EB">
              <w:rPr>
                <w:sz w:val="22"/>
                <w:szCs w:val="22"/>
              </w:rPr>
              <w:t>Vietos proje</w:t>
            </w:r>
            <w:r w:rsidR="00643D94" w:rsidRPr="002135EB">
              <w:rPr>
                <w:sz w:val="22"/>
                <w:szCs w:val="22"/>
              </w:rPr>
              <w:t>ktų  administravimo taisyklių 21</w:t>
            </w:r>
            <w:r w:rsidRPr="002135EB">
              <w:rPr>
                <w:sz w:val="22"/>
                <w:szCs w:val="22"/>
              </w:rPr>
              <w:t>.1 papunktyje</w:t>
            </w:r>
          </w:p>
        </w:tc>
      </w:tr>
      <w:tr w:rsidR="0090776A" w:rsidRPr="002135EB" w14:paraId="137DAB48" w14:textId="77777777" w:rsidTr="00430E4A">
        <w:tc>
          <w:tcPr>
            <w:tcW w:w="1188" w:type="dxa"/>
            <w:gridSpan w:val="3"/>
            <w:shd w:val="clear" w:color="auto" w:fill="auto"/>
          </w:tcPr>
          <w:p w14:paraId="1F5CDB34"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3E3706" w:rsidRPr="002135EB">
              <w:rPr>
                <w:b/>
                <w:sz w:val="22"/>
                <w:szCs w:val="22"/>
              </w:rPr>
              <w:t>.5</w:t>
            </w:r>
            <w:r w:rsidRPr="002135EB">
              <w:rPr>
                <w:b/>
                <w:sz w:val="22"/>
                <w:szCs w:val="22"/>
              </w:rPr>
              <w:t>.</w:t>
            </w:r>
          </w:p>
        </w:tc>
        <w:tc>
          <w:tcPr>
            <w:tcW w:w="13804" w:type="dxa"/>
            <w:gridSpan w:val="5"/>
            <w:shd w:val="clear" w:color="auto" w:fill="auto"/>
          </w:tcPr>
          <w:p w14:paraId="48522C63" w14:textId="77777777" w:rsidR="0090776A" w:rsidRPr="002135EB" w:rsidRDefault="0090776A" w:rsidP="00C93618">
            <w:pPr>
              <w:jc w:val="both"/>
              <w:rPr>
                <w:b/>
                <w:sz w:val="22"/>
                <w:szCs w:val="22"/>
              </w:rPr>
            </w:pPr>
            <w:r w:rsidRPr="002135EB">
              <w:rPr>
                <w:b/>
                <w:sz w:val="22"/>
                <w:szCs w:val="22"/>
              </w:rPr>
              <w:t>Papildomos tinkamumo sąlygos, susijusios su vietos projektu:</w:t>
            </w:r>
          </w:p>
        </w:tc>
      </w:tr>
      <w:tr w:rsidR="0090776A" w:rsidRPr="002135EB" w14:paraId="4C17765F" w14:textId="77777777" w:rsidTr="00430E4A">
        <w:tc>
          <w:tcPr>
            <w:tcW w:w="1188" w:type="dxa"/>
            <w:gridSpan w:val="3"/>
            <w:shd w:val="clear" w:color="auto" w:fill="auto"/>
          </w:tcPr>
          <w:p w14:paraId="5720B069" w14:textId="77777777" w:rsidR="0090776A" w:rsidRPr="002135EB" w:rsidRDefault="0090776A" w:rsidP="00C93618">
            <w:pPr>
              <w:rPr>
                <w:sz w:val="22"/>
                <w:szCs w:val="22"/>
              </w:rPr>
            </w:pPr>
            <w:r w:rsidRPr="002135EB">
              <w:rPr>
                <w:sz w:val="22"/>
                <w:szCs w:val="22"/>
              </w:rPr>
              <w:t>4.</w:t>
            </w:r>
            <w:r w:rsidR="007875FE" w:rsidRPr="002135EB">
              <w:rPr>
                <w:sz w:val="22"/>
                <w:szCs w:val="22"/>
              </w:rPr>
              <w:t>2</w:t>
            </w:r>
            <w:r w:rsidR="003E3706" w:rsidRPr="002135EB">
              <w:rPr>
                <w:sz w:val="22"/>
                <w:szCs w:val="22"/>
              </w:rPr>
              <w:t>.5</w:t>
            </w:r>
            <w:r w:rsidRPr="002135EB">
              <w:rPr>
                <w:sz w:val="22"/>
                <w:szCs w:val="22"/>
              </w:rPr>
              <w:t>.1.</w:t>
            </w:r>
          </w:p>
        </w:tc>
        <w:tc>
          <w:tcPr>
            <w:tcW w:w="13804" w:type="dxa"/>
            <w:gridSpan w:val="5"/>
            <w:shd w:val="clear" w:color="auto" w:fill="auto"/>
          </w:tcPr>
          <w:p w14:paraId="1C1CA262" w14:textId="77777777" w:rsidR="002633BA" w:rsidRPr="002135EB" w:rsidRDefault="0090776A" w:rsidP="00C93618">
            <w:pPr>
              <w:jc w:val="both"/>
              <w:rPr>
                <w:sz w:val="22"/>
                <w:szCs w:val="22"/>
              </w:rPr>
            </w:pPr>
            <w:r w:rsidRPr="002135EB">
              <w:rPr>
                <w:sz w:val="22"/>
                <w:szCs w:val="22"/>
              </w:rPr>
              <w:t>Jeigu pagal VPS priemonę remiama veikla, susijusi su verslo kūrimu arba plėtra,</w:t>
            </w:r>
            <w:r w:rsidRPr="002135EB">
              <w:rPr>
                <w:b/>
                <w:bCs/>
                <w:sz w:val="22"/>
                <w:szCs w:val="22"/>
              </w:rPr>
              <w:t xml:space="preserve"> </w:t>
            </w:r>
            <w:r w:rsidRPr="002135EB">
              <w:rPr>
                <w:sz w:val="22"/>
                <w:szCs w:val="22"/>
              </w:rPr>
              <w:t>taikomos šios papildomos tinkamumo finansuoti sąlygos:</w:t>
            </w:r>
          </w:p>
          <w:p w14:paraId="118E5535" w14:textId="261B0428" w:rsidR="009D1657" w:rsidRPr="002135EB" w:rsidRDefault="009D1657" w:rsidP="00C93618">
            <w:pPr>
              <w:jc w:val="both"/>
              <w:rPr>
                <w:sz w:val="22"/>
                <w:szCs w:val="22"/>
              </w:rPr>
            </w:pPr>
            <w:r w:rsidRPr="002135EB">
              <w:rPr>
                <w:sz w:val="22"/>
                <w:szCs w:val="22"/>
              </w:rPr>
              <w:t>1.</w:t>
            </w:r>
            <w:r w:rsidR="00292CE8" w:rsidRPr="002135EB">
              <w:rPr>
                <w:sz w:val="22"/>
                <w:szCs w:val="22"/>
              </w:rPr>
              <w:t xml:space="preserve"> </w:t>
            </w:r>
            <w:r w:rsidR="00126C1D" w:rsidRPr="002135EB">
              <w:rPr>
                <w:sz w:val="22"/>
                <w:szCs w:val="22"/>
              </w:rPr>
              <w:t xml:space="preserve">Su </w:t>
            </w:r>
            <w:r w:rsidR="00292CE8" w:rsidRPr="002135EB">
              <w:rPr>
                <w:sz w:val="22"/>
                <w:szCs w:val="22"/>
              </w:rPr>
              <w:t>vietos projekto paraišk</w:t>
            </w:r>
            <w:r w:rsidR="00126C1D" w:rsidRPr="002135EB">
              <w:rPr>
                <w:sz w:val="22"/>
                <w:szCs w:val="22"/>
              </w:rPr>
              <w:t>a</w:t>
            </w:r>
            <w:r w:rsidR="00292CE8" w:rsidRPr="002135EB">
              <w:rPr>
                <w:sz w:val="22"/>
                <w:szCs w:val="22"/>
              </w:rPr>
              <w:t xml:space="preserve"> turi būti pateiktas vietos projekto verslo </w:t>
            </w:r>
            <w:r w:rsidR="00352130" w:rsidRPr="002135EB">
              <w:rPr>
                <w:sz w:val="22"/>
                <w:szCs w:val="22"/>
              </w:rPr>
              <w:t xml:space="preserve">planas, parengtas pagal FSA 2 </w:t>
            </w:r>
            <w:r w:rsidR="00292CE8" w:rsidRPr="002135EB">
              <w:rPr>
                <w:sz w:val="22"/>
                <w:szCs w:val="22"/>
              </w:rPr>
              <w:t>priedo</w:t>
            </w:r>
            <w:r w:rsidR="00292CE8" w:rsidRPr="002135EB">
              <w:rPr>
                <w:i/>
                <w:sz w:val="22"/>
                <w:szCs w:val="22"/>
              </w:rPr>
              <w:t xml:space="preserve"> </w:t>
            </w:r>
            <w:r w:rsidR="00292CE8" w:rsidRPr="002135EB">
              <w:rPr>
                <w:sz w:val="22"/>
                <w:szCs w:val="22"/>
              </w:rPr>
              <w:t>formą;</w:t>
            </w:r>
          </w:p>
          <w:p w14:paraId="1C67904C" w14:textId="77777777" w:rsidR="0090776A" w:rsidRPr="002135EB" w:rsidRDefault="009D1657" w:rsidP="00C93618">
            <w:pPr>
              <w:jc w:val="both"/>
              <w:rPr>
                <w:sz w:val="22"/>
                <w:szCs w:val="22"/>
              </w:rPr>
            </w:pPr>
            <w:r w:rsidRPr="002135EB">
              <w:rPr>
                <w:sz w:val="22"/>
                <w:szCs w:val="22"/>
              </w:rPr>
              <w:t>2</w:t>
            </w:r>
            <w:r w:rsidR="0090776A" w:rsidRPr="002135EB">
              <w:rPr>
                <w:sz w:val="22"/>
                <w:szCs w:val="22"/>
              </w:rPr>
              <w:t>. Vietos projekte numatytas verslas turi atitikti veiklas,</w:t>
            </w:r>
            <w:r w:rsidR="004241C4" w:rsidRPr="002135EB">
              <w:rPr>
                <w:sz w:val="22"/>
                <w:szCs w:val="22"/>
              </w:rPr>
              <w:t xml:space="preserve"> kurios nurodytos FSA 1.7 papunktyje</w:t>
            </w:r>
            <w:r w:rsidR="00777EC2" w:rsidRPr="002135EB">
              <w:rPr>
                <w:sz w:val="22"/>
                <w:szCs w:val="22"/>
              </w:rPr>
              <w:t xml:space="preserve"> ir negali būti susijęs su</w:t>
            </w:r>
            <w:r w:rsidR="0090776A" w:rsidRPr="002135EB">
              <w:rPr>
                <w:sz w:val="22"/>
                <w:szCs w:val="22"/>
              </w:rPr>
              <w:t xml:space="preserve"> </w:t>
            </w:r>
            <w:r w:rsidR="00777EC2" w:rsidRPr="002135EB">
              <w:rPr>
                <w:sz w:val="22"/>
                <w:szCs w:val="22"/>
              </w:rPr>
              <w:t xml:space="preserve">veiklos sritimis, kurios nurodytos </w:t>
            </w:r>
            <w:r w:rsidR="00292CE8" w:rsidRPr="002135EB">
              <w:rPr>
                <w:sz w:val="22"/>
                <w:szCs w:val="22"/>
              </w:rPr>
              <w:t>Vietos projektų administravimo taisyklių 21.1.8 papunktyje</w:t>
            </w:r>
            <w:r w:rsidR="0090776A" w:rsidRPr="002135EB">
              <w:rPr>
                <w:sz w:val="22"/>
                <w:szCs w:val="22"/>
              </w:rPr>
              <w:t xml:space="preserve">. </w:t>
            </w:r>
          </w:p>
        </w:tc>
      </w:tr>
      <w:tr w:rsidR="0090776A" w:rsidRPr="002135EB" w14:paraId="3B1D5865" w14:textId="77777777" w:rsidTr="00430E4A">
        <w:tc>
          <w:tcPr>
            <w:tcW w:w="1188" w:type="dxa"/>
            <w:gridSpan w:val="3"/>
            <w:tcBorders>
              <w:top w:val="single" w:sz="18" w:space="0" w:color="auto"/>
            </w:tcBorders>
            <w:shd w:val="clear" w:color="auto" w:fill="auto"/>
            <w:vAlign w:val="center"/>
          </w:tcPr>
          <w:p w14:paraId="3B24EE48"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FD1BFF" w:rsidRPr="002135EB">
              <w:rPr>
                <w:b/>
                <w:sz w:val="22"/>
                <w:szCs w:val="22"/>
              </w:rPr>
              <w:t>.7</w:t>
            </w:r>
            <w:r w:rsidRPr="002135EB">
              <w:rPr>
                <w:b/>
                <w:sz w:val="22"/>
                <w:szCs w:val="22"/>
              </w:rPr>
              <w:t>.</w:t>
            </w:r>
          </w:p>
        </w:tc>
        <w:tc>
          <w:tcPr>
            <w:tcW w:w="13804" w:type="dxa"/>
            <w:gridSpan w:val="5"/>
            <w:tcBorders>
              <w:top w:val="single" w:sz="18" w:space="0" w:color="auto"/>
            </w:tcBorders>
            <w:shd w:val="clear" w:color="auto" w:fill="auto"/>
          </w:tcPr>
          <w:p w14:paraId="12D61CD8" w14:textId="77777777" w:rsidR="0090776A" w:rsidRPr="002135EB" w:rsidRDefault="0090776A" w:rsidP="00C93618">
            <w:pPr>
              <w:jc w:val="both"/>
              <w:rPr>
                <w:b/>
                <w:sz w:val="22"/>
                <w:szCs w:val="22"/>
              </w:rPr>
            </w:pPr>
            <w:r w:rsidRPr="002135EB">
              <w:rPr>
                <w:b/>
                <w:sz w:val="22"/>
                <w:szCs w:val="22"/>
              </w:rPr>
              <w:t>Bendrosios tinkamumo sąlygos nuosavam indėliui, numatytos Vietos projektų  administravimo taisyklių</w:t>
            </w:r>
            <w:r w:rsidR="003E6C6A" w:rsidRPr="002135EB">
              <w:rPr>
                <w:b/>
                <w:sz w:val="22"/>
                <w:szCs w:val="22"/>
              </w:rPr>
              <w:t xml:space="preserve"> 30</w:t>
            </w:r>
            <w:r w:rsidRPr="002135EB">
              <w:rPr>
                <w:b/>
                <w:sz w:val="22"/>
                <w:szCs w:val="22"/>
              </w:rPr>
              <w:t xml:space="preserve"> punkte</w:t>
            </w:r>
          </w:p>
        </w:tc>
      </w:tr>
      <w:tr w:rsidR="0090776A" w:rsidRPr="002135EB" w14:paraId="48D5190E" w14:textId="77777777" w:rsidTr="00430E4A">
        <w:tc>
          <w:tcPr>
            <w:tcW w:w="1188" w:type="dxa"/>
            <w:gridSpan w:val="3"/>
            <w:tcBorders>
              <w:top w:val="single" w:sz="18" w:space="0" w:color="auto"/>
              <w:left w:val="single" w:sz="18" w:space="0" w:color="auto"/>
              <w:bottom w:val="single" w:sz="18" w:space="0" w:color="auto"/>
            </w:tcBorders>
            <w:shd w:val="clear" w:color="auto" w:fill="F7CAAC"/>
            <w:vAlign w:val="center"/>
          </w:tcPr>
          <w:p w14:paraId="6FD4F0EE"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w:t>
            </w:r>
          </w:p>
        </w:tc>
        <w:tc>
          <w:tcPr>
            <w:tcW w:w="13804" w:type="dxa"/>
            <w:gridSpan w:val="5"/>
            <w:tcBorders>
              <w:top w:val="single" w:sz="18" w:space="0" w:color="auto"/>
              <w:bottom w:val="single" w:sz="18" w:space="0" w:color="auto"/>
              <w:right w:val="single" w:sz="18" w:space="0" w:color="auto"/>
            </w:tcBorders>
            <w:shd w:val="clear" w:color="auto" w:fill="F7CAAC"/>
          </w:tcPr>
          <w:p w14:paraId="572BDD49" w14:textId="77777777" w:rsidR="0090776A" w:rsidRPr="002135EB" w:rsidRDefault="0090776A" w:rsidP="00C93618">
            <w:pPr>
              <w:rPr>
                <w:b/>
                <w:sz w:val="22"/>
                <w:szCs w:val="22"/>
                <w:u w:val="single"/>
              </w:rPr>
            </w:pPr>
            <w:r w:rsidRPr="002135EB">
              <w:rPr>
                <w:b/>
                <w:sz w:val="22"/>
                <w:szCs w:val="22"/>
                <w:u w:val="single"/>
              </w:rPr>
              <w:t>Vietos projekto vykdytojo įsipareigojimai:</w:t>
            </w:r>
          </w:p>
        </w:tc>
      </w:tr>
      <w:tr w:rsidR="0090776A" w:rsidRPr="002135EB" w14:paraId="78F24BCE" w14:textId="77777777" w:rsidTr="00430E4A">
        <w:tc>
          <w:tcPr>
            <w:tcW w:w="1188" w:type="dxa"/>
            <w:gridSpan w:val="3"/>
            <w:tcBorders>
              <w:top w:val="single" w:sz="18" w:space="0" w:color="auto"/>
              <w:bottom w:val="single" w:sz="4" w:space="0" w:color="auto"/>
            </w:tcBorders>
            <w:shd w:val="clear" w:color="auto" w:fill="auto"/>
            <w:vAlign w:val="center"/>
          </w:tcPr>
          <w:p w14:paraId="322EF844"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.1.</w:t>
            </w:r>
          </w:p>
        </w:tc>
        <w:tc>
          <w:tcPr>
            <w:tcW w:w="13804" w:type="dxa"/>
            <w:gridSpan w:val="5"/>
            <w:tcBorders>
              <w:top w:val="single" w:sz="18" w:space="0" w:color="auto"/>
              <w:bottom w:val="single" w:sz="4" w:space="0" w:color="auto"/>
            </w:tcBorders>
            <w:shd w:val="clear" w:color="auto" w:fill="auto"/>
          </w:tcPr>
          <w:p w14:paraId="4EF71BCC" w14:textId="77777777" w:rsidR="0090776A" w:rsidRPr="002135EB" w:rsidRDefault="0090776A" w:rsidP="00C93618">
            <w:pPr>
              <w:jc w:val="both"/>
              <w:rPr>
                <w:b/>
                <w:sz w:val="22"/>
                <w:szCs w:val="22"/>
              </w:rPr>
            </w:pPr>
            <w:r w:rsidRPr="002135EB">
              <w:rPr>
                <w:b/>
                <w:sz w:val="22"/>
                <w:szCs w:val="22"/>
              </w:rPr>
              <w:t>Bendrieji vietos projekto vykdytojo įsipareigojimai, numatyti Vietos projektų  administravimo taisyklių</w:t>
            </w:r>
            <w:r w:rsidR="00C84BE4" w:rsidRPr="002135EB">
              <w:rPr>
                <w:b/>
                <w:sz w:val="22"/>
                <w:szCs w:val="22"/>
              </w:rPr>
              <w:t xml:space="preserve"> 33</w:t>
            </w:r>
            <w:r w:rsidRPr="002135EB">
              <w:rPr>
                <w:b/>
                <w:sz w:val="22"/>
                <w:szCs w:val="22"/>
              </w:rPr>
              <w:t xml:space="preserve"> punkte</w:t>
            </w:r>
          </w:p>
        </w:tc>
      </w:tr>
      <w:tr w:rsidR="0090776A" w:rsidRPr="002135EB" w14:paraId="515497D7" w14:textId="77777777" w:rsidTr="00430E4A">
        <w:tc>
          <w:tcPr>
            <w:tcW w:w="1188" w:type="dxa"/>
            <w:gridSpan w:val="3"/>
            <w:shd w:val="clear" w:color="auto" w:fill="auto"/>
            <w:vAlign w:val="center"/>
          </w:tcPr>
          <w:p w14:paraId="025310DB" w14:textId="77777777" w:rsidR="0090776A" w:rsidRPr="002135EB" w:rsidRDefault="0090776A" w:rsidP="00C93618">
            <w:pPr>
              <w:rPr>
                <w:b/>
                <w:sz w:val="22"/>
                <w:szCs w:val="22"/>
              </w:rPr>
            </w:pPr>
            <w:r w:rsidRPr="002135EB">
              <w:rPr>
                <w:b/>
                <w:sz w:val="22"/>
                <w:szCs w:val="22"/>
              </w:rPr>
              <w:lastRenderedPageBreak/>
              <w:t>4.</w:t>
            </w:r>
            <w:r w:rsidR="007875FE" w:rsidRPr="002135EB">
              <w:rPr>
                <w:b/>
                <w:sz w:val="22"/>
                <w:szCs w:val="22"/>
              </w:rPr>
              <w:t>3</w:t>
            </w:r>
            <w:r w:rsidR="00834DB9" w:rsidRPr="002135EB">
              <w:rPr>
                <w:b/>
                <w:sz w:val="22"/>
                <w:szCs w:val="22"/>
              </w:rPr>
              <w:t>.2</w:t>
            </w:r>
            <w:r w:rsidRPr="002135EB">
              <w:rPr>
                <w:b/>
                <w:sz w:val="22"/>
                <w:szCs w:val="22"/>
              </w:rPr>
              <w:t>.</w:t>
            </w:r>
          </w:p>
        </w:tc>
        <w:tc>
          <w:tcPr>
            <w:tcW w:w="13804" w:type="dxa"/>
            <w:gridSpan w:val="5"/>
            <w:shd w:val="clear" w:color="auto" w:fill="auto"/>
          </w:tcPr>
          <w:p w14:paraId="47BA4E24" w14:textId="77777777" w:rsidR="0090776A" w:rsidRPr="002135EB" w:rsidRDefault="0090776A" w:rsidP="00C93618">
            <w:pPr>
              <w:jc w:val="both"/>
              <w:rPr>
                <w:b/>
                <w:sz w:val="22"/>
                <w:szCs w:val="22"/>
              </w:rPr>
            </w:pPr>
            <w:r w:rsidRPr="002135EB">
              <w:rPr>
                <w:b/>
                <w:sz w:val="22"/>
                <w:szCs w:val="22"/>
              </w:rPr>
              <w:t>Papildomi vietos projekto vykdytojo įsipareigojimai, numatyti Vietos projektų  administravimo taisyklių</w:t>
            </w:r>
            <w:r w:rsidR="006500AA" w:rsidRPr="002135EB">
              <w:rPr>
                <w:b/>
                <w:sz w:val="22"/>
                <w:szCs w:val="22"/>
              </w:rPr>
              <w:t xml:space="preserve"> 39–44</w:t>
            </w:r>
            <w:r w:rsidRPr="002135EB">
              <w:rPr>
                <w:b/>
                <w:sz w:val="22"/>
                <w:szCs w:val="22"/>
              </w:rPr>
              <w:t xml:space="preserve"> punktuose</w:t>
            </w:r>
          </w:p>
        </w:tc>
      </w:tr>
      <w:tr w:rsidR="00213EB1" w:rsidRPr="002135EB" w14:paraId="01EDF089" w14:textId="77777777" w:rsidTr="00430E4A">
        <w:trPr>
          <w:trHeight w:val="332"/>
        </w:trPr>
        <w:tc>
          <w:tcPr>
            <w:tcW w:w="1188" w:type="dxa"/>
            <w:gridSpan w:val="3"/>
            <w:shd w:val="clear" w:color="auto" w:fill="auto"/>
          </w:tcPr>
          <w:p w14:paraId="3551FF01" w14:textId="77777777" w:rsidR="0090776A" w:rsidRPr="002135EB" w:rsidRDefault="0090776A" w:rsidP="00C93618">
            <w:pPr>
              <w:rPr>
                <w:sz w:val="22"/>
                <w:szCs w:val="22"/>
              </w:rPr>
            </w:pPr>
            <w:r w:rsidRPr="002135EB">
              <w:rPr>
                <w:sz w:val="22"/>
                <w:szCs w:val="22"/>
              </w:rPr>
              <w:t>4.</w:t>
            </w:r>
            <w:r w:rsidR="007875FE" w:rsidRPr="002135EB">
              <w:rPr>
                <w:sz w:val="22"/>
                <w:szCs w:val="22"/>
              </w:rPr>
              <w:t>3</w:t>
            </w:r>
            <w:r w:rsidRPr="002135EB">
              <w:rPr>
                <w:sz w:val="22"/>
                <w:szCs w:val="22"/>
              </w:rPr>
              <w:t>.</w:t>
            </w:r>
            <w:r w:rsidR="00F9013E" w:rsidRPr="002135EB">
              <w:rPr>
                <w:sz w:val="22"/>
                <w:szCs w:val="22"/>
              </w:rPr>
              <w:t>2</w:t>
            </w:r>
            <w:r w:rsidRPr="002135EB">
              <w:rPr>
                <w:sz w:val="22"/>
                <w:szCs w:val="22"/>
              </w:rPr>
              <w:t>.</w:t>
            </w:r>
            <w:r w:rsidR="00287577" w:rsidRPr="002135EB">
              <w:rPr>
                <w:sz w:val="22"/>
                <w:szCs w:val="22"/>
              </w:rPr>
              <w:t>1</w:t>
            </w:r>
            <w:r w:rsidRPr="002135EB">
              <w:rPr>
                <w:sz w:val="22"/>
                <w:szCs w:val="22"/>
              </w:rPr>
              <w:t>.</w:t>
            </w:r>
          </w:p>
        </w:tc>
        <w:tc>
          <w:tcPr>
            <w:tcW w:w="13804" w:type="dxa"/>
            <w:gridSpan w:val="5"/>
            <w:shd w:val="clear" w:color="auto" w:fill="auto"/>
          </w:tcPr>
          <w:p w14:paraId="25B0926C" w14:textId="77777777" w:rsidR="0090776A" w:rsidRPr="002135EB" w:rsidRDefault="00287577" w:rsidP="00C93618">
            <w:pPr>
              <w:jc w:val="both"/>
              <w:rPr>
                <w:sz w:val="22"/>
                <w:szCs w:val="22"/>
              </w:rPr>
            </w:pPr>
            <w:r w:rsidRPr="002135EB">
              <w:rPr>
                <w:sz w:val="22"/>
                <w:szCs w:val="22"/>
              </w:rPr>
              <w:t>Nuo naujos darbo vietos sukūrimo momento iki projekto kontrolės laikotarpio pabaigos vietos projektų vykdytojas įsipareigoja išlaikyti naujai sukurtas darbo vietas. Naujos darbo vietos sukūrimo ir išlaikymo rodiklis vertinamas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57724" w:rsidRPr="002135EB" w14:paraId="0AF71C81" w14:textId="77777777" w:rsidTr="00430E4A">
        <w:trPr>
          <w:trHeight w:val="332"/>
        </w:trPr>
        <w:tc>
          <w:tcPr>
            <w:tcW w:w="1188" w:type="dxa"/>
            <w:gridSpan w:val="3"/>
            <w:shd w:val="clear" w:color="auto" w:fill="auto"/>
          </w:tcPr>
          <w:p w14:paraId="20316D32" w14:textId="77777777" w:rsidR="00157724" w:rsidRPr="002135EB" w:rsidRDefault="002C03B9" w:rsidP="00C93618">
            <w:pPr>
              <w:rPr>
                <w:sz w:val="22"/>
                <w:szCs w:val="22"/>
              </w:rPr>
            </w:pPr>
            <w:r w:rsidRPr="002135EB">
              <w:rPr>
                <w:sz w:val="22"/>
                <w:szCs w:val="22"/>
              </w:rPr>
              <w:t>4.3.2.2.</w:t>
            </w:r>
          </w:p>
        </w:tc>
        <w:tc>
          <w:tcPr>
            <w:tcW w:w="13804" w:type="dxa"/>
            <w:gridSpan w:val="5"/>
            <w:shd w:val="clear" w:color="auto" w:fill="auto"/>
          </w:tcPr>
          <w:p w14:paraId="2336DE33" w14:textId="77777777" w:rsidR="00157724" w:rsidRPr="002135EB" w:rsidRDefault="002C03B9" w:rsidP="00C93618">
            <w:pPr>
              <w:jc w:val="both"/>
              <w:rPr>
                <w:sz w:val="22"/>
                <w:szCs w:val="22"/>
              </w:rPr>
            </w:pPr>
            <w:proofErr w:type="spellStart"/>
            <w:r w:rsidRPr="002135EB">
              <w:rPr>
                <w:sz w:val="22"/>
                <w:szCs w:val="22"/>
                <w:shd w:val="clear" w:color="auto" w:fill="FFFFFF"/>
                <w:lang w:val="en-US"/>
              </w:rPr>
              <w:t>Pradėti</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vietos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projekto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įgyvendinimo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darbus</w:t>
            </w:r>
            <w:proofErr w:type="spellEnd"/>
            <w:r w:rsidRPr="002135EB">
              <w:rPr>
                <w:sz w:val="22"/>
                <w:szCs w:val="22"/>
                <w:shd w:val="clear" w:color="auto" w:fill="FFFFFF"/>
                <w:lang w:val="en-US"/>
              </w:rPr>
              <w:t xml:space="preserve"> ne </w:t>
            </w:r>
            <w:proofErr w:type="spellStart"/>
            <w:r w:rsidRPr="002135EB">
              <w:rPr>
                <w:sz w:val="22"/>
                <w:szCs w:val="22"/>
                <w:shd w:val="clear" w:color="auto" w:fill="FFFFFF"/>
                <w:lang w:val="en-US"/>
              </w:rPr>
              <w:t>vėliau</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kaip</w:t>
            </w:r>
            <w:proofErr w:type="spellEnd"/>
            <w:r w:rsidRPr="002135EB">
              <w:rPr>
                <w:sz w:val="22"/>
                <w:szCs w:val="22"/>
                <w:shd w:val="clear" w:color="auto" w:fill="FFFFFF"/>
                <w:lang w:val="en-US"/>
              </w:rPr>
              <w:t xml:space="preserve"> per 6 (</w:t>
            </w:r>
            <w:proofErr w:type="spellStart"/>
            <w:r w:rsidRPr="002135EB">
              <w:rPr>
                <w:sz w:val="22"/>
                <w:szCs w:val="22"/>
                <w:shd w:val="clear" w:color="auto" w:fill="FFFFFF"/>
                <w:lang w:val="en-US"/>
              </w:rPr>
              <w:t>šešis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mėnesius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nuo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paramos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sutarties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pasirašymo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dienos</w:t>
            </w:r>
            <w:proofErr w:type="spellEnd"/>
            <w:r w:rsidRPr="002135EB">
              <w:rPr>
                <w:sz w:val="22"/>
                <w:szCs w:val="22"/>
                <w:shd w:val="clear" w:color="auto" w:fill="FFFFFF"/>
                <w:lang w:val="en-US"/>
              </w:rPr>
              <w:t>.</w:t>
            </w:r>
          </w:p>
        </w:tc>
      </w:tr>
      <w:tr w:rsidR="00CE419C" w:rsidRPr="002135EB" w14:paraId="24FA1229" w14:textId="77777777" w:rsidTr="00430E4A">
        <w:tc>
          <w:tcPr>
            <w:tcW w:w="14992" w:type="dxa"/>
            <w:gridSpan w:val="8"/>
            <w:shd w:val="clear" w:color="auto" w:fill="F4B083"/>
          </w:tcPr>
          <w:p w14:paraId="450D2966" w14:textId="77777777" w:rsidR="009C0637" w:rsidRPr="002135EB" w:rsidRDefault="007A0183" w:rsidP="00C93618">
            <w:pPr>
              <w:suppressAutoHyphens/>
              <w:autoSpaceDE w:val="0"/>
              <w:autoSpaceDN w:val="0"/>
              <w:adjustRightInd w:val="0"/>
              <w:textAlignment w:val="center"/>
              <w:rPr>
                <w:b/>
                <w:sz w:val="22"/>
                <w:szCs w:val="22"/>
              </w:rPr>
            </w:pPr>
            <w:r w:rsidRPr="002135EB">
              <w:rPr>
                <w:b/>
                <w:sz w:val="22"/>
                <w:szCs w:val="22"/>
              </w:rPr>
              <w:t xml:space="preserve">5. </w:t>
            </w:r>
            <w:r w:rsidR="00126C1D" w:rsidRPr="002135EB">
              <w:rPr>
                <w:b/>
                <w:sz w:val="22"/>
                <w:szCs w:val="22"/>
              </w:rPr>
              <w:t>SU</w:t>
            </w:r>
            <w:r w:rsidR="0056488D" w:rsidRPr="002135EB">
              <w:rPr>
                <w:b/>
                <w:sz w:val="22"/>
                <w:szCs w:val="22"/>
              </w:rPr>
              <w:t xml:space="preserve"> </w:t>
            </w:r>
            <w:r w:rsidR="009C0637" w:rsidRPr="002135EB">
              <w:rPr>
                <w:b/>
                <w:sz w:val="22"/>
                <w:szCs w:val="22"/>
              </w:rPr>
              <w:t>VIETOS PROJEKTO PARAIŠK</w:t>
            </w:r>
            <w:r w:rsidR="00126C1D" w:rsidRPr="002135EB">
              <w:rPr>
                <w:b/>
                <w:sz w:val="22"/>
                <w:szCs w:val="22"/>
              </w:rPr>
              <w:t>A</w:t>
            </w:r>
            <w:r w:rsidR="009C0637" w:rsidRPr="002135EB">
              <w:rPr>
                <w:b/>
                <w:sz w:val="22"/>
                <w:szCs w:val="22"/>
              </w:rPr>
              <w:t xml:space="preserve"> </w:t>
            </w:r>
            <w:r w:rsidR="00126C1D" w:rsidRPr="002135EB">
              <w:rPr>
                <w:b/>
                <w:sz w:val="22"/>
                <w:szCs w:val="22"/>
              </w:rPr>
              <w:t xml:space="preserve">TEIKIAMI </w:t>
            </w:r>
            <w:r w:rsidR="009C0637" w:rsidRPr="002135EB">
              <w:rPr>
                <w:b/>
                <w:sz w:val="22"/>
                <w:szCs w:val="22"/>
              </w:rPr>
              <w:t>DOKUMENTAI</w:t>
            </w:r>
          </w:p>
        </w:tc>
      </w:tr>
      <w:tr w:rsidR="007875FE" w:rsidRPr="002135EB" w14:paraId="56827BB2" w14:textId="77777777" w:rsidTr="00430E4A">
        <w:trPr>
          <w:trHeight w:val="342"/>
        </w:trPr>
        <w:tc>
          <w:tcPr>
            <w:tcW w:w="14992" w:type="dxa"/>
            <w:gridSpan w:val="8"/>
            <w:shd w:val="clear" w:color="auto" w:fill="auto"/>
          </w:tcPr>
          <w:p w14:paraId="28977C26" w14:textId="77777777" w:rsidR="007875FE" w:rsidRPr="002135EB" w:rsidRDefault="007875FE" w:rsidP="00C93618">
            <w:pPr>
              <w:pStyle w:val="BodyText10"/>
              <w:ind w:right="179"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135EB">
              <w:rPr>
                <w:rFonts w:ascii="Times New Roman" w:hAnsi="Times New Roman" w:cs="Times New Roman"/>
                <w:i/>
                <w:sz w:val="22"/>
                <w:szCs w:val="22"/>
                <w:lang w:val="lt-LT"/>
              </w:rPr>
              <w:t xml:space="preserve"> </w:t>
            </w:r>
            <w:r w:rsidRPr="002135EB">
              <w:rPr>
                <w:rFonts w:ascii="Times New Roman" w:hAnsi="Times New Roman" w:cs="Times New Roman"/>
                <w:sz w:val="22"/>
                <w:szCs w:val="22"/>
                <w:lang w:val="lt-LT"/>
              </w:rPr>
              <w:t xml:space="preserve">(turi būti pateikiamas originalas arba kopija, patvirtinta pareiškėjo parašu </w:t>
            </w:r>
            <w:r w:rsidR="009B41B1" w:rsidRPr="002135EB">
              <w:rPr>
                <w:rFonts w:ascii="Times New Roman" w:hAnsi="Times New Roman" w:cs="Times New Roman"/>
                <w:sz w:val="22"/>
                <w:szCs w:val="22"/>
                <w:lang w:val="lt-LT"/>
              </w:rPr>
              <w:t xml:space="preserve">(kiekvienas lapas) </w:t>
            </w:r>
            <w:r w:rsidRPr="002135EB">
              <w:rPr>
                <w:rFonts w:ascii="Times New Roman" w:hAnsi="Times New Roman" w:cs="Times New Roman"/>
                <w:sz w:val="22"/>
                <w:szCs w:val="22"/>
                <w:lang w:val="lt-LT"/>
              </w:rPr>
              <w:t xml:space="preserve">arba notaro Lietuvos Respublikos </w:t>
            </w:r>
            <w:bookmarkStart w:id="7" w:name="n1_150"/>
            <w:r w:rsidR="00C95C50" w:rsidRPr="002135EB">
              <w:rPr>
                <w:rFonts w:ascii="Times New Roman" w:hAnsi="Times New Roman" w:cs="Times New Roman"/>
                <w:sz w:val="22"/>
                <w:szCs w:val="22"/>
                <w:lang w:val="lt-LT"/>
              </w:rPr>
              <w:fldChar w:fldCharType="begin"/>
            </w:r>
            <w:r w:rsidR="00C95C50" w:rsidRPr="002135EB">
              <w:rPr>
                <w:rFonts w:ascii="Times New Roman" w:hAnsi="Times New Roman" w:cs="Times New Roman"/>
                <w:sz w:val="22"/>
                <w:szCs w:val="22"/>
                <w:lang w:val="lt-LT"/>
              </w:rPr>
              <w:instrText xml:space="preserve"> HYPERLINK "https://www.e-tar.lt/portal/lt/legalAct/TAR.BE3136A78E80/ckHmqEYOdl" </w:instrText>
            </w:r>
            <w:r w:rsidR="00C95C50" w:rsidRPr="002135EB">
              <w:rPr>
                <w:rFonts w:ascii="Times New Roman" w:hAnsi="Times New Roman" w:cs="Times New Roman"/>
                <w:sz w:val="22"/>
                <w:szCs w:val="22"/>
                <w:lang w:val="lt-LT"/>
              </w:rPr>
              <w:fldChar w:fldCharType="separate"/>
            </w:r>
            <w:r w:rsidRPr="002135EB">
              <w:rPr>
                <w:rStyle w:val="Hipersaitas"/>
                <w:rFonts w:ascii="Times New Roman" w:hAnsi="Times New Roman" w:cs="Times New Roman"/>
                <w:sz w:val="22"/>
                <w:szCs w:val="22"/>
                <w:lang w:val="lt-LT"/>
              </w:rPr>
              <w:t>notariato įstatymo</w:t>
            </w:r>
            <w:bookmarkStart w:id="8" w:name="pn1_150"/>
            <w:bookmarkEnd w:id="7"/>
            <w:bookmarkEnd w:id="8"/>
            <w:r w:rsidR="00C95C50" w:rsidRPr="002135EB">
              <w:rPr>
                <w:rFonts w:ascii="Times New Roman" w:hAnsi="Times New Roman" w:cs="Times New Roman"/>
                <w:sz w:val="22"/>
                <w:szCs w:val="22"/>
                <w:lang w:val="lt-LT"/>
              </w:rPr>
              <w:fldChar w:fldCharType="end"/>
            </w:r>
            <w:r w:rsidRPr="002135EB">
              <w:rPr>
                <w:rFonts w:ascii="Times New Roman" w:hAnsi="Times New Roman" w:cs="Times New Roman"/>
                <w:sz w:val="22"/>
                <w:szCs w:val="22"/>
                <w:lang w:val="lt-LT"/>
              </w:rPr>
              <w:t xml:space="preserve"> nustatyta tvarka):</w:t>
            </w:r>
          </w:p>
        </w:tc>
      </w:tr>
      <w:tr w:rsidR="004A22D9" w:rsidRPr="002135EB" w14:paraId="11C74073" w14:textId="77777777" w:rsidTr="00430E4A">
        <w:trPr>
          <w:trHeight w:val="342"/>
        </w:trPr>
        <w:tc>
          <w:tcPr>
            <w:tcW w:w="2660" w:type="dxa"/>
            <w:gridSpan w:val="4"/>
            <w:vMerge w:val="restart"/>
            <w:shd w:val="clear" w:color="auto" w:fill="auto"/>
          </w:tcPr>
          <w:p w14:paraId="66D036DA" w14:textId="77777777" w:rsidR="004A22D9" w:rsidRPr="002135EB" w:rsidRDefault="004A22D9" w:rsidP="00C93618">
            <w:pPr>
              <w:pStyle w:val="BodyText10"/>
              <w:ind w:firstLine="0"/>
              <w:rPr>
                <w:rFonts w:ascii="Times New Roman" w:hAnsi="Times New Roman" w:cs="Times New Roman"/>
                <w:b/>
                <w:sz w:val="22"/>
                <w:szCs w:val="22"/>
                <w:lang w:val="lt-LT"/>
              </w:rPr>
            </w:pPr>
            <w:r w:rsidRPr="002135EB">
              <w:rPr>
                <w:rFonts w:ascii="Times New Roman" w:hAnsi="Times New Roman" w:cs="Times New Roman"/>
                <w:b/>
                <w:sz w:val="22"/>
                <w:szCs w:val="22"/>
                <w:lang w:val="lt-LT"/>
              </w:rPr>
              <w:t xml:space="preserve">5.1. </w:t>
            </w:r>
            <w:r w:rsidR="007C6CA9" w:rsidRPr="002135EB">
              <w:rPr>
                <w:rFonts w:ascii="Times New Roman" w:hAnsi="Times New Roman" w:cs="Times New Roman"/>
                <w:b/>
                <w:sz w:val="22"/>
                <w:szCs w:val="22"/>
                <w:lang w:val="lt-LT"/>
              </w:rPr>
              <w:t>T</w:t>
            </w:r>
            <w:r w:rsidRPr="002135EB">
              <w:rPr>
                <w:rFonts w:ascii="Times New Roman" w:hAnsi="Times New Roman" w:cs="Times New Roman"/>
                <w:b/>
                <w:sz w:val="22"/>
                <w:szCs w:val="22"/>
                <w:lang w:val="lt-LT"/>
              </w:rPr>
              <w:t>uri būti pateikti šie dokumentai:</w:t>
            </w:r>
            <w:r w:rsidRPr="002135EB">
              <w:rPr>
                <w:rStyle w:val="Puslapioinaosnuoroda"/>
                <w:rFonts w:ascii="Times New Roman" w:hAnsi="Times New Roman" w:cs="Times New Roman"/>
                <w:i/>
                <w:sz w:val="22"/>
                <w:szCs w:val="22"/>
                <w:lang w:val="lt-LT"/>
              </w:rPr>
              <w:t xml:space="preserve"> </w:t>
            </w:r>
          </w:p>
          <w:p w14:paraId="5CD52535" w14:textId="77777777" w:rsidR="004A22D9" w:rsidRPr="002135EB" w:rsidRDefault="004A22D9" w:rsidP="00C93618">
            <w:pPr>
              <w:suppressAutoHyphens/>
              <w:autoSpaceDE w:val="0"/>
              <w:autoSpaceDN w:val="0"/>
              <w:adjustRightInd w:val="0"/>
              <w:jc w:val="both"/>
              <w:textAlignment w:val="center"/>
              <w:rPr>
                <w:b/>
                <w:sz w:val="22"/>
                <w:szCs w:val="22"/>
              </w:rPr>
            </w:pPr>
          </w:p>
        </w:tc>
        <w:tc>
          <w:tcPr>
            <w:tcW w:w="12332" w:type="dxa"/>
            <w:gridSpan w:val="4"/>
            <w:shd w:val="clear" w:color="auto" w:fill="auto"/>
          </w:tcPr>
          <w:p w14:paraId="78013E30" w14:textId="77777777" w:rsidR="004A22D9" w:rsidRPr="002135EB" w:rsidRDefault="004A22D9"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 xml:space="preserve">1. </w:t>
            </w:r>
            <w:r w:rsidRPr="002135EB">
              <w:rPr>
                <w:rFonts w:ascii="Times New Roman" w:hAnsi="Times New Roman" w:cs="Times New Roman"/>
                <w:sz w:val="22"/>
                <w:szCs w:val="22"/>
                <w:u w:val="single"/>
                <w:lang w:val="lt-LT"/>
              </w:rPr>
              <w:t>Dokumentai, pagrindžiantys at</w:t>
            </w:r>
            <w:r w:rsidR="00875CA7" w:rsidRPr="002135EB">
              <w:rPr>
                <w:rFonts w:ascii="Times New Roman" w:hAnsi="Times New Roman" w:cs="Times New Roman"/>
                <w:sz w:val="22"/>
                <w:szCs w:val="22"/>
                <w:u w:val="single"/>
                <w:lang w:val="lt-LT"/>
              </w:rPr>
              <w:t xml:space="preserve">itiktį vietos projektų atrankos </w:t>
            </w:r>
            <w:r w:rsidRPr="002135EB">
              <w:rPr>
                <w:rFonts w:ascii="Times New Roman" w:hAnsi="Times New Roman" w:cs="Times New Roman"/>
                <w:sz w:val="22"/>
                <w:szCs w:val="22"/>
                <w:u w:val="single"/>
                <w:lang w:val="lt-LT"/>
              </w:rPr>
              <w:t>kriterijams</w:t>
            </w:r>
            <w:r w:rsidRPr="002135EB">
              <w:rPr>
                <w:rFonts w:ascii="Times New Roman" w:hAnsi="Times New Roman" w:cs="Times New Roman"/>
                <w:sz w:val="22"/>
                <w:szCs w:val="22"/>
                <w:lang w:val="lt-LT"/>
              </w:rPr>
              <w:t>:</w:t>
            </w:r>
            <w:r w:rsidRPr="002135EB">
              <w:rPr>
                <w:rStyle w:val="Puslapioinaosnuoroda"/>
                <w:rFonts w:ascii="Times New Roman" w:hAnsi="Times New Roman" w:cs="Times New Roman"/>
                <w:i/>
                <w:sz w:val="22"/>
                <w:szCs w:val="22"/>
                <w:lang w:val="lt-LT"/>
              </w:rPr>
              <w:t xml:space="preserve"> </w:t>
            </w:r>
          </w:p>
          <w:p w14:paraId="07C6C67A" w14:textId="3E230D36" w:rsidR="00760748" w:rsidRPr="00760748" w:rsidRDefault="004A22D9" w:rsidP="00C93618">
            <w:pPr>
              <w:pStyle w:val="BodyText10"/>
              <w:ind w:firstLine="0"/>
              <w:rPr>
                <w:rFonts w:ascii="Times New Roman" w:hAnsi="Times New Roman" w:cs="Times New Roman"/>
                <w:sz w:val="22"/>
                <w:szCs w:val="22"/>
                <w:lang w:val="lt-LT"/>
              </w:rPr>
            </w:pPr>
            <w:r w:rsidRPr="00760748">
              <w:rPr>
                <w:rFonts w:ascii="Times New Roman" w:hAnsi="Times New Roman" w:cs="Times New Roman"/>
                <w:sz w:val="22"/>
                <w:szCs w:val="22"/>
                <w:lang w:val="lt-LT"/>
              </w:rPr>
              <w:t xml:space="preserve">1.1. </w:t>
            </w:r>
            <w:proofErr w:type="spellStart"/>
            <w:r w:rsidR="00760748" w:rsidRPr="00760748">
              <w:rPr>
                <w:sz w:val="22"/>
                <w:szCs w:val="22"/>
              </w:rPr>
              <w:t>Įstatai</w:t>
            </w:r>
            <w:proofErr w:type="spellEnd"/>
            <w:r w:rsidR="00760748" w:rsidRPr="00760748">
              <w:rPr>
                <w:sz w:val="22"/>
                <w:szCs w:val="22"/>
              </w:rPr>
              <w:t xml:space="preserve">, </w:t>
            </w:r>
            <w:proofErr w:type="spellStart"/>
            <w:r w:rsidR="00760748" w:rsidRPr="00760748">
              <w:rPr>
                <w:sz w:val="22"/>
                <w:szCs w:val="22"/>
              </w:rPr>
              <w:t>registracijos</w:t>
            </w:r>
            <w:proofErr w:type="spellEnd"/>
            <w:r w:rsidR="00760748" w:rsidRPr="00760748">
              <w:rPr>
                <w:sz w:val="22"/>
                <w:szCs w:val="22"/>
              </w:rPr>
              <w:t xml:space="preserve"> </w:t>
            </w:r>
            <w:proofErr w:type="spellStart"/>
            <w:r w:rsidR="00760748" w:rsidRPr="00760748">
              <w:rPr>
                <w:sz w:val="22"/>
                <w:szCs w:val="22"/>
              </w:rPr>
              <w:t>pažymėjimas</w:t>
            </w:r>
            <w:proofErr w:type="spellEnd"/>
            <w:r w:rsidR="00760748" w:rsidRPr="00760748">
              <w:rPr>
                <w:sz w:val="22"/>
                <w:szCs w:val="22"/>
              </w:rPr>
              <w:t xml:space="preserve"> </w:t>
            </w:r>
            <w:proofErr w:type="spellStart"/>
            <w:r w:rsidR="00760748" w:rsidRPr="00760748">
              <w:rPr>
                <w:sz w:val="22"/>
                <w:szCs w:val="22"/>
              </w:rPr>
              <w:t>ar</w:t>
            </w:r>
            <w:proofErr w:type="spellEnd"/>
            <w:r w:rsidR="00760748" w:rsidRPr="00760748">
              <w:rPr>
                <w:sz w:val="22"/>
                <w:szCs w:val="22"/>
              </w:rPr>
              <w:t xml:space="preserve"> </w:t>
            </w:r>
            <w:proofErr w:type="spellStart"/>
            <w:r w:rsidR="00760748" w:rsidRPr="00760748">
              <w:rPr>
                <w:sz w:val="22"/>
                <w:szCs w:val="22"/>
              </w:rPr>
              <w:t>kiti</w:t>
            </w:r>
            <w:proofErr w:type="spellEnd"/>
            <w:r w:rsidR="00760748" w:rsidRPr="00760748">
              <w:rPr>
                <w:sz w:val="22"/>
                <w:szCs w:val="22"/>
              </w:rPr>
              <w:t xml:space="preserve">  </w:t>
            </w:r>
            <w:proofErr w:type="spellStart"/>
            <w:r w:rsidR="00760748" w:rsidRPr="00760748">
              <w:rPr>
                <w:sz w:val="22"/>
                <w:szCs w:val="22"/>
              </w:rPr>
              <w:t>juridinio</w:t>
            </w:r>
            <w:proofErr w:type="spellEnd"/>
            <w:r w:rsidR="00760748" w:rsidRPr="00760748">
              <w:rPr>
                <w:sz w:val="22"/>
                <w:szCs w:val="22"/>
              </w:rPr>
              <w:t xml:space="preserve"> </w:t>
            </w:r>
            <w:proofErr w:type="spellStart"/>
            <w:r w:rsidR="00760748" w:rsidRPr="00760748">
              <w:rPr>
                <w:sz w:val="22"/>
                <w:szCs w:val="22"/>
              </w:rPr>
              <w:t>asmens</w:t>
            </w:r>
            <w:proofErr w:type="spellEnd"/>
            <w:r w:rsidR="00760748" w:rsidRPr="00760748">
              <w:rPr>
                <w:sz w:val="22"/>
                <w:szCs w:val="22"/>
              </w:rPr>
              <w:t xml:space="preserve"> </w:t>
            </w:r>
            <w:proofErr w:type="spellStart"/>
            <w:r w:rsidR="00760748" w:rsidRPr="00760748">
              <w:rPr>
                <w:sz w:val="22"/>
                <w:szCs w:val="22"/>
              </w:rPr>
              <w:t>statusą</w:t>
            </w:r>
            <w:proofErr w:type="spellEnd"/>
            <w:r w:rsidR="00760748" w:rsidRPr="00760748">
              <w:rPr>
                <w:sz w:val="22"/>
                <w:szCs w:val="22"/>
              </w:rPr>
              <w:t xml:space="preserve"> </w:t>
            </w:r>
            <w:proofErr w:type="spellStart"/>
            <w:r w:rsidR="00760748" w:rsidRPr="00760748">
              <w:rPr>
                <w:sz w:val="22"/>
                <w:szCs w:val="22"/>
              </w:rPr>
              <w:t>patvirtinantys</w:t>
            </w:r>
            <w:proofErr w:type="spellEnd"/>
            <w:r w:rsidR="00760748" w:rsidRPr="00760748">
              <w:rPr>
                <w:sz w:val="22"/>
                <w:szCs w:val="22"/>
              </w:rPr>
              <w:t xml:space="preserve"> </w:t>
            </w:r>
            <w:proofErr w:type="spellStart"/>
            <w:r w:rsidR="00760748" w:rsidRPr="00760748">
              <w:rPr>
                <w:sz w:val="22"/>
                <w:szCs w:val="22"/>
              </w:rPr>
              <w:t>dokumentai</w:t>
            </w:r>
            <w:proofErr w:type="spellEnd"/>
            <w:r w:rsidR="00760748" w:rsidRPr="00760748">
              <w:rPr>
                <w:sz w:val="22"/>
                <w:szCs w:val="22"/>
              </w:rPr>
              <w:t>;</w:t>
            </w:r>
          </w:p>
          <w:p w14:paraId="62BBB2C5" w14:textId="61BEA728" w:rsidR="004A22D9" w:rsidRPr="00760748" w:rsidRDefault="00760748" w:rsidP="00C93618">
            <w:pPr>
              <w:pStyle w:val="BodyText10"/>
              <w:ind w:firstLine="0"/>
              <w:rPr>
                <w:rFonts w:ascii="Times New Roman" w:hAnsi="Times New Roman" w:cs="Times New Roman"/>
                <w:sz w:val="22"/>
                <w:szCs w:val="22"/>
                <w:lang w:val="lt-LT"/>
              </w:rPr>
            </w:pPr>
            <w:r w:rsidRPr="00760748">
              <w:rPr>
                <w:rFonts w:ascii="Times New Roman" w:hAnsi="Times New Roman" w:cs="Times New Roman"/>
                <w:bCs/>
                <w:sz w:val="22"/>
                <w:szCs w:val="22"/>
              </w:rPr>
              <w:t xml:space="preserve">1.2. </w:t>
            </w:r>
            <w:proofErr w:type="spellStart"/>
            <w:r w:rsidR="002B1CE1" w:rsidRPr="00760748">
              <w:rPr>
                <w:rFonts w:ascii="Times New Roman" w:hAnsi="Times New Roman" w:cs="Times New Roman"/>
                <w:bCs/>
                <w:sz w:val="22"/>
                <w:szCs w:val="22"/>
              </w:rPr>
              <w:t>Pateikiamas</w:t>
            </w:r>
            <w:proofErr w:type="spellEnd"/>
            <w:r w:rsidR="002B1CE1" w:rsidRPr="00760748">
              <w:rPr>
                <w:rFonts w:ascii="Times New Roman" w:hAnsi="Times New Roman" w:cs="Times New Roman"/>
                <w:bCs/>
                <w:sz w:val="22"/>
                <w:szCs w:val="22"/>
              </w:rPr>
              <w:t xml:space="preserve"> </w:t>
            </w:r>
            <w:proofErr w:type="spellStart"/>
            <w:r w:rsidR="002B1CE1" w:rsidRPr="00760748">
              <w:rPr>
                <w:rFonts w:ascii="Times New Roman" w:hAnsi="Times New Roman" w:cs="Times New Roman"/>
                <w:bCs/>
                <w:sz w:val="22"/>
                <w:szCs w:val="22"/>
              </w:rPr>
              <w:t>ataskaitiniais</w:t>
            </w:r>
            <w:proofErr w:type="spellEnd"/>
            <w:r w:rsidR="002B1CE1" w:rsidRPr="00760748">
              <w:rPr>
                <w:rFonts w:ascii="Times New Roman" w:hAnsi="Times New Roman" w:cs="Times New Roman"/>
                <w:bCs/>
                <w:sz w:val="22"/>
                <w:szCs w:val="22"/>
              </w:rPr>
              <w:t xml:space="preserve"> </w:t>
            </w:r>
            <w:proofErr w:type="spellStart"/>
            <w:r w:rsidR="002B1CE1" w:rsidRPr="00760748">
              <w:rPr>
                <w:rFonts w:ascii="Times New Roman" w:hAnsi="Times New Roman" w:cs="Times New Roman"/>
                <w:bCs/>
                <w:sz w:val="22"/>
                <w:szCs w:val="22"/>
              </w:rPr>
              <w:t>metais</w:t>
            </w:r>
            <w:proofErr w:type="spellEnd"/>
            <w:r w:rsidR="002B1CE1" w:rsidRPr="00760748">
              <w:rPr>
                <w:rFonts w:ascii="Times New Roman" w:hAnsi="Times New Roman" w:cs="Times New Roman"/>
                <w:bCs/>
                <w:sz w:val="22"/>
                <w:szCs w:val="22"/>
              </w:rPr>
              <w:t xml:space="preserve"> </w:t>
            </w:r>
            <w:proofErr w:type="spellStart"/>
            <w:r w:rsidR="002B1CE1" w:rsidRPr="00760748">
              <w:rPr>
                <w:rFonts w:ascii="Times New Roman" w:hAnsi="Times New Roman" w:cs="Times New Roman"/>
                <w:bCs/>
                <w:sz w:val="22"/>
                <w:szCs w:val="22"/>
              </w:rPr>
              <w:t>buvęs</w:t>
            </w:r>
            <w:proofErr w:type="spellEnd"/>
            <w:r w:rsidR="002B1CE1" w:rsidRPr="00760748">
              <w:rPr>
                <w:rFonts w:ascii="Times New Roman" w:hAnsi="Times New Roman" w:cs="Times New Roman"/>
                <w:bCs/>
                <w:sz w:val="22"/>
                <w:szCs w:val="22"/>
              </w:rPr>
              <w:t xml:space="preserve"> </w:t>
            </w:r>
            <w:proofErr w:type="spellStart"/>
            <w:r w:rsidR="002B1CE1" w:rsidRPr="00760748">
              <w:rPr>
                <w:rFonts w:ascii="Times New Roman" w:hAnsi="Times New Roman" w:cs="Times New Roman"/>
                <w:bCs/>
                <w:sz w:val="22"/>
                <w:szCs w:val="22"/>
              </w:rPr>
              <w:t>darbuotojų</w:t>
            </w:r>
            <w:proofErr w:type="spellEnd"/>
            <w:r w:rsidR="002B1CE1" w:rsidRPr="00760748">
              <w:rPr>
                <w:rFonts w:ascii="Times New Roman" w:hAnsi="Times New Roman" w:cs="Times New Roman"/>
                <w:bCs/>
                <w:sz w:val="22"/>
                <w:szCs w:val="22"/>
              </w:rPr>
              <w:t xml:space="preserve"> </w:t>
            </w:r>
            <w:proofErr w:type="spellStart"/>
            <w:r w:rsidR="002B1CE1" w:rsidRPr="00760748">
              <w:rPr>
                <w:rFonts w:ascii="Times New Roman" w:hAnsi="Times New Roman" w:cs="Times New Roman"/>
                <w:bCs/>
                <w:sz w:val="22"/>
                <w:szCs w:val="22"/>
              </w:rPr>
              <w:t>skaičius</w:t>
            </w:r>
            <w:proofErr w:type="spellEnd"/>
            <w:r w:rsidR="004A22D9" w:rsidRPr="00760748">
              <w:rPr>
                <w:rFonts w:ascii="Times New Roman" w:hAnsi="Times New Roman" w:cs="Times New Roman"/>
                <w:sz w:val="22"/>
                <w:szCs w:val="22"/>
                <w:lang w:val="lt-LT"/>
              </w:rPr>
              <w:t>;</w:t>
            </w:r>
          </w:p>
          <w:p w14:paraId="1D632EF7" w14:textId="660338B4" w:rsidR="00760748" w:rsidRPr="00760748" w:rsidRDefault="004A22D9" w:rsidP="00C93618">
            <w:pPr>
              <w:jc w:val="both"/>
              <w:rPr>
                <w:i/>
                <w:sz w:val="22"/>
                <w:szCs w:val="22"/>
              </w:rPr>
            </w:pPr>
            <w:r w:rsidRPr="00760748">
              <w:rPr>
                <w:sz w:val="22"/>
                <w:szCs w:val="22"/>
              </w:rPr>
              <w:t>1.</w:t>
            </w:r>
            <w:r w:rsidR="00760748" w:rsidRPr="00760748">
              <w:rPr>
                <w:sz w:val="22"/>
                <w:szCs w:val="22"/>
              </w:rPr>
              <w:t>3</w:t>
            </w:r>
            <w:r w:rsidRPr="00760748">
              <w:rPr>
                <w:sz w:val="22"/>
                <w:szCs w:val="22"/>
              </w:rPr>
              <w:t>.</w:t>
            </w:r>
            <w:r w:rsidR="00760748" w:rsidRPr="00760748">
              <w:rPr>
                <w:sz w:val="22"/>
                <w:szCs w:val="22"/>
              </w:rPr>
              <w:t xml:space="preserve"> Pareiškėjo, kuris užregistruotas ir turintis galiojantį Valstybinės maisto ir veterinarijos tarnybos dokumento veterinarinio patvirtinimo numerį, leidžiantį vykdyti akvakultūros veiklą;</w:t>
            </w:r>
          </w:p>
          <w:p w14:paraId="294CAD7D" w14:textId="2C732BF9" w:rsidR="002B1CE1" w:rsidRPr="00266D59" w:rsidRDefault="00760748" w:rsidP="00C93618">
            <w:pPr>
              <w:jc w:val="both"/>
              <w:rPr>
                <w:sz w:val="22"/>
                <w:szCs w:val="22"/>
              </w:rPr>
            </w:pPr>
            <w:r w:rsidRPr="00760748">
              <w:rPr>
                <w:sz w:val="22"/>
                <w:szCs w:val="22"/>
              </w:rPr>
              <w:t xml:space="preserve">1.4. </w:t>
            </w:r>
            <w:r w:rsidR="002B1CE1" w:rsidRPr="00760748">
              <w:rPr>
                <w:sz w:val="22"/>
                <w:szCs w:val="22"/>
              </w:rPr>
              <w:t xml:space="preserve">Įstatai, registracijos pažymėjimas ar kiti  juridinio asmens statusą </w:t>
            </w:r>
            <w:r w:rsidR="002B1CE1" w:rsidRPr="00266D59">
              <w:rPr>
                <w:sz w:val="22"/>
                <w:szCs w:val="22"/>
              </w:rPr>
              <w:t>patvirtinantys dokumentai;</w:t>
            </w:r>
            <w:r w:rsidRPr="00266D59">
              <w:rPr>
                <w:sz w:val="22"/>
                <w:szCs w:val="22"/>
              </w:rPr>
              <w:t xml:space="preserve"> </w:t>
            </w:r>
            <w:r w:rsidR="002B1CE1" w:rsidRPr="00266D59">
              <w:rPr>
                <w:bCs/>
                <w:kern w:val="24"/>
                <w:sz w:val="22"/>
                <w:szCs w:val="22"/>
              </w:rPr>
              <w:t xml:space="preserve">VĮ Žemės ūkio informacijos ir kaimo verslo centro pažyma apie </w:t>
            </w:r>
            <w:r w:rsidR="003504E5" w:rsidRPr="00266D59">
              <w:rPr>
                <w:bCs/>
                <w:kern w:val="24"/>
                <w:sz w:val="22"/>
                <w:szCs w:val="22"/>
              </w:rPr>
              <w:t xml:space="preserve">akvakultūros produkciją ataskaitiniais </w:t>
            </w:r>
            <w:r w:rsidR="003504E5" w:rsidRPr="00266D59">
              <w:rPr>
                <w:b/>
                <w:sz w:val="22"/>
                <w:szCs w:val="22"/>
              </w:rPr>
              <w:t xml:space="preserve"> </w:t>
            </w:r>
            <w:r w:rsidRPr="00266D59">
              <w:rPr>
                <w:bCs/>
                <w:kern w:val="24"/>
                <w:sz w:val="22"/>
                <w:szCs w:val="22"/>
              </w:rPr>
              <w:t xml:space="preserve">metais; Finansinės atskaitomybės dokumentus įrodančius   </w:t>
            </w:r>
            <w:r w:rsidRPr="00266D59">
              <w:rPr>
                <w:sz w:val="22"/>
                <w:szCs w:val="22"/>
              </w:rPr>
              <w:t>pajamas iš savo užaugintos akvakultūros produkcijos pagal paskutinius metinės finansinės atskaitomybės dokumentus.</w:t>
            </w:r>
          </w:p>
          <w:p w14:paraId="40BA2902" w14:textId="77777777" w:rsidR="00F64B4D" w:rsidRPr="002135EB" w:rsidRDefault="00F64B4D" w:rsidP="00C93618">
            <w:pPr>
              <w:pStyle w:val="BodyText10"/>
              <w:ind w:firstLine="0"/>
              <w:rPr>
                <w:rFonts w:ascii="Times New Roman" w:hAnsi="Times New Roman" w:cs="Times New Roman"/>
                <w:sz w:val="22"/>
                <w:szCs w:val="22"/>
                <w:lang w:val="lt-LT"/>
              </w:rPr>
            </w:pPr>
          </w:p>
          <w:p w14:paraId="40C419A7" w14:textId="77777777" w:rsidR="00F67A3F"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rPr>
              <w:t>2</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tinkamas vietos projekto išlaidas</w:t>
            </w:r>
            <w:r w:rsidR="004A22D9" w:rsidRPr="002135EB">
              <w:rPr>
                <w:rFonts w:ascii="Times New Roman" w:hAnsi="Times New Roman" w:cs="Times New Roman"/>
                <w:sz w:val="22"/>
                <w:szCs w:val="22"/>
                <w:lang w:val="lt-LT"/>
              </w:rPr>
              <w:t>:</w:t>
            </w:r>
          </w:p>
          <w:p w14:paraId="3E18F309" w14:textId="77777777" w:rsidR="00A71811" w:rsidRPr="002135EB" w:rsidRDefault="00F67A3F" w:rsidP="00C93618">
            <w:pPr>
              <w:pStyle w:val="BodyText10"/>
              <w:ind w:firstLine="0"/>
              <w:rPr>
                <w:sz w:val="22"/>
                <w:szCs w:val="22"/>
                <w:lang w:val="lt-LT"/>
              </w:rPr>
            </w:pPr>
            <w:r w:rsidRPr="002135EB">
              <w:rPr>
                <w:sz w:val="22"/>
                <w:szCs w:val="22"/>
                <w:lang w:val="lt-LT"/>
              </w:rPr>
              <w:t>2</w:t>
            </w:r>
            <w:r w:rsidR="00A71811" w:rsidRPr="002135EB">
              <w:rPr>
                <w:sz w:val="22"/>
                <w:szCs w:val="22"/>
                <w:lang w:val="lt-LT"/>
              </w:rPr>
              <w:t>.1. Komerciniai tiekėjų pasiūlymai</w:t>
            </w:r>
            <w:r w:rsidR="00000D89" w:rsidRPr="002135EB">
              <w:rPr>
                <w:sz w:val="22"/>
                <w:szCs w:val="22"/>
                <w:lang w:val="lt-LT"/>
              </w:rPr>
              <w:t xml:space="preserve"> arba interneto tinklapiuose esančių kainų kompiuterio ekrano nuotraukos (anglų k. „</w:t>
            </w:r>
            <w:proofErr w:type="spellStart"/>
            <w:r w:rsidR="00000D89" w:rsidRPr="002135EB">
              <w:rPr>
                <w:sz w:val="22"/>
                <w:szCs w:val="22"/>
                <w:lang w:val="lt-LT"/>
              </w:rPr>
              <w:t>PrintScreen</w:t>
            </w:r>
            <w:proofErr w:type="spellEnd"/>
            <w:r w:rsidR="00000D89" w:rsidRPr="002135EB">
              <w:rPr>
                <w:sz w:val="22"/>
                <w:szCs w:val="22"/>
                <w:lang w:val="lt-LT"/>
              </w:rPr>
              <w:t>“)</w:t>
            </w:r>
            <w:r w:rsidR="001D7F4E" w:rsidRPr="002135EB">
              <w:rPr>
                <w:sz w:val="22"/>
                <w:szCs w:val="22"/>
                <w:lang w:val="lt-LT"/>
              </w:rPr>
              <w:t>,</w:t>
            </w:r>
            <w:r w:rsidR="001D7F4E" w:rsidRPr="002135EB">
              <w:rPr>
                <w:sz w:val="22"/>
                <w:szCs w:val="22"/>
                <w:lang w:val="lt-LT" w:eastAsia="lt-LT"/>
              </w:rPr>
              <w:t xml:space="preserve"> jei iki vietos projekto paraiškos pateikimo dienos šių prekių ar paslaugų pirkimai neatlikti</w:t>
            </w:r>
            <w:r w:rsidR="001D7F4E" w:rsidRPr="002135EB">
              <w:rPr>
                <w:rFonts w:eastAsia="Calibri"/>
                <w:color w:val="000000"/>
                <w:sz w:val="22"/>
                <w:szCs w:val="22"/>
                <w:lang w:val="lt-LT"/>
              </w:rPr>
              <w:t>.</w:t>
            </w:r>
            <w:r w:rsidR="00A71811" w:rsidRPr="002135EB">
              <w:rPr>
                <w:sz w:val="22"/>
                <w:szCs w:val="22"/>
                <w:lang w:val="lt-LT"/>
              </w:rPr>
              <w:t xml:space="preserve"> </w:t>
            </w:r>
          </w:p>
          <w:p w14:paraId="5E30722A" w14:textId="77777777" w:rsidR="00A71811" w:rsidRPr="002135EB" w:rsidRDefault="00F67A3F" w:rsidP="00C93618">
            <w:pPr>
              <w:pStyle w:val="BodyText11"/>
              <w:ind w:firstLine="0"/>
              <w:rPr>
                <w:sz w:val="22"/>
                <w:szCs w:val="22"/>
                <w:lang w:val="lt-LT"/>
              </w:rPr>
            </w:pPr>
            <w:r w:rsidRPr="002135EB">
              <w:rPr>
                <w:sz w:val="22"/>
                <w:szCs w:val="22"/>
                <w:lang w:val="lt-LT"/>
              </w:rPr>
              <w:t>2</w:t>
            </w:r>
            <w:r w:rsidR="00A71811" w:rsidRPr="002135EB">
              <w:rPr>
                <w:sz w:val="22"/>
                <w:szCs w:val="22"/>
                <w:lang w:val="lt-LT"/>
              </w:rPr>
              <w:t>.</w:t>
            </w:r>
            <w:r w:rsidR="0094383D">
              <w:rPr>
                <w:sz w:val="22"/>
                <w:szCs w:val="22"/>
                <w:lang w:val="lt-LT"/>
              </w:rPr>
              <w:t>2</w:t>
            </w:r>
            <w:r w:rsidR="00A71811" w:rsidRPr="002135EB">
              <w:rPr>
                <w:sz w:val="22"/>
                <w:szCs w:val="22"/>
                <w:lang w:val="lt-LT"/>
              </w:rPr>
              <w:t>. Kiti dokumentai, leidžiantys objektyviai palyginti kainas.</w:t>
            </w:r>
          </w:p>
          <w:p w14:paraId="0398A38E" w14:textId="77777777" w:rsidR="000D1119" w:rsidRPr="002135EB" w:rsidRDefault="000D1119" w:rsidP="00C93618">
            <w:pPr>
              <w:pStyle w:val="BodyText10"/>
              <w:ind w:firstLine="0"/>
              <w:rPr>
                <w:rFonts w:ascii="Times New Roman" w:hAnsi="Times New Roman" w:cs="Times New Roman"/>
                <w:sz w:val="22"/>
                <w:szCs w:val="22"/>
                <w:lang w:val="lt-LT"/>
              </w:rPr>
            </w:pPr>
          </w:p>
        </w:tc>
      </w:tr>
      <w:tr w:rsidR="004A22D9" w:rsidRPr="002135EB" w14:paraId="7EF276AD" w14:textId="77777777" w:rsidTr="00430E4A">
        <w:trPr>
          <w:trHeight w:val="334"/>
        </w:trPr>
        <w:tc>
          <w:tcPr>
            <w:tcW w:w="2660" w:type="dxa"/>
            <w:gridSpan w:val="4"/>
            <w:vMerge/>
            <w:shd w:val="clear" w:color="auto" w:fill="auto"/>
          </w:tcPr>
          <w:p w14:paraId="240048A8" w14:textId="77777777" w:rsidR="004A22D9" w:rsidRPr="002135EB" w:rsidRDefault="004A22D9" w:rsidP="00C93618">
            <w:pPr>
              <w:suppressAutoHyphens/>
              <w:autoSpaceDE w:val="0"/>
              <w:autoSpaceDN w:val="0"/>
              <w:adjustRightInd w:val="0"/>
              <w:jc w:val="both"/>
              <w:textAlignment w:val="center"/>
              <w:rPr>
                <w:b/>
                <w:color w:val="000000"/>
                <w:sz w:val="22"/>
                <w:szCs w:val="22"/>
              </w:rPr>
            </w:pPr>
          </w:p>
        </w:tc>
        <w:tc>
          <w:tcPr>
            <w:tcW w:w="12332" w:type="dxa"/>
            <w:gridSpan w:val="4"/>
            <w:shd w:val="clear" w:color="auto" w:fill="auto"/>
          </w:tcPr>
          <w:p w14:paraId="39F01672" w14:textId="77777777" w:rsidR="00F64B4D" w:rsidRPr="002135EB" w:rsidRDefault="00F64B4D" w:rsidP="00C93618">
            <w:pPr>
              <w:pStyle w:val="BodyText10"/>
              <w:ind w:firstLine="0"/>
              <w:rPr>
                <w:rFonts w:ascii="Times New Roman" w:hAnsi="Times New Roman" w:cs="Times New Roman"/>
                <w:sz w:val="22"/>
                <w:szCs w:val="22"/>
                <w:lang w:val="lt-LT"/>
              </w:rPr>
            </w:pPr>
          </w:p>
          <w:p w14:paraId="4A99DCD8"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Dokumentai, pagrindžiantys pareiškėjo </w:t>
            </w:r>
            <w:r w:rsidR="004A22D9" w:rsidRPr="002135EB">
              <w:rPr>
                <w:rFonts w:ascii="Times New Roman" w:hAnsi="Times New Roman" w:cs="Times New Roman"/>
                <w:i/>
                <w:sz w:val="22"/>
                <w:szCs w:val="22"/>
                <w:u w:val="single"/>
                <w:lang w:val="lt-LT"/>
              </w:rPr>
              <w:t xml:space="preserve"> </w:t>
            </w:r>
            <w:r w:rsidR="004A22D9" w:rsidRPr="002135EB">
              <w:rPr>
                <w:rFonts w:ascii="Times New Roman" w:hAnsi="Times New Roman" w:cs="Times New Roman"/>
                <w:sz w:val="22"/>
                <w:szCs w:val="22"/>
                <w:u w:val="single"/>
                <w:lang w:val="lt-LT"/>
              </w:rPr>
              <w:t>tinkamumą</w:t>
            </w:r>
            <w:r w:rsidR="004A22D9" w:rsidRPr="002135EB">
              <w:rPr>
                <w:rFonts w:ascii="Times New Roman" w:hAnsi="Times New Roman" w:cs="Times New Roman"/>
                <w:sz w:val="22"/>
                <w:szCs w:val="22"/>
                <w:lang w:val="lt-LT"/>
              </w:rPr>
              <w:t>:</w:t>
            </w:r>
          </w:p>
          <w:p w14:paraId="0BBA249C"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.1. </w:t>
            </w:r>
            <w:r w:rsidR="00E96C75" w:rsidRPr="002135EB">
              <w:rPr>
                <w:rFonts w:ascii="Times New Roman" w:hAnsi="Times New Roman" w:cs="Times New Roman"/>
                <w:sz w:val="22"/>
                <w:szCs w:val="22"/>
                <w:lang w:val="lt-LT"/>
              </w:rPr>
              <w:t>Pareiškėjo</w:t>
            </w:r>
            <w:r w:rsidR="001148C6" w:rsidRPr="002135EB">
              <w:rPr>
                <w:rFonts w:ascii="Times New Roman" w:hAnsi="Times New Roman" w:cs="Times New Roman"/>
                <w:sz w:val="22"/>
                <w:szCs w:val="22"/>
                <w:lang w:val="lt-LT"/>
              </w:rPr>
              <w:t xml:space="preserve"> </w:t>
            </w:r>
            <w:r w:rsidR="00E96C75" w:rsidRPr="002135EB">
              <w:rPr>
                <w:rFonts w:ascii="Times New Roman" w:hAnsi="Times New Roman" w:cs="Times New Roman"/>
                <w:sz w:val="22"/>
                <w:szCs w:val="22"/>
                <w:u w:val="single"/>
                <w:lang w:val="lt-LT"/>
              </w:rPr>
              <w:t>rašytinis</w:t>
            </w:r>
            <w:r w:rsidR="003C1AC5" w:rsidRPr="002135EB">
              <w:rPr>
                <w:rFonts w:ascii="Times New Roman" w:hAnsi="Times New Roman" w:cs="Times New Roman"/>
                <w:sz w:val="22"/>
                <w:szCs w:val="22"/>
                <w:u w:val="single"/>
                <w:lang w:val="lt-LT"/>
              </w:rPr>
              <w:t xml:space="preserve"> </w:t>
            </w:r>
            <w:r w:rsidR="004241AF" w:rsidRPr="002135EB">
              <w:rPr>
                <w:rFonts w:ascii="Times New Roman" w:hAnsi="Times New Roman" w:cs="Times New Roman"/>
                <w:sz w:val="22"/>
                <w:szCs w:val="22"/>
                <w:u w:val="single"/>
                <w:lang w:val="lt-LT"/>
              </w:rPr>
              <w:t>patvirtinimas</w:t>
            </w:r>
            <w:r w:rsidR="004241AF" w:rsidRPr="002135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135EB">
              <w:rPr>
                <w:rFonts w:ascii="Times New Roman" w:hAnsi="Times New Roman" w:cs="Times New Roman"/>
                <w:sz w:val="22"/>
                <w:szCs w:val="22"/>
                <w:lang w:val="lt-LT"/>
              </w:rPr>
              <w:t>uropos žuvininkystės fondu</w:t>
            </w:r>
            <w:r w:rsidR="004241AF" w:rsidRPr="002135EB">
              <w:rPr>
                <w:rFonts w:ascii="Times New Roman" w:hAnsi="Times New Roman" w:cs="Times New Roman"/>
                <w:sz w:val="22"/>
                <w:szCs w:val="22"/>
                <w:lang w:val="lt-LT"/>
              </w:rPr>
              <w:t xml:space="preserve"> arba </w:t>
            </w:r>
            <w:r w:rsidR="00065915" w:rsidRPr="002135EB">
              <w:rPr>
                <w:rFonts w:ascii="Times New Roman" w:hAnsi="Times New Roman" w:cs="Times New Roman"/>
                <w:sz w:val="22"/>
                <w:szCs w:val="22"/>
                <w:lang w:val="lt-LT"/>
              </w:rPr>
              <w:t xml:space="preserve">Europos jūrų reikalų ir žuvininkystės fondu </w:t>
            </w:r>
            <w:r w:rsidR="004241AF" w:rsidRPr="002135EB">
              <w:rPr>
                <w:rFonts w:ascii="Times New Roman" w:hAnsi="Times New Roman" w:cs="Times New Roman"/>
                <w:sz w:val="22"/>
                <w:szCs w:val="22"/>
                <w:lang w:val="lt-LT"/>
              </w:rPr>
              <w:t>susijusio sukčiavimo;</w:t>
            </w:r>
          </w:p>
          <w:p w14:paraId="7F1B3BD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E96C75" w:rsidRPr="002135EB">
              <w:rPr>
                <w:rFonts w:ascii="Times New Roman" w:hAnsi="Times New Roman" w:cs="Times New Roman"/>
                <w:sz w:val="22"/>
                <w:szCs w:val="22"/>
                <w:lang w:val="lt-LT"/>
              </w:rPr>
              <w:t xml:space="preserve">.2. </w:t>
            </w:r>
            <w:r w:rsidR="004A22D9" w:rsidRPr="002135EB">
              <w:rPr>
                <w:rFonts w:ascii="Times New Roman" w:hAnsi="Times New Roman" w:cs="Times New Roman"/>
                <w:sz w:val="22"/>
                <w:szCs w:val="22"/>
                <w:lang w:val="lt-LT"/>
              </w:rPr>
              <w:t xml:space="preserve">Pareiškėjo </w:t>
            </w:r>
            <w:r w:rsidR="001148C6"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 xml:space="preserve">rašytinis </w:t>
            </w:r>
            <w:r w:rsidR="004A22D9" w:rsidRPr="002135EB">
              <w:rPr>
                <w:rFonts w:ascii="Times New Roman" w:hAnsi="Times New Roman" w:cs="Times New Roman"/>
                <w:sz w:val="22"/>
                <w:szCs w:val="22"/>
                <w:u w:val="single"/>
                <w:lang w:val="lt-LT"/>
              </w:rPr>
              <w:t xml:space="preserve">prašymas </w:t>
            </w:r>
            <w:r w:rsidR="004A22D9" w:rsidRPr="002135EB">
              <w:rPr>
                <w:rFonts w:ascii="Times New Roman" w:hAnsi="Times New Roman" w:cs="Times New Roman"/>
                <w:color w:val="000000"/>
                <w:sz w:val="22"/>
                <w:szCs w:val="22"/>
                <w:u w:val="single"/>
                <w:lang w:val="lt-LT"/>
              </w:rPr>
              <w:t>nušalinti</w:t>
            </w:r>
            <w:r w:rsidR="004A22D9" w:rsidRPr="002135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w:t>
            </w:r>
            <w:r w:rsidR="004A22D9" w:rsidRPr="002135EB">
              <w:rPr>
                <w:rFonts w:ascii="Times New Roman" w:hAnsi="Times New Roman" w:cs="Times New Roman"/>
                <w:i/>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yra </w:t>
            </w:r>
            <w:r w:rsidR="006C0909" w:rsidRPr="002135EB">
              <w:rPr>
                <w:sz w:val="22"/>
                <w:szCs w:val="22"/>
                <w:lang w:val="lt-LT"/>
              </w:rPr>
              <w:t>ŽR</w:t>
            </w:r>
            <w:r w:rsidR="004A22D9" w:rsidRPr="002135EB">
              <w:rPr>
                <w:rFonts w:ascii="Times New Roman" w:hAnsi="Times New Roman" w:cs="Times New Roman"/>
                <w:color w:val="000000"/>
                <w:sz w:val="22"/>
                <w:szCs w:val="22"/>
                <w:lang w:val="lt-LT"/>
              </w:rPr>
              <w:t xml:space="preserve">VVG kolegialaus valdymo organo narys, </w:t>
            </w:r>
            <w:r w:rsidR="006C0909" w:rsidRPr="002135EB">
              <w:rPr>
                <w:sz w:val="22"/>
                <w:szCs w:val="22"/>
                <w:lang w:val="lt-LT"/>
              </w:rPr>
              <w:t>ŽR</w:t>
            </w:r>
            <w:r w:rsidR="004A22D9" w:rsidRPr="002135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135EB">
              <w:rPr>
                <w:rFonts w:ascii="Times New Roman" w:hAnsi="Times New Roman" w:cs="Times New Roman"/>
                <w:color w:val="000000"/>
                <w:sz w:val="22"/>
                <w:szCs w:val="22"/>
                <w:lang w:val="lt-LT"/>
              </w:rPr>
              <w:t>t</w:t>
            </w:r>
            <w:r w:rsidR="004A22D9" w:rsidRPr="002135EB">
              <w:rPr>
                <w:rFonts w:ascii="Times New Roman" w:hAnsi="Times New Roman" w:cs="Times New Roman"/>
                <w:color w:val="000000"/>
                <w:sz w:val="22"/>
                <w:szCs w:val="22"/>
                <w:lang w:val="lt-LT"/>
              </w:rPr>
              <w:t xml:space="preserve">a Lietuvos Respublikos </w:t>
            </w:r>
            <w:r w:rsidR="004A22D9" w:rsidRPr="002135EB">
              <w:rPr>
                <w:rFonts w:ascii="Times New Roman" w:hAnsi="Times New Roman" w:cs="Times New Roman"/>
                <w:sz w:val="22"/>
                <w:szCs w:val="22"/>
                <w:lang w:val="lt-LT"/>
              </w:rPr>
              <w:t>viešųjų ir privačių interesų derinimo valstybės tarnyboje įstatymo 2 str</w:t>
            </w:r>
            <w:r w:rsidR="00BF605C" w:rsidRPr="002135EB">
              <w:rPr>
                <w:rFonts w:ascii="Times New Roman" w:hAnsi="Times New Roman" w:cs="Times New Roman"/>
                <w:sz w:val="22"/>
                <w:szCs w:val="22"/>
                <w:lang w:val="lt-LT"/>
              </w:rPr>
              <w:t>aipsnio 4 ir 6 dalys</w:t>
            </w:r>
            <w:r w:rsidR="00F61F82" w:rsidRPr="002135EB">
              <w:rPr>
                <w:rFonts w:ascii="Times New Roman" w:hAnsi="Times New Roman" w:cs="Times New Roman"/>
                <w:sz w:val="22"/>
                <w:szCs w:val="22"/>
                <w:lang w:val="lt-LT"/>
              </w:rPr>
              <w:t>e</w:t>
            </w:r>
            <w:r w:rsidR="004A22D9" w:rsidRPr="002135EB">
              <w:rPr>
                <w:rFonts w:ascii="Times New Roman" w:hAnsi="Times New Roman" w:cs="Times New Roman"/>
                <w:sz w:val="22"/>
                <w:szCs w:val="22"/>
                <w:lang w:val="lt-LT"/>
              </w:rPr>
              <w:t>);</w:t>
            </w:r>
          </w:p>
          <w:p w14:paraId="52D40977" w14:textId="77777777" w:rsidR="001A71AF" w:rsidRPr="002135EB" w:rsidRDefault="00F67A3F" w:rsidP="00C93618">
            <w:pPr>
              <w:pStyle w:val="BodyText10"/>
              <w:ind w:firstLine="0"/>
              <w:rPr>
                <w:sz w:val="22"/>
                <w:szCs w:val="22"/>
                <w:lang w:val="lt-LT"/>
              </w:rPr>
            </w:pPr>
            <w:r w:rsidRPr="002135EB">
              <w:rPr>
                <w:rFonts w:ascii="Times New Roman" w:hAnsi="Times New Roman" w:cs="Times New Roman"/>
                <w:sz w:val="22"/>
                <w:szCs w:val="22"/>
                <w:lang w:val="lt-LT"/>
              </w:rPr>
              <w:lastRenderedPageBreak/>
              <w:t>3</w:t>
            </w:r>
            <w:r w:rsidR="001A71AF" w:rsidRPr="002135EB">
              <w:rPr>
                <w:rFonts w:ascii="Times New Roman" w:hAnsi="Times New Roman" w:cs="Times New Roman"/>
                <w:sz w:val="22"/>
                <w:szCs w:val="22"/>
                <w:lang w:val="lt-LT"/>
              </w:rPr>
              <w:t>.3. I</w:t>
            </w:r>
            <w:r w:rsidR="001A71AF" w:rsidRPr="002135EB">
              <w:rPr>
                <w:sz w:val="22"/>
                <w:szCs w:val="22"/>
                <w:lang w:val="lt-LT"/>
              </w:rPr>
              <w:t>šrašas iš Registrų centro, įrodantis, kad pareiškėjas yra registruotas VPS vykdytojos, kuriai teikiama vietos projekto paraiška, teritorijoje</w:t>
            </w:r>
            <w:r w:rsidR="00F965BC" w:rsidRPr="002135EB">
              <w:rPr>
                <w:sz w:val="22"/>
                <w:szCs w:val="22"/>
                <w:lang w:val="lt-LT"/>
              </w:rPr>
              <w:t>.</w:t>
            </w:r>
          </w:p>
          <w:p w14:paraId="2B7BEA08" w14:textId="77777777" w:rsidR="001A71AF" w:rsidRPr="002135EB" w:rsidRDefault="001A71AF" w:rsidP="00C93618">
            <w:pPr>
              <w:pStyle w:val="BodyText10"/>
              <w:ind w:firstLine="0"/>
              <w:rPr>
                <w:rFonts w:ascii="Times New Roman" w:hAnsi="Times New Roman" w:cs="Times New Roman"/>
                <w:sz w:val="22"/>
                <w:szCs w:val="22"/>
                <w:lang w:val="lt-LT"/>
              </w:rPr>
            </w:pPr>
          </w:p>
          <w:p w14:paraId="4BCDF98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vietos projekto tinkamumą</w:t>
            </w:r>
            <w:r w:rsidR="004A22D9" w:rsidRPr="002135EB">
              <w:rPr>
                <w:rFonts w:ascii="Times New Roman" w:hAnsi="Times New Roman" w:cs="Times New Roman"/>
                <w:sz w:val="22"/>
                <w:szCs w:val="22"/>
                <w:lang w:val="lt-LT"/>
              </w:rPr>
              <w:t>:</w:t>
            </w:r>
          </w:p>
          <w:p w14:paraId="37EB0BA9" w14:textId="44B23A80" w:rsidR="004A22D9" w:rsidRPr="00F6130D"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.1. Vietos projekto </w:t>
            </w:r>
            <w:r w:rsidR="004A22D9" w:rsidRPr="002135EB">
              <w:rPr>
                <w:rFonts w:ascii="Times New Roman" w:hAnsi="Times New Roman" w:cs="Times New Roman"/>
                <w:sz w:val="22"/>
                <w:szCs w:val="22"/>
                <w:u w:val="single"/>
                <w:lang w:val="lt-LT"/>
              </w:rPr>
              <w:t>verslo planas</w:t>
            </w:r>
            <w:r w:rsidR="00E75D74" w:rsidRPr="002135EB">
              <w:rPr>
                <w:rFonts w:ascii="Times New Roman" w:hAnsi="Times New Roman" w:cs="Times New Roman"/>
                <w:sz w:val="22"/>
                <w:szCs w:val="22"/>
                <w:lang w:val="lt-LT"/>
              </w:rPr>
              <w:t xml:space="preserve">, parengtas pagal FSA 2 </w:t>
            </w:r>
            <w:r w:rsidR="004A22D9" w:rsidRPr="002135EB">
              <w:rPr>
                <w:rFonts w:ascii="Times New Roman" w:hAnsi="Times New Roman" w:cs="Times New Roman"/>
                <w:sz w:val="22"/>
                <w:szCs w:val="22"/>
                <w:lang w:val="lt-LT"/>
              </w:rPr>
              <w:t>priedo</w:t>
            </w:r>
            <w:r w:rsidR="00E75D74"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formą (taikoma</w:t>
            </w:r>
            <w:r w:rsidR="00495365"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jeigu vietos projekte numatytos investicijos naujo verslo kūrimui arba esamo verslo plėtrai)</w:t>
            </w:r>
            <w:r w:rsidR="00F6130D">
              <w:rPr>
                <w:rFonts w:ascii="Times New Roman" w:hAnsi="Times New Roman" w:cs="Times New Roman"/>
                <w:sz w:val="22"/>
                <w:szCs w:val="22"/>
                <w:lang w:val="lt-LT"/>
              </w:rPr>
              <w:t>;</w:t>
            </w:r>
          </w:p>
          <w:p w14:paraId="4F2B14C8" w14:textId="77777777" w:rsidR="004A22D9" w:rsidRPr="002135EB" w:rsidRDefault="00F67A3F" w:rsidP="00C93618">
            <w:pPr>
              <w:pStyle w:val="BodyText10"/>
              <w:ind w:firstLine="0"/>
              <w:rPr>
                <w:rFonts w:ascii="Times New Roman" w:hAnsi="Times New Roman" w:cs="Times New Roman"/>
                <w:color w:val="000000"/>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.2.</w:t>
            </w:r>
            <w:r w:rsidR="004A22D9" w:rsidRPr="002135EB">
              <w:rPr>
                <w:color w:val="000000"/>
                <w:sz w:val="22"/>
                <w:szCs w:val="22"/>
                <w:lang w:val="lt-LT"/>
              </w:rPr>
              <w:t xml:space="preserve"> </w:t>
            </w:r>
            <w:r w:rsidR="004A22D9" w:rsidRPr="002135EB">
              <w:rPr>
                <w:rFonts w:ascii="Times New Roman" w:hAnsi="Times New Roman" w:cs="Times New Roman"/>
                <w:color w:val="000000"/>
                <w:sz w:val="22"/>
                <w:szCs w:val="22"/>
                <w:u w:val="single"/>
                <w:lang w:val="lt-LT"/>
              </w:rPr>
              <w:t>Statinio techninis projektas</w:t>
            </w:r>
            <w:r w:rsidR="004A22D9" w:rsidRPr="002135EB">
              <w:rPr>
                <w:rFonts w:ascii="Times New Roman" w:hAnsi="Times New Roman" w:cs="Times New Roman"/>
                <w:color w:val="000000"/>
                <w:sz w:val="22"/>
                <w:szCs w:val="22"/>
                <w:lang w:val="lt-LT"/>
              </w:rPr>
              <w:t xml:space="preserve"> arba projektiniai pasiūlymai</w:t>
            </w:r>
            <w:r w:rsidR="00837671" w:rsidRPr="002135EB">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135EB">
              <w:rPr>
                <w:rFonts w:ascii="Times New Roman" w:hAnsi="Times New Roman" w:cs="Times New Roman"/>
                <w:color w:val="000000"/>
                <w:sz w:val="22"/>
                <w:szCs w:val="22"/>
                <w:lang w:val="lt-LT"/>
              </w:rPr>
              <w:t xml:space="preserve">, parengti pagal </w:t>
            </w:r>
            <w:r w:rsidR="00B860C4" w:rsidRPr="002135EB">
              <w:rPr>
                <w:rFonts w:ascii="Times New Roman" w:hAnsi="Times New Roman" w:cs="Times New Roman"/>
                <w:color w:val="000000"/>
                <w:sz w:val="22"/>
                <w:szCs w:val="22"/>
                <w:lang w:val="lt-LT"/>
              </w:rPr>
              <w:t>Statybos technini</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reglament</w:t>
            </w:r>
            <w:r w:rsidR="008D4A65" w:rsidRPr="002135EB">
              <w:rPr>
                <w:rFonts w:ascii="Times New Roman" w:hAnsi="Times New Roman" w:cs="Times New Roman"/>
                <w:color w:val="000000"/>
                <w:sz w:val="22"/>
                <w:szCs w:val="22"/>
                <w:lang w:val="lt-LT"/>
              </w:rPr>
              <w:t>e</w:t>
            </w:r>
            <w:r w:rsidR="00B860C4" w:rsidRPr="002135EB">
              <w:rPr>
                <w:rFonts w:ascii="Times New Roman" w:hAnsi="Times New Roman" w:cs="Times New Roman"/>
                <w:color w:val="000000"/>
                <w:sz w:val="22"/>
                <w:szCs w:val="22"/>
                <w:lang w:val="lt-LT"/>
              </w:rPr>
              <w:t xml:space="preserve"> STR 1.04.04:2017 „Statinio projektavimas, projekto ekspertizė“, patvirtint</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Lietuvos Respublikos aplinkos ministro 2016 m. lapkričio 7 d. įsakymu Nr. D1-738, </w:t>
            </w:r>
            <w:r w:rsidR="004A22D9" w:rsidRPr="002135EB">
              <w:rPr>
                <w:rFonts w:ascii="Times New Roman" w:hAnsi="Times New Roman" w:cs="Times New Roman"/>
                <w:color w:val="000000"/>
                <w:sz w:val="22"/>
                <w:szCs w:val="22"/>
                <w:lang w:val="lt-LT"/>
              </w:rPr>
              <w:t>nurodytus reikalavimus (taikoma</w:t>
            </w:r>
            <w:r w:rsidR="00495365" w:rsidRPr="002135EB">
              <w:rPr>
                <w:rFonts w:ascii="Times New Roman" w:hAnsi="Times New Roman" w:cs="Times New Roman"/>
                <w:color w:val="000000"/>
                <w:sz w:val="22"/>
                <w:szCs w:val="22"/>
                <w:lang w:val="lt-LT"/>
              </w:rPr>
              <w:t>,</w:t>
            </w:r>
            <w:r w:rsidR="004A22D9" w:rsidRPr="002135EB">
              <w:rPr>
                <w:rFonts w:ascii="Times New Roman" w:hAnsi="Times New Roman" w:cs="Times New Roman"/>
                <w:color w:val="000000"/>
                <w:sz w:val="22"/>
                <w:szCs w:val="22"/>
                <w:lang w:val="lt-LT"/>
              </w:rPr>
              <w:t xml:space="preserve"> jei vietos projekte</w:t>
            </w:r>
            <w:r w:rsidR="00A55708" w:rsidRPr="002135EB">
              <w:rPr>
                <w:rFonts w:ascii="Times New Roman" w:hAnsi="Times New Roman" w:cs="Times New Roman"/>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135EB">
              <w:rPr>
                <w:rFonts w:ascii="Times New Roman" w:hAnsi="Times New Roman" w:cs="Times New Roman"/>
                <w:color w:val="000000"/>
                <w:sz w:val="22"/>
                <w:szCs w:val="22"/>
                <w:lang w:val="lt-LT"/>
              </w:rPr>
              <w:t xml:space="preserve">statinio ir technologinių inžinerinių sistemų įrengimo </w:t>
            </w:r>
            <w:r w:rsidR="00B860C4" w:rsidRPr="002135EB">
              <w:rPr>
                <w:rFonts w:ascii="Times New Roman" w:hAnsi="Times New Roman" w:cs="Times New Roman"/>
                <w:color w:val="000000"/>
                <w:sz w:val="22"/>
                <w:szCs w:val="22"/>
                <w:lang w:val="lt-LT"/>
              </w:rPr>
              <w:t>darbai</w:t>
            </w:r>
            <w:r w:rsidR="00A55708" w:rsidRPr="002135EB">
              <w:rPr>
                <w:rFonts w:ascii="Times New Roman" w:hAnsi="Times New Roman" w:cs="Times New Roman"/>
                <w:color w:val="000000"/>
                <w:sz w:val="22"/>
                <w:szCs w:val="22"/>
                <w:lang w:val="lt-LT"/>
              </w:rPr>
              <w:t xml:space="preserve"> ir šiems darbams prašoma paramos</w:t>
            </w:r>
            <w:r w:rsidR="004A22D9" w:rsidRPr="002135EB">
              <w:rPr>
                <w:rFonts w:ascii="Times New Roman" w:hAnsi="Times New Roman" w:cs="Times New Roman"/>
                <w:color w:val="000000"/>
                <w:sz w:val="22"/>
                <w:szCs w:val="22"/>
                <w:lang w:val="lt-LT"/>
              </w:rPr>
              <w:t>)</w:t>
            </w:r>
            <w:r w:rsidR="00793B6D" w:rsidRPr="002135EB">
              <w:rPr>
                <w:rFonts w:ascii="Times New Roman" w:hAnsi="Times New Roman" w:cs="Times New Roman"/>
                <w:color w:val="000000"/>
                <w:sz w:val="22"/>
                <w:szCs w:val="22"/>
                <w:lang w:val="lt-LT"/>
              </w:rPr>
              <w:t>(jei taikoma)</w:t>
            </w:r>
            <w:r w:rsidR="00C43265" w:rsidRPr="002135EB">
              <w:rPr>
                <w:rFonts w:ascii="Times New Roman" w:hAnsi="Times New Roman" w:cs="Times New Roman"/>
                <w:color w:val="000000"/>
                <w:sz w:val="22"/>
                <w:szCs w:val="22"/>
                <w:lang w:val="lt-LT"/>
              </w:rPr>
              <w:t>;</w:t>
            </w:r>
          </w:p>
          <w:p w14:paraId="42C913F3"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Dokumentai, įrodantys, kad </w:t>
            </w:r>
            <w:r w:rsidR="004A22D9" w:rsidRPr="002135EB">
              <w:rPr>
                <w:rFonts w:ascii="Times New Roman" w:hAnsi="Times New Roman" w:cs="Times New Roman"/>
                <w:sz w:val="22"/>
                <w:szCs w:val="22"/>
                <w:u w:val="single"/>
                <w:lang w:val="lt-LT"/>
              </w:rPr>
              <w:t xml:space="preserve">vietos projekto vykdytojui suteikta teisė </w:t>
            </w:r>
            <w:r w:rsidR="004A22D9" w:rsidRPr="002135EB">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135EB">
              <w:rPr>
                <w:rFonts w:ascii="Times New Roman" w:hAnsi="Times New Roman" w:cs="Times New Roman"/>
                <w:sz w:val="22"/>
                <w:szCs w:val="22"/>
                <w:lang w:val="lt-LT"/>
              </w:rPr>
              <w:t>ne</w:t>
            </w:r>
            <w:r w:rsidR="004A22D9" w:rsidRPr="002135EB">
              <w:rPr>
                <w:rFonts w:ascii="Times New Roman" w:hAnsi="Times New Roman" w:cs="Times New Roman"/>
                <w:sz w:val="22"/>
                <w:szCs w:val="22"/>
                <w:lang w:val="lt-LT"/>
              </w:rPr>
              <w:t>priklauso</w:t>
            </w:r>
            <w:r w:rsidR="00E26CD6" w:rsidRPr="002135EB">
              <w:rPr>
                <w:rFonts w:ascii="Times New Roman" w:hAnsi="Times New Roman" w:cs="Times New Roman"/>
                <w:sz w:val="22"/>
                <w:szCs w:val="22"/>
                <w:lang w:val="lt-LT"/>
              </w:rPr>
              <w:t xml:space="preserve"> vietos projekto vykdytojui</w:t>
            </w:r>
            <w:r w:rsidR="004A22D9" w:rsidRPr="002135EB">
              <w:rPr>
                <w:rFonts w:ascii="Times New Roman" w:hAnsi="Times New Roman" w:cs="Times New Roman"/>
                <w:sz w:val="22"/>
                <w:szCs w:val="22"/>
                <w:lang w:val="lt-LT"/>
              </w:rPr>
              <w:t xml:space="preserve">. Turi būti pateikti dokumentai, atitinkantys </w:t>
            </w:r>
            <w:r w:rsidR="004A22D9" w:rsidRPr="002135EB">
              <w:rPr>
                <w:rFonts w:ascii="Times New Roman" w:hAnsi="Times New Roman" w:cs="Times New Roman"/>
                <w:color w:val="000000"/>
                <w:sz w:val="22"/>
                <w:szCs w:val="22"/>
                <w:lang w:val="lt-LT"/>
              </w:rPr>
              <w:t>Vietos projektų</w:t>
            </w:r>
            <w:r w:rsidR="004A22D9" w:rsidRPr="002135EB">
              <w:rPr>
                <w:rFonts w:ascii="Times New Roman" w:hAnsi="Times New Roman" w:cs="Times New Roman"/>
                <w:sz w:val="22"/>
                <w:szCs w:val="22"/>
                <w:lang w:val="lt-LT"/>
              </w:rPr>
              <w:t xml:space="preserve"> ad</w:t>
            </w:r>
            <w:r w:rsidR="00E26CD6" w:rsidRPr="002135EB">
              <w:rPr>
                <w:rFonts w:ascii="Times New Roman" w:hAnsi="Times New Roman" w:cs="Times New Roman"/>
                <w:sz w:val="22"/>
                <w:szCs w:val="22"/>
                <w:lang w:val="lt-LT"/>
              </w:rPr>
              <w:t xml:space="preserve">ministravimo taisyklių 21.1.6.1, 21.1.6.2 </w:t>
            </w:r>
            <w:r w:rsidR="004A22D9" w:rsidRPr="002135EB">
              <w:rPr>
                <w:rFonts w:ascii="Times New Roman" w:hAnsi="Times New Roman" w:cs="Times New Roman"/>
                <w:sz w:val="22"/>
                <w:szCs w:val="22"/>
                <w:lang w:val="lt-LT"/>
              </w:rPr>
              <w:t>papunktyje nurodytus reikalavimus)</w:t>
            </w:r>
            <w:r w:rsidR="009769A6" w:rsidRPr="002135EB">
              <w:rPr>
                <w:rFonts w:ascii="Times New Roman" w:hAnsi="Times New Roman" w:cs="Times New Roman"/>
                <w:sz w:val="22"/>
                <w:szCs w:val="22"/>
                <w:lang w:val="lt-LT"/>
              </w:rPr>
              <w:t>;</w:t>
            </w:r>
          </w:p>
          <w:p w14:paraId="370F1C3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w:t>
            </w:r>
            <w:r w:rsidR="004A22D9" w:rsidRPr="002135EB">
              <w:rPr>
                <w:color w:val="000000"/>
                <w:sz w:val="22"/>
                <w:szCs w:val="22"/>
                <w:lang w:val="lt-LT"/>
              </w:rPr>
              <w:t xml:space="preserve"> </w:t>
            </w:r>
            <w:r w:rsidR="004A22D9" w:rsidRPr="002135EB">
              <w:rPr>
                <w:rFonts w:ascii="Times New Roman" w:hAnsi="Times New Roman" w:cs="Times New Roman"/>
                <w:sz w:val="22"/>
                <w:szCs w:val="22"/>
                <w:lang w:val="lt-LT"/>
              </w:rPr>
              <w:t xml:space="preserve">Visų nekilnojamojo </w:t>
            </w:r>
            <w:r w:rsidR="004A22D9" w:rsidRPr="002135EB">
              <w:rPr>
                <w:rFonts w:ascii="Times New Roman" w:hAnsi="Times New Roman" w:cs="Times New Roman"/>
                <w:sz w:val="22"/>
                <w:szCs w:val="22"/>
                <w:u w:val="single"/>
                <w:lang w:val="lt-LT"/>
              </w:rPr>
              <w:t xml:space="preserve">turto savininkų </w:t>
            </w:r>
            <w:r w:rsidR="00A619FA" w:rsidRPr="002135EB">
              <w:rPr>
                <w:rFonts w:ascii="Times New Roman" w:hAnsi="Times New Roman" w:cs="Times New Roman"/>
                <w:sz w:val="22"/>
                <w:szCs w:val="22"/>
                <w:u w:val="single"/>
                <w:lang w:val="lt-LT"/>
              </w:rPr>
              <w:t xml:space="preserve">rašytiniai </w:t>
            </w:r>
            <w:r w:rsidR="004A22D9" w:rsidRPr="002135EB">
              <w:rPr>
                <w:rFonts w:ascii="Times New Roman" w:hAnsi="Times New Roman" w:cs="Times New Roman"/>
                <w:sz w:val="22"/>
                <w:szCs w:val="22"/>
                <w:u w:val="single"/>
                <w:lang w:val="lt-LT"/>
              </w:rPr>
              <w:t>sutikimai</w:t>
            </w:r>
            <w:r w:rsidR="004A22D9" w:rsidRPr="002135EB">
              <w:rPr>
                <w:rFonts w:ascii="Times New Roman" w:hAnsi="Times New Roman" w:cs="Times New Roman"/>
                <w:sz w:val="22"/>
                <w:szCs w:val="22"/>
                <w:lang w:val="lt-LT"/>
              </w:rPr>
              <w:t xml:space="preserve"> dėl vietos projekte numatytų investicijų </w:t>
            </w:r>
            <w:r w:rsidR="004E34A5" w:rsidRPr="002135EB">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135EB">
              <w:rPr>
                <w:rFonts w:ascii="Times New Roman" w:hAnsi="Times New Roman" w:cs="Times New Roman"/>
                <w:sz w:val="22"/>
                <w:szCs w:val="22"/>
                <w:lang w:val="lt-LT"/>
              </w:rPr>
              <w:t xml:space="preserve">(taikoma, </w:t>
            </w:r>
            <w:r w:rsidR="002A09E0" w:rsidRPr="002135EB">
              <w:rPr>
                <w:rFonts w:ascii="Times New Roman" w:hAnsi="Times New Roman" w:cs="Times New Roman"/>
                <w:sz w:val="22"/>
                <w:szCs w:val="22"/>
                <w:lang w:val="lt-LT"/>
              </w:rPr>
              <w:t>kai nekilnojamasis</w:t>
            </w:r>
            <w:r w:rsidR="004A22D9"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turtas, į kurį investuojama</w:t>
            </w:r>
            <w:r w:rsidR="004A22D9" w:rsidRPr="002135EB">
              <w:rPr>
                <w:rFonts w:ascii="Times New Roman" w:hAnsi="Times New Roman" w:cs="Times New Roman"/>
                <w:sz w:val="22"/>
                <w:szCs w:val="22"/>
                <w:lang w:val="lt-LT"/>
              </w:rPr>
              <w:t xml:space="preserve"> </w:t>
            </w:r>
            <w:r w:rsidR="00B40A67" w:rsidRPr="002135EB">
              <w:rPr>
                <w:rFonts w:ascii="Times New Roman" w:hAnsi="Times New Roman" w:cs="Times New Roman"/>
                <w:sz w:val="22"/>
                <w:szCs w:val="22"/>
                <w:lang w:val="lt-LT"/>
              </w:rPr>
              <w:t>(</w:t>
            </w:r>
            <w:r w:rsidR="00B40A67" w:rsidRPr="002135EB">
              <w:rPr>
                <w:rFonts w:ascii="Times New Roman" w:hAnsi="Times New Roman" w:cs="Times New Roman"/>
                <w:color w:val="000000"/>
                <w:sz w:val="22"/>
                <w:szCs w:val="22"/>
                <w:lang w:val="lt-LT"/>
              </w:rPr>
              <w:t>išskyrus naujai statomus pastatus ir (arba) statinius</w:t>
            </w:r>
            <w:r w:rsidR="00B40A67" w:rsidRPr="002135EB">
              <w:rPr>
                <w:rFonts w:ascii="Times New Roman" w:hAnsi="Times New Roman" w:cs="Times New Roman"/>
                <w:sz w:val="22"/>
                <w:szCs w:val="22"/>
                <w:lang w:val="lt-LT"/>
              </w:rPr>
              <w:t>)</w:t>
            </w:r>
            <w:r w:rsidR="002A09E0" w:rsidRPr="002135EB">
              <w:rPr>
                <w:rFonts w:ascii="Times New Roman" w:hAnsi="Times New Roman" w:cs="Times New Roman"/>
                <w:sz w:val="22"/>
                <w:szCs w:val="22"/>
                <w:lang w:val="lt-LT"/>
              </w:rPr>
              <w:t>,</w:t>
            </w:r>
            <w:r w:rsidR="00B40A67"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 xml:space="preserve">nuosavybės teise priklauso </w:t>
            </w:r>
            <w:r w:rsidR="004E34A5" w:rsidRPr="002135EB">
              <w:rPr>
                <w:rFonts w:ascii="Times New Roman" w:hAnsi="Times New Roman" w:cs="Times New Roman"/>
                <w:sz w:val="22"/>
                <w:szCs w:val="22"/>
                <w:lang w:val="lt-LT"/>
              </w:rPr>
              <w:t>pareiškėjui su kitais asmenimis</w:t>
            </w:r>
            <w:r w:rsidR="004A22D9" w:rsidRPr="002135EB">
              <w:rPr>
                <w:rFonts w:ascii="Times New Roman" w:hAnsi="Times New Roman" w:cs="Times New Roman"/>
                <w:sz w:val="22"/>
                <w:szCs w:val="22"/>
                <w:lang w:val="lt-LT"/>
              </w:rPr>
              <w:t>)</w:t>
            </w:r>
            <w:r w:rsidR="00793B6D" w:rsidRPr="002135EB">
              <w:rPr>
                <w:rFonts w:ascii="Times New Roman" w:hAnsi="Times New Roman" w:cs="Times New Roman"/>
                <w:sz w:val="22"/>
                <w:szCs w:val="22"/>
                <w:lang w:val="lt-LT"/>
              </w:rPr>
              <w:t>(jei taikoma)</w:t>
            </w:r>
            <w:r w:rsidR="009769A6" w:rsidRPr="002135EB">
              <w:rPr>
                <w:rFonts w:ascii="Times New Roman" w:hAnsi="Times New Roman" w:cs="Times New Roman"/>
                <w:sz w:val="22"/>
                <w:szCs w:val="22"/>
                <w:lang w:val="lt-LT"/>
              </w:rPr>
              <w:t>;</w:t>
            </w:r>
          </w:p>
          <w:p w14:paraId="59B9E94E" w14:textId="77777777" w:rsidR="00460B2D"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347E55" w:rsidRPr="002135EB">
              <w:rPr>
                <w:rFonts w:ascii="Times New Roman" w:hAnsi="Times New Roman" w:cs="Times New Roman"/>
                <w:sz w:val="22"/>
                <w:szCs w:val="22"/>
                <w:lang w:val="lt-LT"/>
              </w:rPr>
              <w:t>J</w:t>
            </w:r>
            <w:r w:rsidR="00460B2D" w:rsidRPr="002135EB">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2135EB">
              <w:rPr>
                <w:rFonts w:ascii="Times New Roman" w:hAnsi="Times New Roman" w:cs="Times New Roman"/>
                <w:sz w:val="22"/>
                <w:szCs w:val="22"/>
                <w:lang w:val="lt-LT"/>
              </w:rPr>
              <w:t>muo</w:t>
            </w:r>
            <w:r w:rsidR="009769A6" w:rsidRPr="002135EB">
              <w:rPr>
                <w:rFonts w:ascii="Times New Roman" w:hAnsi="Times New Roman" w:cs="Times New Roman"/>
                <w:sz w:val="22"/>
                <w:szCs w:val="22"/>
                <w:lang w:val="lt-LT"/>
              </w:rPr>
              <w:t>;</w:t>
            </w:r>
          </w:p>
          <w:p w14:paraId="4C383D30" w14:textId="5155F616"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22FA6"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BE5680" w:rsidRPr="002135EB">
              <w:rPr>
                <w:rFonts w:ascii="Times New Roman" w:hAnsi="Times New Roman" w:cs="Times New Roman"/>
                <w:sz w:val="22"/>
                <w:szCs w:val="22"/>
                <w:lang w:val="lt-LT"/>
              </w:rPr>
              <w:t>Praėjusiųjų ir ataskaitinių metų</w:t>
            </w:r>
            <w:r w:rsidR="004A22D9" w:rsidRPr="002135EB">
              <w:rPr>
                <w:rFonts w:ascii="Times New Roman" w:hAnsi="Times New Roman" w:cs="Times New Roman"/>
                <w:i/>
                <w:sz w:val="22"/>
                <w:szCs w:val="22"/>
                <w:lang w:val="lt-LT"/>
              </w:rPr>
              <w:t xml:space="preserve"> </w:t>
            </w:r>
            <w:r w:rsidR="004A22D9" w:rsidRPr="002135EB">
              <w:rPr>
                <w:rFonts w:ascii="Times New Roman" w:hAnsi="Times New Roman" w:cs="Times New Roman"/>
                <w:sz w:val="22"/>
                <w:szCs w:val="22"/>
                <w:lang w:val="lt-LT"/>
              </w:rPr>
              <w:t>laikotarpio fina</w:t>
            </w:r>
            <w:r w:rsidR="00921941">
              <w:rPr>
                <w:rFonts w:ascii="Times New Roman" w:hAnsi="Times New Roman" w:cs="Times New Roman"/>
                <w:sz w:val="22"/>
                <w:szCs w:val="22"/>
                <w:lang w:val="lt-LT"/>
              </w:rPr>
              <w:t>nsinės atskaitomybės dokumentai.</w:t>
            </w:r>
          </w:p>
          <w:p w14:paraId="24902AD6" w14:textId="77777777" w:rsidR="00F64B4D" w:rsidRPr="002135EB" w:rsidRDefault="00F64B4D" w:rsidP="00C93618">
            <w:pPr>
              <w:pStyle w:val="BodyText10"/>
              <w:ind w:firstLine="0"/>
              <w:rPr>
                <w:rFonts w:ascii="Times New Roman" w:hAnsi="Times New Roman" w:cs="Times New Roman"/>
                <w:sz w:val="22"/>
                <w:szCs w:val="22"/>
                <w:lang w:val="lt-LT"/>
              </w:rPr>
            </w:pPr>
          </w:p>
          <w:p w14:paraId="49C829C2"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nuosavo indėlio tinkamumą</w:t>
            </w:r>
            <w:r w:rsidR="004A22D9" w:rsidRPr="002135EB">
              <w:rPr>
                <w:rFonts w:ascii="Times New Roman" w:hAnsi="Times New Roman" w:cs="Times New Roman"/>
                <w:sz w:val="22"/>
                <w:szCs w:val="22"/>
                <w:lang w:val="lt-LT"/>
              </w:rPr>
              <w:t>:</w:t>
            </w:r>
          </w:p>
          <w:p w14:paraId="1EF6E566"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.1. Dokumentai, įrodantys, kad </w:t>
            </w:r>
            <w:r w:rsidR="004A22D9" w:rsidRPr="002135EB">
              <w:rPr>
                <w:rFonts w:ascii="Times New Roman" w:hAnsi="Times New Roman" w:cs="Times New Roman"/>
                <w:sz w:val="22"/>
                <w:szCs w:val="22"/>
                <w:u w:val="single"/>
                <w:lang w:val="lt-LT"/>
              </w:rPr>
              <w:t>pareiškėjas turi pakankamai nuosavų lėšų</w:t>
            </w:r>
            <w:r w:rsidR="004A22D9" w:rsidRPr="002135EB">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Įrodymo dokumentai turi būti išduoti arba sukurti (pvz., naudojant el. bankininkystės sistemą) </w:t>
            </w:r>
            <w:r w:rsidR="007B51F2" w:rsidRPr="002135EB">
              <w:rPr>
                <w:rFonts w:ascii="Times New Roman" w:hAnsi="Times New Roman" w:cs="Times New Roman"/>
                <w:sz w:val="22"/>
                <w:szCs w:val="22"/>
                <w:lang w:val="lt-LT"/>
              </w:rPr>
              <w:t xml:space="preserve">patikimo subjekto – </w:t>
            </w:r>
            <w:r w:rsidR="004A22D9" w:rsidRPr="002135EB">
              <w:rPr>
                <w:rFonts w:ascii="Times New Roman" w:hAnsi="Times New Roman" w:cs="Times New Roman"/>
                <w:sz w:val="22"/>
                <w:szCs w:val="22"/>
                <w:lang w:val="lt-LT"/>
              </w:rPr>
              <w:t>finansų institucijų (bankų, kredito unijų)</w:t>
            </w:r>
            <w:r w:rsidR="00605401" w:rsidRPr="002135EB">
              <w:rPr>
                <w:rFonts w:ascii="Times New Roman" w:hAnsi="Times New Roman" w:cs="Times New Roman"/>
                <w:sz w:val="22"/>
                <w:szCs w:val="22"/>
                <w:lang w:val="lt-LT"/>
              </w:rPr>
              <w:t>;</w:t>
            </w:r>
          </w:p>
          <w:p w14:paraId="00CB3F71"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.2. Dokumentai, kuriais įrodoma, kad </w:t>
            </w:r>
            <w:r w:rsidR="004A22D9" w:rsidRPr="002135EB">
              <w:rPr>
                <w:rFonts w:ascii="Times New Roman" w:hAnsi="Times New Roman" w:cs="Times New Roman"/>
                <w:sz w:val="22"/>
                <w:szCs w:val="22"/>
                <w:u w:val="single"/>
                <w:lang w:val="lt-LT"/>
              </w:rPr>
              <w:t>pareiškėjas turi galimybę gauti paskolą</w:t>
            </w:r>
            <w:r w:rsidR="00783300"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arba</w:t>
            </w:r>
            <w:r w:rsidR="004A22D9" w:rsidRPr="002135EB">
              <w:rPr>
                <w:rFonts w:ascii="Times New Roman" w:hAnsi="Times New Roman" w:cs="Times New Roman"/>
                <w:sz w:val="22"/>
                <w:szCs w:val="22"/>
                <w:lang w:val="lt-LT"/>
              </w:rPr>
              <w:t xml:space="preserve"> dokumentai, įrodantys, kad pareiškėjas </w:t>
            </w:r>
            <w:r w:rsidR="004A22D9" w:rsidRPr="002135EB">
              <w:rPr>
                <w:rFonts w:ascii="Times New Roman" w:hAnsi="Times New Roman" w:cs="Times New Roman"/>
                <w:sz w:val="22"/>
                <w:szCs w:val="22"/>
                <w:u w:val="single"/>
                <w:lang w:val="lt-LT"/>
              </w:rPr>
              <w:t>paskolą gavo</w:t>
            </w:r>
            <w:r w:rsidR="004A22D9" w:rsidRPr="002135EB">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135EB">
              <w:rPr>
                <w:rFonts w:ascii="Times New Roman" w:hAnsi="Times New Roman" w:cs="Times New Roman"/>
                <w:color w:val="000000"/>
                <w:sz w:val="22"/>
                <w:szCs w:val="22"/>
                <w:lang w:val="lt-LT"/>
              </w:rPr>
              <w:t>finansinės institucijos (</w:t>
            </w:r>
            <w:r w:rsidR="00A02B1F" w:rsidRPr="002135EB">
              <w:rPr>
                <w:rFonts w:ascii="Times New Roman" w:hAnsi="Times New Roman" w:cs="Times New Roman"/>
                <w:color w:val="000000"/>
                <w:sz w:val="22"/>
                <w:szCs w:val="22"/>
                <w:lang w:val="lt-LT"/>
              </w:rPr>
              <w:t xml:space="preserve">pvz., </w:t>
            </w:r>
            <w:r w:rsidR="004A22D9" w:rsidRPr="002135EB">
              <w:rPr>
                <w:rFonts w:ascii="Times New Roman" w:hAnsi="Times New Roman" w:cs="Times New Roman"/>
                <w:color w:val="000000"/>
                <w:sz w:val="22"/>
                <w:szCs w:val="22"/>
                <w:lang w:val="lt-LT"/>
              </w:rPr>
              <w:t xml:space="preserve">banko, kredito unijos) </w:t>
            </w:r>
            <w:r w:rsidR="00752627" w:rsidRPr="002135EB">
              <w:rPr>
                <w:rFonts w:ascii="Times New Roman" w:eastAsia="Calibri" w:hAnsi="Times New Roman" w:cs="Times New Roman"/>
                <w:color w:val="000000"/>
                <w:sz w:val="22"/>
                <w:szCs w:val="22"/>
                <w:lang w:val="lt-LT"/>
              </w:rPr>
              <w:t>raštas</w:t>
            </w:r>
            <w:r w:rsidR="004A22D9" w:rsidRPr="002135EB">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135EB">
              <w:rPr>
                <w:rFonts w:ascii="Times New Roman" w:eastAsia="Calibri" w:hAnsi="Times New Roman" w:cs="Times New Roman"/>
                <w:color w:val="000000"/>
                <w:sz w:val="22"/>
                <w:szCs w:val="22"/>
                <w:lang w:val="lt-LT"/>
              </w:rPr>
              <w:t>(</w:t>
            </w:r>
            <w:r w:rsidR="00752627" w:rsidRPr="002135EB">
              <w:rPr>
                <w:rFonts w:ascii="Times New Roman" w:eastAsia="Calibri" w:hAnsi="Times New Roman" w:cs="Times New Roman"/>
                <w:color w:val="000000"/>
                <w:sz w:val="22"/>
                <w:szCs w:val="22"/>
                <w:lang w:val="lt-LT"/>
              </w:rPr>
              <w:t>p</w:t>
            </w:r>
            <w:r w:rsidR="004B3DE9" w:rsidRPr="002135EB">
              <w:rPr>
                <w:rFonts w:ascii="Times New Roman" w:eastAsia="Calibri" w:hAnsi="Times New Roman" w:cs="Times New Roman"/>
                <w:sz w:val="22"/>
                <w:szCs w:val="22"/>
                <w:lang w:val="lt-LT"/>
              </w:rPr>
              <w:t xml:space="preserve">askolos sutartis turės būti pasirašyta ir pateikta </w:t>
            </w:r>
            <w:r w:rsidR="00752627" w:rsidRPr="002135EB">
              <w:rPr>
                <w:rFonts w:ascii="Times New Roman" w:eastAsia="Calibri" w:hAnsi="Times New Roman" w:cs="Times New Roman"/>
                <w:sz w:val="22"/>
                <w:szCs w:val="22"/>
                <w:lang w:val="lt-LT"/>
              </w:rPr>
              <w:t>su pirmu mokėjimo prašymu</w:t>
            </w:r>
            <w:r w:rsidR="004A22D9" w:rsidRPr="002135EB">
              <w:rPr>
                <w:rFonts w:ascii="Times New Roman" w:eastAsia="Calibri" w:hAnsi="Times New Roman" w:cs="Times New Roman"/>
                <w:sz w:val="22"/>
                <w:szCs w:val="22"/>
                <w:lang w:val="lt-LT"/>
              </w:rPr>
              <w:t>)</w:t>
            </w:r>
            <w:r w:rsidR="004A22D9" w:rsidRPr="002135EB">
              <w:rPr>
                <w:rFonts w:ascii="Times New Roman" w:hAnsi="Times New Roman" w:cs="Times New Roman"/>
                <w:color w:val="000000"/>
                <w:sz w:val="22"/>
                <w:szCs w:val="22"/>
                <w:lang w:val="lt-LT"/>
              </w:rPr>
              <w:t xml:space="preserve">; arba, jeigu pareiškėjas yra gavęs paskolą, </w:t>
            </w:r>
            <w:r w:rsidR="00562443" w:rsidRPr="002135EB">
              <w:rPr>
                <w:rFonts w:ascii="Times New Roman" w:eastAsia="Calibri" w:hAnsi="Times New Roman" w:cs="Times New Roman"/>
                <w:sz w:val="22"/>
                <w:szCs w:val="22"/>
                <w:lang w:val="lt-LT"/>
              </w:rPr>
              <w:t xml:space="preserve">kartu su vietos projekto paraiška </w:t>
            </w:r>
            <w:r w:rsidR="004A22D9" w:rsidRPr="002135EB">
              <w:rPr>
                <w:rFonts w:ascii="Times New Roman" w:hAnsi="Times New Roman" w:cs="Times New Roman"/>
                <w:sz w:val="22"/>
                <w:szCs w:val="22"/>
                <w:lang w:val="lt-LT"/>
              </w:rPr>
              <w:t xml:space="preserve">turi būti pateikiama su </w:t>
            </w:r>
            <w:r w:rsidR="00562443" w:rsidRPr="002135EB">
              <w:rPr>
                <w:rFonts w:ascii="Times New Roman" w:hAnsi="Times New Roman" w:cs="Times New Roman"/>
                <w:sz w:val="22"/>
                <w:szCs w:val="22"/>
                <w:lang w:val="lt-LT"/>
              </w:rPr>
              <w:t xml:space="preserve">patikimu subjektu – </w:t>
            </w:r>
            <w:r w:rsidR="004A22D9" w:rsidRPr="002135EB">
              <w:rPr>
                <w:rFonts w:ascii="Times New Roman" w:hAnsi="Times New Roman" w:cs="Times New Roman"/>
                <w:sz w:val="22"/>
                <w:szCs w:val="22"/>
                <w:lang w:val="lt-LT"/>
              </w:rPr>
              <w:t xml:space="preserve">finansine institucija </w:t>
            </w:r>
            <w:r w:rsidR="004A22D9" w:rsidRPr="002135EB">
              <w:rPr>
                <w:rFonts w:ascii="Times New Roman" w:hAnsi="Times New Roman" w:cs="Times New Roman"/>
                <w:color w:val="000000"/>
                <w:sz w:val="22"/>
                <w:szCs w:val="22"/>
                <w:lang w:val="lt-LT"/>
              </w:rPr>
              <w:t xml:space="preserve">(banku, kredito unija) </w:t>
            </w:r>
            <w:r w:rsidR="004A22D9" w:rsidRPr="002135EB">
              <w:rPr>
                <w:rFonts w:ascii="Times New Roman" w:hAnsi="Times New Roman" w:cs="Times New Roman"/>
                <w:sz w:val="22"/>
                <w:szCs w:val="22"/>
                <w:lang w:val="lt-LT"/>
              </w:rPr>
              <w:t>pasirašyta paskolos sutartis)</w:t>
            </w:r>
            <w:r w:rsidR="00793B6D" w:rsidRPr="002135EB">
              <w:rPr>
                <w:rFonts w:ascii="Times New Roman" w:hAnsi="Times New Roman" w:cs="Times New Roman"/>
                <w:sz w:val="22"/>
                <w:szCs w:val="22"/>
                <w:lang w:val="lt-LT"/>
              </w:rPr>
              <w:t xml:space="preserve"> (jei taikoma)</w:t>
            </w:r>
            <w:r w:rsidR="004A22D9" w:rsidRPr="002135EB">
              <w:rPr>
                <w:rFonts w:ascii="Times New Roman" w:hAnsi="Times New Roman" w:cs="Times New Roman"/>
                <w:sz w:val="22"/>
                <w:szCs w:val="22"/>
                <w:lang w:val="lt-LT"/>
              </w:rPr>
              <w:t>;</w:t>
            </w:r>
          </w:p>
          <w:p w14:paraId="104D8D2C" w14:textId="77777777" w:rsidR="00F64B4D" w:rsidRPr="002135EB" w:rsidRDefault="00F64B4D" w:rsidP="00C93618">
            <w:pPr>
              <w:pStyle w:val="BodyText10"/>
              <w:ind w:firstLine="0"/>
              <w:rPr>
                <w:rFonts w:ascii="Times New Roman" w:hAnsi="Times New Roman" w:cs="Times New Roman"/>
                <w:sz w:val="22"/>
                <w:szCs w:val="22"/>
                <w:lang w:val="lt-LT"/>
              </w:rPr>
            </w:pPr>
          </w:p>
          <w:p w14:paraId="0A2D9087"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Kiti dokumentai</w:t>
            </w:r>
            <w:r w:rsidR="004A22D9" w:rsidRPr="002135EB">
              <w:rPr>
                <w:rFonts w:ascii="Times New Roman" w:hAnsi="Times New Roman" w:cs="Times New Roman"/>
                <w:sz w:val="22"/>
                <w:szCs w:val="22"/>
                <w:lang w:val="lt-LT"/>
              </w:rPr>
              <w:t>:</w:t>
            </w:r>
          </w:p>
          <w:p w14:paraId="110E4B39" w14:textId="7A2EE571" w:rsidR="005B725A" w:rsidRPr="002135EB" w:rsidRDefault="00F67A3F" w:rsidP="00C93618">
            <w:pPr>
              <w:jc w:val="both"/>
              <w:rPr>
                <w:bCs/>
                <w:sz w:val="22"/>
                <w:szCs w:val="22"/>
              </w:rPr>
            </w:pPr>
            <w:r w:rsidRPr="002135EB">
              <w:rPr>
                <w:sz w:val="22"/>
                <w:szCs w:val="22"/>
              </w:rPr>
              <w:lastRenderedPageBreak/>
              <w:t>6</w:t>
            </w:r>
            <w:r w:rsidR="005B725A" w:rsidRPr="002135EB">
              <w:rPr>
                <w:sz w:val="22"/>
                <w:szCs w:val="22"/>
              </w:rPr>
              <w:t>.1.</w:t>
            </w:r>
            <w:r w:rsidR="005B725A" w:rsidRPr="002135EB">
              <w:rPr>
                <w:i/>
                <w:sz w:val="22"/>
                <w:szCs w:val="22"/>
              </w:rPr>
              <w:t xml:space="preserve"> </w:t>
            </w:r>
            <w:r w:rsidR="005B725A" w:rsidRPr="002135EB">
              <w:rPr>
                <w:bCs/>
                <w:sz w:val="22"/>
                <w:szCs w:val="22"/>
              </w:rPr>
              <w:t xml:space="preserve">Smulkiojo ir vidutinio verslo subjekto statuso </w:t>
            </w:r>
            <w:r w:rsidR="005B725A" w:rsidRPr="002135EB">
              <w:rPr>
                <w:bCs/>
                <w:sz w:val="22"/>
                <w:szCs w:val="22"/>
                <w:u w:val="single"/>
              </w:rPr>
              <w:t>deklaracija</w:t>
            </w:r>
            <w:r w:rsidR="005B725A" w:rsidRPr="002135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135EB">
              <w:rPr>
                <w:bCs/>
                <w:i/>
                <w:sz w:val="22"/>
                <w:szCs w:val="22"/>
              </w:rPr>
              <w:t xml:space="preserve"> </w:t>
            </w:r>
            <w:r w:rsidR="005B725A" w:rsidRPr="002135EB">
              <w:rPr>
                <w:bCs/>
                <w:sz w:val="22"/>
                <w:szCs w:val="22"/>
              </w:rPr>
              <w:t xml:space="preserve">patvirtintas formas, paskelbtas vietos veiklos grupės interneto svetainėje </w:t>
            </w:r>
            <w:hyperlink r:id="rId10" w:history="1">
              <w:r w:rsidR="00B343A6" w:rsidRPr="00936A52">
                <w:rPr>
                  <w:rStyle w:val="Hipersaitas"/>
                  <w:sz w:val="22"/>
                </w:rPr>
                <w:t>www.pietvakariu-zrvvg.lt</w:t>
              </w:r>
            </w:hyperlink>
            <w:r w:rsidR="00B343A6">
              <w:rPr>
                <w:rStyle w:val="Hipersaitas"/>
                <w:color w:val="auto"/>
                <w:sz w:val="22"/>
              </w:rPr>
              <w:t xml:space="preserve"> </w:t>
            </w:r>
            <w:r w:rsidR="00F43672" w:rsidRPr="002135EB">
              <w:rPr>
                <w:bCs/>
                <w:sz w:val="22"/>
                <w:szCs w:val="22"/>
              </w:rPr>
              <w:t xml:space="preserve"> </w:t>
            </w:r>
            <w:r w:rsidR="005B725A" w:rsidRPr="002135EB">
              <w:rPr>
                <w:bCs/>
                <w:sz w:val="22"/>
                <w:szCs w:val="22"/>
              </w:rPr>
              <w:t xml:space="preserve"> (taikoma </w:t>
            </w:r>
            <w:r w:rsidR="005B725A" w:rsidRPr="002135EB">
              <w:rPr>
                <w:color w:val="000000"/>
                <w:sz w:val="22"/>
                <w:szCs w:val="22"/>
              </w:rPr>
              <w:t xml:space="preserve">Vietos projektų administravimo taisyklių </w:t>
            </w:r>
            <w:r w:rsidR="00D723A6" w:rsidRPr="002135EB">
              <w:rPr>
                <w:color w:val="000000"/>
                <w:sz w:val="22"/>
                <w:szCs w:val="22"/>
              </w:rPr>
              <w:t xml:space="preserve">27 </w:t>
            </w:r>
            <w:r w:rsidR="005B725A" w:rsidRPr="002135EB">
              <w:rPr>
                <w:color w:val="000000"/>
                <w:sz w:val="22"/>
                <w:szCs w:val="22"/>
              </w:rPr>
              <w:t>papunktyje nurodytiems atvejams</w:t>
            </w:r>
            <w:r w:rsidR="005B725A" w:rsidRPr="002135EB">
              <w:rPr>
                <w:bCs/>
                <w:sz w:val="22"/>
                <w:szCs w:val="22"/>
              </w:rPr>
              <w:t>);</w:t>
            </w:r>
          </w:p>
          <w:p w14:paraId="6C688011" w14:textId="4C751B8A" w:rsidR="005B725A" w:rsidRPr="002135EB" w:rsidRDefault="00F67A3F" w:rsidP="00C93618">
            <w:pPr>
              <w:jc w:val="both"/>
              <w:rPr>
                <w:bCs/>
                <w:sz w:val="22"/>
                <w:szCs w:val="22"/>
              </w:rPr>
            </w:pPr>
            <w:r w:rsidRPr="002135EB">
              <w:rPr>
                <w:sz w:val="22"/>
                <w:szCs w:val="22"/>
              </w:rPr>
              <w:t>6</w:t>
            </w:r>
            <w:r w:rsidR="005B725A" w:rsidRPr="002135EB">
              <w:rPr>
                <w:sz w:val="22"/>
                <w:szCs w:val="22"/>
              </w:rPr>
              <w:t xml:space="preserve">.2. </w:t>
            </w:r>
            <w:r w:rsidR="005B725A" w:rsidRPr="002135EB">
              <w:rPr>
                <w:sz w:val="22"/>
                <w:szCs w:val="22"/>
                <w:u w:val="single"/>
              </w:rPr>
              <w:t>„Vienos įmonės“ deklaracija</w:t>
            </w:r>
            <w:r w:rsidR="005B725A" w:rsidRPr="002135EB">
              <w:rPr>
                <w:sz w:val="22"/>
                <w:szCs w:val="22"/>
              </w:rPr>
              <w:t xml:space="preserve"> pagal 2013 m. gruodžio 18 d. Europos Komisijos reglamentą (ES) Nr. 1407/2013 dėl Sutarties dėl Europos Sąjungos veikimo 107 ir 108 straipsnių taikymo </w:t>
            </w:r>
            <w:proofErr w:type="spellStart"/>
            <w:r w:rsidR="005B725A" w:rsidRPr="002135EB">
              <w:rPr>
                <w:i/>
                <w:sz w:val="22"/>
                <w:szCs w:val="22"/>
              </w:rPr>
              <w:t>de</w:t>
            </w:r>
            <w:proofErr w:type="spellEnd"/>
            <w:r w:rsidR="005B725A" w:rsidRPr="002135EB">
              <w:rPr>
                <w:i/>
                <w:sz w:val="22"/>
                <w:szCs w:val="22"/>
              </w:rPr>
              <w:t xml:space="preserve"> </w:t>
            </w:r>
            <w:proofErr w:type="spellStart"/>
            <w:r w:rsidR="005B725A" w:rsidRPr="002135EB">
              <w:rPr>
                <w:i/>
                <w:sz w:val="22"/>
                <w:szCs w:val="22"/>
              </w:rPr>
              <w:t>minimis</w:t>
            </w:r>
            <w:proofErr w:type="spellEnd"/>
            <w:r w:rsidR="005B725A" w:rsidRPr="002135EB">
              <w:rPr>
                <w:sz w:val="22"/>
                <w:szCs w:val="22"/>
              </w:rPr>
              <w:t xml:space="preserve"> pagalbai (OL 2013 L 352, p. 1), </w:t>
            </w:r>
            <w:r w:rsidR="005B725A" w:rsidRPr="002135EB">
              <w:rPr>
                <w:bCs/>
                <w:sz w:val="22"/>
                <w:szCs w:val="22"/>
              </w:rPr>
              <w:t xml:space="preserve">užpildyta  pagal </w:t>
            </w:r>
            <w:r w:rsidR="0073684D" w:rsidRPr="002135EB">
              <w:rPr>
                <w:bCs/>
                <w:sz w:val="22"/>
                <w:szCs w:val="22"/>
              </w:rPr>
              <w:t xml:space="preserve">ŽRVVG </w:t>
            </w:r>
            <w:r w:rsidR="005B725A" w:rsidRPr="002135EB">
              <w:rPr>
                <w:bCs/>
                <w:sz w:val="22"/>
                <w:szCs w:val="22"/>
              </w:rPr>
              <w:t xml:space="preserve">interneto svetainėje adresu </w:t>
            </w:r>
            <w:hyperlink r:id="rId11" w:history="1">
              <w:r w:rsidR="00B343A6" w:rsidRPr="00936A52">
                <w:rPr>
                  <w:rStyle w:val="Hipersaitas"/>
                  <w:sz w:val="22"/>
                </w:rPr>
                <w:t>www.pietvakariu-zrvvg.lt</w:t>
              </w:r>
            </w:hyperlink>
            <w:r w:rsidR="00F43672" w:rsidRPr="002135EB">
              <w:rPr>
                <w:bCs/>
                <w:sz w:val="22"/>
                <w:szCs w:val="22"/>
              </w:rPr>
              <w:t xml:space="preserve"> </w:t>
            </w:r>
            <w:r w:rsidR="005B725A" w:rsidRPr="002135EB">
              <w:rPr>
                <w:sz w:val="22"/>
                <w:szCs w:val="22"/>
              </w:rPr>
              <w:t>paskelbtą</w:t>
            </w:r>
            <w:r w:rsidR="005B725A" w:rsidRPr="002135EB">
              <w:rPr>
                <w:i/>
                <w:sz w:val="22"/>
                <w:szCs w:val="22"/>
              </w:rPr>
              <w:t xml:space="preserve"> </w:t>
            </w:r>
            <w:r w:rsidR="005B725A" w:rsidRPr="002135EB">
              <w:rPr>
                <w:sz w:val="22"/>
                <w:szCs w:val="22"/>
              </w:rPr>
              <w:t>formą.</w:t>
            </w:r>
            <w:r w:rsidR="005B725A" w:rsidRPr="002135EB">
              <w:rPr>
                <w:i/>
                <w:sz w:val="22"/>
                <w:szCs w:val="22"/>
              </w:rPr>
              <w:t xml:space="preserve"> </w:t>
            </w:r>
            <w:r w:rsidR="005B725A" w:rsidRPr="002135EB">
              <w:rPr>
                <w:sz w:val="22"/>
                <w:szCs w:val="22"/>
              </w:rPr>
              <w:t>(Taikoma pagrįsti, kad parama vietos projektui įgyvendinti skiriama nepažeidžiant ES teisės normų, susijusių su nereikšmingos (</w:t>
            </w:r>
            <w:proofErr w:type="spellStart"/>
            <w:r w:rsidR="005B725A" w:rsidRPr="002135EB">
              <w:rPr>
                <w:i/>
                <w:iCs/>
                <w:sz w:val="22"/>
                <w:szCs w:val="22"/>
              </w:rPr>
              <w:t>de</w:t>
            </w:r>
            <w:proofErr w:type="spellEnd"/>
            <w:r w:rsidR="005B725A" w:rsidRPr="002135EB">
              <w:rPr>
                <w:i/>
                <w:iCs/>
                <w:sz w:val="22"/>
                <w:szCs w:val="22"/>
              </w:rPr>
              <w:t xml:space="preserve"> </w:t>
            </w:r>
            <w:proofErr w:type="spellStart"/>
            <w:r w:rsidR="005B725A" w:rsidRPr="002135EB">
              <w:rPr>
                <w:i/>
                <w:iCs/>
                <w:sz w:val="22"/>
                <w:szCs w:val="22"/>
              </w:rPr>
              <w:t>minimis</w:t>
            </w:r>
            <w:proofErr w:type="spellEnd"/>
            <w:r w:rsidR="005B725A" w:rsidRPr="002135EB">
              <w:rPr>
                <w:sz w:val="22"/>
                <w:szCs w:val="22"/>
              </w:rPr>
              <w:t>)</w:t>
            </w:r>
            <w:r w:rsidR="005B725A" w:rsidRPr="002135EB">
              <w:rPr>
                <w:i/>
                <w:iCs/>
                <w:sz w:val="22"/>
                <w:szCs w:val="22"/>
              </w:rPr>
              <w:t xml:space="preserve"> </w:t>
            </w:r>
            <w:r w:rsidR="005B725A" w:rsidRPr="002135EB">
              <w:rPr>
                <w:sz w:val="22"/>
                <w:szCs w:val="22"/>
              </w:rPr>
              <w:t xml:space="preserve">pagalbos, kaip nurodyta Vietos projektų administravimo taisyklių </w:t>
            </w:r>
            <w:r w:rsidR="007A6B34" w:rsidRPr="002135EB">
              <w:rPr>
                <w:sz w:val="22"/>
                <w:szCs w:val="22"/>
              </w:rPr>
              <w:t xml:space="preserve">27 </w:t>
            </w:r>
            <w:r w:rsidR="005B725A" w:rsidRPr="002135EB">
              <w:rPr>
                <w:sz w:val="22"/>
                <w:szCs w:val="22"/>
              </w:rPr>
              <w:t>papunktyje).</w:t>
            </w:r>
          </w:p>
          <w:p w14:paraId="0005F0C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907C87"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Įgaliojimas </w:t>
            </w:r>
            <w:r w:rsidR="004A22D9" w:rsidRPr="002135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135EB">
              <w:rPr>
                <w:rFonts w:ascii="Times New Roman" w:hAnsi="Times New Roman" w:cs="Times New Roman"/>
                <w:sz w:val="22"/>
                <w:szCs w:val="22"/>
                <w:lang w:val="lt-LT"/>
              </w:rPr>
              <w:t xml:space="preserve"> pateikti vietos projekto paraišką</w:t>
            </w:r>
            <w:r w:rsidR="008D3027" w:rsidRPr="002135EB">
              <w:rPr>
                <w:rFonts w:ascii="Times New Roman" w:hAnsi="Times New Roman" w:cs="Times New Roman"/>
                <w:sz w:val="22"/>
                <w:szCs w:val="22"/>
                <w:lang w:val="lt-LT"/>
              </w:rPr>
              <w:t xml:space="preserve">, įgaliojimo galiojimo terminas, </w:t>
            </w:r>
            <w:r w:rsidR="00B308A0" w:rsidRPr="002135EB">
              <w:rPr>
                <w:rFonts w:ascii="Times New Roman" w:hAnsi="Times New Roman" w:cs="Times New Roman"/>
                <w:sz w:val="22"/>
                <w:szCs w:val="22"/>
                <w:lang w:val="lt-LT"/>
              </w:rPr>
              <w:t>informacija, kad įgaliojimas asmeniui suteiki</w:t>
            </w:r>
            <w:r w:rsidR="008D4A65" w:rsidRPr="002135EB">
              <w:rPr>
                <w:rFonts w:ascii="Times New Roman" w:hAnsi="Times New Roman" w:cs="Times New Roman"/>
                <w:sz w:val="22"/>
                <w:szCs w:val="22"/>
                <w:lang w:val="lt-LT"/>
              </w:rPr>
              <w:t>a</w:t>
            </w:r>
            <w:r w:rsidR="00B308A0" w:rsidRPr="002135EB">
              <w:rPr>
                <w:rFonts w:ascii="Times New Roman" w:hAnsi="Times New Roman" w:cs="Times New Roman"/>
                <w:sz w:val="22"/>
                <w:szCs w:val="22"/>
                <w:lang w:val="lt-LT"/>
              </w:rPr>
              <w:t>mas tik pateikti vietos projekto paraišką</w:t>
            </w:r>
            <w:r w:rsidR="004A22D9" w:rsidRPr="002135EB">
              <w:rPr>
                <w:rFonts w:ascii="Times New Roman" w:hAnsi="Times New Roman" w:cs="Times New Roman"/>
                <w:sz w:val="22"/>
                <w:szCs w:val="22"/>
                <w:lang w:val="lt-LT"/>
              </w:rPr>
              <w:t>)</w:t>
            </w:r>
            <w:r w:rsidR="00F43672" w:rsidRPr="002135EB">
              <w:rPr>
                <w:rFonts w:ascii="Times New Roman" w:hAnsi="Times New Roman" w:cs="Times New Roman"/>
                <w:sz w:val="22"/>
                <w:szCs w:val="22"/>
                <w:lang w:val="lt-LT"/>
              </w:rPr>
              <w:t>.</w:t>
            </w:r>
          </w:p>
        </w:tc>
      </w:tr>
      <w:tr w:rsidR="00172B8D" w:rsidRPr="002135EB" w14:paraId="25628DAA" w14:textId="77777777" w:rsidTr="00430E4A">
        <w:trPr>
          <w:trHeight w:val="334"/>
        </w:trPr>
        <w:tc>
          <w:tcPr>
            <w:tcW w:w="2660" w:type="dxa"/>
            <w:gridSpan w:val="4"/>
            <w:shd w:val="clear" w:color="auto" w:fill="auto"/>
          </w:tcPr>
          <w:p w14:paraId="36BFC522" w14:textId="77777777" w:rsidR="00172B8D" w:rsidRPr="002135EB" w:rsidRDefault="00FF5761"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b/>
                <w:sz w:val="22"/>
                <w:szCs w:val="22"/>
                <w:lang w:val="lt-LT"/>
              </w:rPr>
              <w:lastRenderedPageBreak/>
              <w:t>5.2</w:t>
            </w:r>
            <w:r w:rsidR="00172B8D" w:rsidRPr="002135EB">
              <w:rPr>
                <w:rFonts w:ascii="Times New Roman" w:hAnsi="Times New Roman" w:cs="Times New Roman"/>
                <w:b/>
                <w:sz w:val="22"/>
                <w:szCs w:val="22"/>
                <w:lang w:val="lt-LT"/>
              </w:rPr>
              <w:t>.</w:t>
            </w:r>
            <w:r w:rsidR="00172B8D" w:rsidRPr="002135EB">
              <w:rPr>
                <w:rFonts w:ascii="Times New Roman" w:hAnsi="Times New Roman" w:cs="Times New Roman"/>
                <w:sz w:val="22"/>
                <w:szCs w:val="22"/>
                <w:lang w:val="lt-LT"/>
              </w:rPr>
              <w:t xml:space="preserve"> </w:t>
            </w:r>
          </w:p>
        </w:tc>
        <w:tc>
          <w:tcPr>
            <w:tcW w:w="12332" w:type="dxa"/>
            <w:gridSpan w:val="4"/>
            <w:shd w:val="clear" w:color="auto" w:fill="auto"/>
          </w:tcPr>
          <w:p w14:paraId="75FA7B8C" w14:textId="77777777" w:rsidR="00172B8D" w:rsidRPr="002135EB" w:rsidRDefault="00E02FAF" w:rsidP="00C93618">
            <w:pPr>
              <w:pStyle w:val="BodyText10"/>
              <w:ind w:firstLine="0"/>
              <w:rPr>
                <w:rFonts w:ascii="Times New Roman" w:hAnsi="Times New Roman" w:cs="Times New Roman"/>
                <w:sz w:val="22"/>
                <w:szCs w:val="22"/>
                <w:lang w:val="lt-LT"/>
              </w:rPr>
            </w:pPr>
            <w:r w:rsidRPr="002135EB">
              <w:rPr>
                <w:sz w:val="22"/>
                <w:szCs w:val="22"/>
                <w:lang w:val="lt-LT"/>
              </w:rPr>
              <w:t>ŽR</w:t>
            </w:r>
            <w:r w:rsidR="00172B8D" w:rsidRPr="002135E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2135EB" w14:paraId="778B1EDF" w14:textId="77777777" w:rsidTr="00430E4A">
        <w:tc>
          <w:tcPr>
            <w:tcW w:w="14992" w:type="dxa"/>
            <w:gridSpan w:val="8"/>
            <w:shd w:val="clear" w:color="auto" w:fill="F4B083"/>
          </w:tcPr>
          <w:p w14:paraId="50E18A80" w14:textId="77777777" w:rsidR="003512F0" w:rsidRPr="002135EB" w:rsidRDefault="00172B8D" w:rsidP="00C93618">
            <w:pPr>
              <w:rPr>
                <w:b/>
                <w:sz w:val="22"/>
                <w:szCs w:val="22"/>
              </w:rPr>
            </w:pPr>
            <w:r w:rsidRPr="002135EB">
              <w:rPr>
                <w:b/>
                <w:sz w:val="22"/>
                <w:szCs w:val="22"/>
              </w:rPr>
              <w:t>6</w:t>
            </w:r>
            <w:r w:rsidR="003512F0" w:rsidRPr="002135EB">
              <w:rPr>
                <w:b/>
                <w:sz w:val="22"/>
                <w:szCs w:val="22"/>
              </w:rPr>
              <w:t>. VIETOS PROJEKTŲ FINANSAVIMO SĄLYGŲ APRAŠO PRIEDAI:</w:t>
            </w:r>
          </w:p>
        </w:tc>
      </w:tr>
      <w:tr w:rsidR="003512F0" w:rsidRPr="002135EB" w14:paraId="589A5F10" w14:textId="77777777" w:rsidTr="00430E4A">
        <w:tc>
          <w:tcPr>
            <w:tcW w:w="14992" w:type="dxa"/>
            <w:gridSpan w:val="8"/>
            <w:shd w:val="clear" w:color="auto" w:fill="auto"/>
          </w:tcPr>
          <w:p w14:paraId="2F2C5111" w14:textId="77777777" w:rsidR="00AC7519" w:rsidRPr="002135EB" w:rsidRDefault="008A7FF8" w:rsidP="00C93618">
            <w:pPr>
              <w:jc w:val="both"/>
              <w:rPr>
                <w:i/>
                <w:sz w:val="22"/>
                <w:szCs w:val="22"/>
              </w:rPr>
            </w:pPr>
            <w:r w:rsidRPr="002135EB">
              <w:rPr>
                <w:sz w:val="22"/>
                <w:szCs w:val="22"/>
              </w:rPr>
              <w:t xml:space="preserve">6.1. </w:t>
            </w:r>
            <w:r w:rsidR="00AC7519" w:rsidRPr="002135EB">
              <w:rPr>
                <w:sz w:val="22"/>
                <w:szCs w:val="22"/>
              </w:rPr>
              <w:t>Šio FSA priedai yra</w:t>
            </w:r>
            <w:r w:rsidR="004A2FD9" w:rsidRPr="002135EB">
              <w:rPr>
                <w:sz w:val="22"/>
                <w:szCs w:val="22"/>
              </w:rPr>
              <w:t>:</w:t>
            </w:r>
          </w:p>
          <w:p w14:paraId="522EBCFC" w14:textId="77777777" w:rsidR="00AC7519" w:rsidRPr="002135EB" w:rsidRDefault="00AC7519" w:rsidP="00C93618">
            <w:pPr>
              <w:jc w:val="both"/>
              <w:rPr>
                <w:i/>
                <w:sz w:val="22"/>
                <w:szCs w:val="22"/>
              </w:rPr>
            </w:pPr>
            <w:r w:rsidRPr="002135EB">
              <w:rPr>
                <w:sz w:val="22"/>
                <w:szCs w:val="22"/>
              </w:rPr>
              <w:t>1 priedas „</w:t>
            </w:r>
            <w:r w:rsidR="00D2154A" w:rsidRPr="002135EB">
              <w:rPr>
                <w:sz w:val="22"/>
                <w:szCs w:val="22"/>
              </w:rPr>
              <w:t>V</w:t>
            </w:r>
            <w:r w:rsidRPr="002135EB">
              <w:rPr>
                <w:sz w:val="22"/>
                <w:szCs w:val="22"/>
              </w:rPr>
              <w:t>ietos projekto paraiškos forma“.</w:t>
            </w:r>
          </w:p>
          <w:p w14:paraId="6614F825" w14:textId="736449F6" w:rsidR="003512F0" w:rsidRPr="002135EB" w:rsidRDefault="003D5C31" w:rsidP="00C93618">
            <w:pPr>
              <w:jc w:val="both"/>
              <w:rPr>
                <w:sz w:val="22"/>
                <w:szCs w:val="22"/>
              </w:rPr>
            </w:pPr>
            <w:r w:rsidRPr="002135EB">
              <w:rPr>
                <w:sz w:val="22"/>
                <w:szCs w:val="22"/>
              </w:rPr>
              <w:t>2</w:t>
            </w:r>
            <w:r w:rsidR="00AC7519" w:rsidRPr="002135EB">
              <w:rPr>
                <w:sz w:val="22"/>
                <w:szCs w:val="22"/>
              </w:rPr>
              <w:t xml:space="preserve"> priedas</w:t>
            </w:r>
            <w:r w:rsidR="006452D8" w:rsidRPr="002135EB">
              <w:rPr>
                <w:sz w:val="22"/>
                <w:szCs w:val="22"/>
              </w:rPr>
              <w:t xml:space="preserve"> „Vietos projekto verslo plano forma“</w:t>
            </w:r>
            <w:r w:rsidR="00F6130D">
              <w:rPr>
                <w:sz w:val="22"/>
                <w:szCs w:val="22"/>
              </w:rPr>
              <w:t>.</w:t>
            </w:r>
          </w:p>
          <w:p w14:paraId="4D809329" w14:textId="047B1A7E" w:rsidR="0092115E" w:rsidRPr="002135EB" w:rsidRDefault="0092115E" w:rsidP="00C93618">
            <w:pPr>
              <w:jc w:val="both"/>
              <w:rPr>
                <w:bCs/>
                <w:sz w:val="22"/>
                <w:szCs w:val="22"/>
              </w:rPr>
            </w:pPr>
          </w:p>
        </w:tc>
      </w:tr>
    </w:tbl>
    <w:p w14:paraId="353DDA7B" w14:textId="77777777" w:rsidR="00137CE3" w:rsidRPr="002135EB" w:rsidRDefault="00137CE3" w:rsidP="00C93618">
      <w:pPr>
        <w:pStyle w:val="Pagrindiniotekstotrauka3"/>
        <w:tabs>
          <w:tab w:val="left" w:pos="1440"/>
          <w:tab w:val="left" w:pos="1620"/>
        </w:tabs>
        <w:spacing w:line="240" w:lineRule="auto"/>
        <w:ind w:firstLine="0"/>
        <w:rPr>
          <w:i/>
          <w:iCs/>
          <w:sz w:val="22"/>
          <w:szCs w:val="22"/>
          <w:lang w:val="lt-LT"/>
        </w:rPr>
      </w:pPr>
    </w:p>
    <w:sectPr w:rsidR="00137CE3" w:rsidRPr="002135EB" w:rsidSect="00F40D5F">
      <w:headerReference w:type="default" r:id="rId12"/>
      <w:headerReference w:type="first" r:id="rId13"/>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DDE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DDEC5" w16cid:durableId="24572C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15234" w14:textId="77777777" w:rsidR="00226175" w:rsidRDefault="00226175" w:rsidP="0056536E">
      <w:r>
        <w:separator/>
      </w:r>
    </w:p>
  </w:endnote>
  <w:endnote w:type="continuationSeparator" w:id="0">
    <w:p w14:paraId="40FDEEA8" w14:textId="77777777" w:rsidR="00226175" w:rsidRDefault="0022617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6D44" w14:textId="77777777" w:rsidR="00226175" w:rsidRDefault="00226175" w:rsidP="0056536E">
      <w:r>
        <w:separator/>
      </w:r>
    </w:p>
  </w:footnote>
  <w:footnote w:type="continuationSeparator" w:id="0">
    <w:p w14:paraId="535667F9" w14:textId="77777777" w:rsidR="00226175" w:rsidRDefault="00226175" w:rsidP="0056536E">
      <w:r>
        <w:continuationSeparator/>
      </w:r>
    </w:p>
  </w:footnote>
  <w:footnote w:id="1">
    <w:p w14:paraId="7474980D" w14:textId="77777777" w:rsidR="003C03E0" w:rsidRPr="00FF6ACA" w:rsidRDefault="003C03E0" w:rsidP="006D47CF">
      <w:pPr>
        <w:pStyle w:val="Puslapioinaostekstas"/>
        <w:jc w:val="both"/>
        <w:rPr>
          <w:lang w:val="lt-LT"/>
        </w:rPr>
      </w:pPr>
      <w:r w:rsidRPr="006D47CF">
        <w:rPr>
          <w:rStyle w:val="Puslapioinaosnuoroda"/>
        </w:rPr>
        <w:footnoteRef/>
      </w:r>
      <w:r w:rsidRPr="00FF6ACA">
        <w:rPr>
          <w:lang w:val="lt-LT"/>
        </w:rPr>
        <w:t xml:space="preserve"> 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footnote>
  <w:footnote w:id="2">
    <w:p w14:paraId="0CDF523E" w14:textId="77777777" w:rsidR="00664D91" w:rsidRPr="0006336C" w:rsidRDefault="0064451D" w:rsidP="00664D91">
      <w:r w:rsidRPr="0064451D">
        <w:rPr>
          <w:rStyle w:val="Puslapioinaosnuoroda"/>
          <w:sz w:val="22"/>
          <w:szCs w:val="22"/>
        </w:rPr>
        <w:footnoteRef/>
      </w:r>
      <w:r w:rsidRPr="007B28AD">
        <w:rPr>
          <w:sz w:val="22"/>
          <w:szCs w:val="22"/>
        </w:rPr>
        <w:t xml:space="preserve"> </w:t>
      </w:r>
      <w:r w:rsidR="00664D91" w:rsidRPr="004C5BC0">
        <w:rPr>
          <w:sz w:val="20"/>
          <w:szCs w:val="20"/>
        </w:rPr>
        <w:t>Administravimo taisyklės, patvirtintos Lietuvos Respublikos žemės ūkio ministro 2015 m. vasario 9 d. įsakymu Nr. 3D-75 „Dėl Lietuvos žuvininkystės sektoriaus 2014–2020 metų veiksmų programos administravimo taisyklių patvirtinimo“.</w:t>
      </w:r>
    </w:p>
    <w:p w14:paraId="5FF85BFD" w14:textId="688A9289" w:rsidR="0064451D" w:rsidRPr="0064451D" w:rsidRDefault="0064451D" w:rsidP="0064451D">
      <w:pPr>
        <w:pStyle w:val="Puslapioinaostekstas"/>
        <w:jc w:val="both"/>
        <w:rPr>
          <w:sz w:val="22"/>
          <w:szCs w:val="22"/>
          <w:lang w:val="lt-LT"/>
        </w:rPr>
      </w:pPr>
    </w:p>
  </w:footnote>
  <w:footnote w:id="3">
    <w:p w14:paraId="61C17223" w14:textId="222BC088"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4">
    <w:p w14:paraId="0C578B44" w14:textId="409627CC"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5">
    <w:p w14:paraId="121C1261" w14:textId="501FE568"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6">
    <w:p w14:paraId="67E318B8" w14:textId="0F635FDD"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7">
    <w:p w14:paraId="63F976CA" w14:textId="50D84A39"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7380" w14:textId="0BA0B9F9" w:rsidR="003C03E0" w:rsidRDefault="003C03E0">
    <w:pPr>
      <w:pStyle w:val="Antrats"/>
      <w:jc w:val="center"/>
    </w:pPr>
    <w:r>
      <w:fldChar w:fldCharType="begin"/>
    </w:r>
    <w:r>
      <w:instrText>PAGE   \* MERGEFORMAT</w:instrText>
    </w:r>
    <w:r>
      <w:fldChar w:fldCharType="separate"/>
    </w:r>
    <w:r w:rsidR="00F01BA2" w:rsidRPr="00F01BA2">
      <w:rPr>
        <w:noProof/>
        <w:lang w:val="lt-LT"/>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6012" w14:textId="1D166A2A" w:rsidR="003C03E0" w:rsidRPr="00F40D5F" w:rsidRDefault="003C03E0">
    <w:pPr>
      <w:pStyle w:val="Antrats"/>
      <w:jc w:val="center"/>
      <w:rPr>
        <w:lang w:val="lt-LT"/>
      </w:rPr>
    </w:pPr>
    <w:r>
      <w:rPr>
        <w:lang w:val="lt-LT"/>
      </w:rPr>
      <w:t>1</w:t>
    </w:r>
  </w:p>
  <w:p w14:paraId="730B5346" w14:textId="77777777" w:rsidR="003C03E0" w:rsidRDefault="003C03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žina Čepaitienė">
    <w15:presenceInfo w15:providerId="None" w15:userId="Gražina Čepaitienė"/>
  </w15:person>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D89"/>
    <w:rsid w:val="00000E43"/>
    <w:rsid w:val="00000E6D"/>
    <w:rsid w:val="0000109B"/>
    <w:rsid w:val="000012E9"/>
    <w:rsid w:val="00001410"/>
    <w:rsid w:val="0000212C"/>
    <w:rsid w:val="00002666"/>
    <w:rsid w:val="00002918"/>
    <w:rsid w:val="00002973"/>
    <w:rsid w:val="00002D5B"/>
    <w:rsid w:val="000030B8"/>
    <w:rsid w:val="000033F2"/>
    <w:rsid w:val="00003849"/>
    <w:rsid w:val="00003C31"/>
    <w:rsid w:val="0000480B"/>
    <w:rsid w:val="00004C74"/>
    <w:rsid w:val="00004DAE"/>
    <w:rsid w:val="0000532D"/>
    <w:rsid w:val="00005407"/>
    <w:rsid w:val="0000580C"/>
    <w:rsid w:val="000058D8"/>
    <w:rsid w:val="00005AFE"/>
    <w:rsid w:val="00005B29"/>
    <w:rsid w:val="000069F8"/>
    <w:rsid w:val="00006AC4"/>
    <w:rsid w:val="000070F4"/>
    <w:rsid w:val="00007365"/>
    <w:rsid w:val="0000764E"/>
    <w:rsid w:val="00007682"/>
    <w:rsid w:val="000102E2"/>
    <w:rsid w:val="00010619"/>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52F"/>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C31"/>
    <w:rsid w:val="00030F0A"/>
    <w:rsid w:val="00031778"/>
    <w:rsid w:val="00031D6D"/>
    <w:rsid w:val="00031FAF"/>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02B"/>
    <w:rsid w:val="0003714E"/>
    <w:rsid w:val="00037398"/>
    <w:rsid w:val="000375DF"/>
    <w:rsid w:val="0003767D"/>
    <w:rsid w:val="000376BA"/>
    <w:rsid w:val="0003797C"/>
    <w:rsid w:val="00037BA7"/>
    <w:rsid w:val="00037FAE"/>
    <w:rsid w:val="000400D2"/>
    <w:rsid w:val="000401DA"/>
    <w:rsid w:val="000403B7"/>
    <w:rsid w:val="000407B7"/>
    <w:rsid w:val="00040ACE"/>
    <w:rsid w:val="00040AD6"/>
    <w:rsid w:val="00040E43"/>
    <w:rsid w:val="00040F4C"/>
    <w:rsid w:val="000416B3"/>
    <w:rsid w:val="00041C36"/>
    <w:rsid w:val="00041FCD"/>
    <w:rsid w:val="000422A8"/>
    <w:rsid w:val="000422F7"/>
    <w:rsid w:val="000423AE"/>
    <w:rsid w:val="000423CD"/>
    <w:rsid w:val="000424A8"/>
    <w:rsid w:val="000424D4"/>
    <w:rsid w:val="0004261D"/>
    <w:rsid w:val="000426A3"/>
    <w:rsid w:val="0004272B"/>
    <w:rsid w:val="00042805"/>
    <w:rsid w:val="00042A18"/>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518"/>
    <w:rsid w:val="000470D2"/>
    <w:rsid w:val="000476D7"/>
    <w:rsid w:val="000476F5"/>
    <w:rsid w:val="00047A21"/>
    <w:rsid w:val="0005004C"/>
    <w:rsid w:val="000507D4"/>
    <w:rsid w:val="00050BE1"/>
    <w:rsid w:val="00050D59"/>
    <w:rsid w:val="00051663"/>
    <w:rsid w:val="00051D5C"/>
    <w:rsid w:val="00051EC5"/>
    <w:rsid w:val="000521EB"/>
    <w:rsid w:val="000528B1"/>
    <w:rsid w:val="00052933"/>
    <w:rsid w:val="00052E1B"/>
    <w:rsid w:val="00053CCE"/>
    <w:rsid w:val="00053CDC"/>
    <w:rsid w:val="00053D76"/>
    <w:rsid w:val="00053DC7"/>
    <w:rsid w:val="00054020"/>
    <w:rsid w:val="00054331"/>
    <w:rsid w:val="00054359"/>
    <w:rsid w:val="000544F9"/>
    <w:rsid w:val="00054709"/>
    <w:rsid w:val="00054737"/>
    <w:rsid w:val="00054C5C"/>
    <w:rsid w:val="00054EA1"/>
    <w:rsid w:val="00055516"/>
    <w:rsid w:val="00055BD1"/>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598"/>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4AE"/>
    <w:rsid w:val="00066593"/>
    <w:rsid w:val="00066908"/>
    <w:rsid w:val="00066BDB"/>
    <w:rsid w:val="00066CBF"/>
    <w:rsid w:val="00066E74"/>
    <w:rsid w:val="00066F6D"/>
    <w:rsid w:val="000675D7"/>
    <w:rsid w:val="00067674"/>
    <w:rsid w:val="00067A01"/>
    <w:rsid w:val="00067E26"/>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00B"/>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5DB"/>
    <w:rsid w:val="00087661"/>
    <w:rsid w:val="00087B9F"/>
    <w:rsid w:val="00087FCA"/>
    <w:rsid w:val="000909AF"/>
    <w:rsid w:val="00090C74"/>
    <w:rsid w:val="00090D67"/>
    <w:rsid w:val="0009104F"/>
    <w:rsid w:val="00091DFA"/>
    <w:rsid w:val="00091FF8"/>
    <w:rsid w:val="00092161"/>
    <w:rsid w:val="000927C4"/>
    <w:rsid w:val="00092E39"/>
    <w:rsid w:val="00093036"/>
    <w:rsid w:val="00093118"/>
    <w:rsid w:val="0009355B"/>
    <w:rsid w:val="00093C84"/>
    <w:rsid w:val="00093C8C"/>
    <w:rsid w:val="00093D6E"/>
    <w:rsid w:val="00093F1A"/>
    <w:rsid w:val="000941DD"/>
    <w:rsid w:val="000941DE"/>
    <w:rsid w:val="0009421D"/>
    <w:rsid w:val="00094D78"/>
    <w:rsid w:val="00095442"/>
    <w:rsid w:val="0009578A"/>
    <w:rsid w:val="000957E5"/>
    <w:rsid w:val="000957FA"/>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6F5"/>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82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C"/>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010"/>
    <w:rsid w:val="000B65F7"/>
    <w:rsid w:val="000B6D21"/>
    <w:rsid w:val="000B7415"/>
    <w:rsid w:val="000B744B"/>
    <w:rsid w:val="000B7BD4"/>
    <w:rsid w:val="000B7D99"/>
    <w:rsid w:val="000C04EF"/>
    <w:rsid w:val="000C11F5"/>
    <w:rsid w:val="000C1247"/>
    <w:rsid w:val="000C13D0"/>
    <w:rsid w:val="000C13FD"/>
    <w:rsid w:val="000C1875"/>
    <w:rsid w:val="000C1AE0"/>
    <w:rsid w:val="000C222A"/>
    <w:rsid w:val="000C25BB"/>
    <w:rsid w:val="000C373C"/>
    <w:rsid w:val="000C37E3"/>
    <w:rsid w:val="000C3B32"/>
    <w:rsid w:val="000C3B68"/>
    <w:rsid w:val="000C3CD8"/>
    <w:rsid w:val="000C4168"/>
    <w:rsid w:val="000C421F"/>
    <w:rsid w:val="000C42F2"/>
    <w:rsid w:val="000C44CF"/>
    <w:rsid w:val="000C47DF"/>
    <w:rsid w:val="000C4C76"/>
    <w:rsid w:val="000C4C84"/>
    <w:rsid w:val="000C5079"/>
    <w:rsid w:val="000C5335"/>
    <w:rsid w:val="000C557C"/>
    <w:rsid w:val="000C5681"/>
    <w:rsid w:val="000C56C2"/>
    <w:rsid w:val="000C56D2"/>
    <w:rsid w:val="000C58FE"/>
    <w:rsid w:val="000C598D"/>
    <w:rsid w:val="000C59AE"/>
    <w:rsid w:val="000C5DE3"/>
    <w:rsid w:val="000C5E6A"/>
    <w:rsid w:val="000C616C"/>
    <w:rsid w:val="000C67F8"/>
    <w:rsid w:val="000C6C7A"/>
    <w:rsid w:val="000C6D36"/>
    <w:rsid w:val="000C70A9"/>
    <w:rsid w:val="000C7B2B"/>
    <w:rsid w:val="000C7B9F"/>
    <w:rsid w:val="000D0483"/>
    <w:rsid w:val="000D08D7"/>
    <w:rsid w:val="000D0BEC"/>
    <w:rsid w:val="000D0C64"/>
    <w:rsid w:val="000D107A"/>
    <w:rsid w:val="000D1119"/>
    <w:rsid w:val="000D14C4"/>
    <w:rsid w:val="000D262D"/>
    <w:rsid w:val="000D28D9"/>
    <w:rsid w:val="000D2D3B"/>
    <w:rsid w:val="000D2E75"/>
    <w:rsid w:val="000D3B0B"/>
    <w:rsid w:val="000D3B80"/>
    <w:rsid w:val="000D3E98"/>
    <w:rsid w:val="000D3F5A"/>
    <w:rsid w:val="000D4261"/>
    <w:rsid w:val="000D42BD"/>
    <w:rsid w:val="000D4528"/>
    <w:rsid w:val="000D485D"/>
    <w:rsid w:val="000D49E0"/>
    <w:rsid w:val="000D4A71"/>
    <w:rsid w:val="000D4B63"/>
    <w:rsid w:val="000D51BE"/>
    <w:rsid w:val="000D5791"/>
    <w:rsid w:val="000D5B60"/>
    <w:rsid w:val="000D5E5A"/>
    <w:rsid w:val="000D5F7D"/>
    <w:rsid w:val="000D602E"/>
    <w:rsid w:val="000D6DC5"/>
    <w:rsid w:val="000D73AE"/>
    <w:rsid w:val="000D75E2"/>
    <w:rsid w:val="000D7CDC"/>
    <w:rsid w:val="000E0511"/>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8"/>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4F27"/>
    <w:rsid w:val="000E5129"/>
    <w:rsid w:val="000E52DD"/>
    <w:rsid w:val="000E5B15"/>
    <w:rsid w:val="000E5DA5"/>
    <w:rsid w:val="000E5FDC"/>
    <w:rsid w:val="000E72DD"/>
    <w:rsid w:val="000E73A4"/>
    <w:rsid w:val="000E760F"/>
    <w:rsid w:val="000E776C"/>
    <w:rsid w:val="000F0261"/>
    <w:rsid w:val="000F0695"/>
    <w:rsid w:val="000F15FD"/>
    <w:rsid w:val="000F19D8"/>
    <w:rsid w:val="000F19DC"/>
    <w:rsid w:val="000F2593"/>
    <w:rsid w:val="000F264F"/>
    <w:rsid w:val="000F2BEE"/>
    <w:rsid w:val="000F2EA1"/>
    <w:rsid w:val="000F367E"/>
    <w:rsid w:val="000F3B61"/>
    <w:rsid w:val="000F41E6"/>
    <w:rsid w:val="000F4757"/>
    <w:rsid w:val="000F4B0D"/>
    <w:rsid w:val="000F4FA5"/>
    <w:rsid w:val="000F5351"/>
    <w:rsid w:val="000F543F"/>
    <w:rsid w:val="000F5847"/>
    <w:rsid w:val="000F5C39"/>
    <w:rsid w:val="000F5CDB"/>
    <w:rsid w:val="000F5D5B"/>
    <w:rsid w:val="000F6002"/>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35A"/>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6CE"/>
    <w:rsid w:val="0010476C"/>
    <w:rsid w:val="00104A16"/>
    <w:rsid w:val="00104DFD"/>
    <w:rsid w:val="00104ECB"/>
    <w:rsid w:val="001051AE"/>
    <w:rsid w:val="00105388"/>
    <w:rsid w:val="00105520"/>
    <w:rsid w:val="00105DEF"/>
    <w:rsid w:val="00105DF0"/>
    <w:rsid w:val="00106157"/>
    <w:rsid w:val="001062F1"/>
    <w:rsid w:val="001065D7"/>
    <w:rsid w:val="001067AE"/>
    <w:rsid w:val="0010692F"/>
    <w:rsid w:val="00106EFA"/>
    <w:rsid w:val="001072C8"/>
    <w:rsid w:val="00107414"/>
    <w:rsid w:val="00107955"/>
    <w:rsid w:val="00107B5C"/>
    <w:rsid w:val="00107D74"/>
    <w:rsid w:val="00107D77"/>
    <w:rsid w:val="00107F44"/>
    <w:rsid w:val="00107FF1"/>
    <w:rsid w:val="00110063"/>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01A"/>
    <w:rsid w:val="00113447"/>
    <w:rsid w:val="00113BA4"/>
    <w:rsid w:val="00113DE5"/>
    <w:rsid w:val="00113F9B"/>
    <w:rsid w:val="0011409E"/>
    <w:rsid w:val="001148C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22"/>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4A2"/>
    <w:rsid w:val="001335BF"/>
    <w:rsid w:val="001335C4"/>
    <w:rsid w:val="001338F8"/>
    <w:rsid w:val="00133B51"/>
    <w:rsid w:val="001340F2"/>
    <w:rsid w:val="001343BA"/>
    <w:rsid w:val="00134A1B"/>
    <w:rsid w:val="00134B5F"/>
    <w:rsid w:val="00134E1E"/>
    <w:rsid w:val="001351AC"/>
    <w:rsid w:val="00135DD0"/>
    <w:rsid w:val="0013665C"/>
    <w:rsid w:val="001367E7"/>
    <w:rsid w:val="00136932"/>
    <w:rsid w:val="00136C66"/>
    <w:rsid w:val="00136D23"/>
    <w:rsid w:val="001370D6"/>
    <w:rsid w:val="001372B8"/>
    <w:rsid w:val="00137469"/>
    <w:rsid w:val="001376E9"/>
    <w:rsid w:val="00137CE3"/>
    <w:rsid w:val="00137EC5"/>
    <w:rsid w:val="0014045C"/>
    <w:rsid w:val="001405E5"/>
    <w:rsid w:val="00140C6B"/>
    <w:rsid w:val="00140FDB"/>
    <w:rsid w:val="00141A7D"/>
    <w:rsid w:val="00141D81"/>
    <w:rsid w:val="00141E4A"/>
    <w:rsid w:val="00141E74"/>
    <w:rsid w:val="00142175"/>
    <w:rsid w:val="0014222A"/>
    <w:rsid w:val="0014223A"/>
    <w:rsid w:val="0014228C"/>
    <w:rsid w:val="001426E9"/>
    <w:rsid w:val="00142736"/>
    <w:rsid w:val="00142AD0"/>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557"/>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4A64"/>
    <w:rsid w:val="00155547"/>
    <w:rsid w:val="001557C7"/>
    <w:rsid w:val="00155C5A"/>
    <w:rsid w:val="00155DBB"/>
    <w:rsid w:val="00155F8D"/>
    <w:rsid w:val="00156270"/>
    <w:rsid w:val="001562D2"/>
    <w:rsid w:val="00156730"/>
    <w:rsid w:val="00156954"/>
    <w:rsid w:val="001569DC"/>
    <w:rsid w:val="00156C0D"/>
    <w:rsid w:val="00156DA6"/>
    <w:rsid w:val="00157724"/>
    <w:rsid w:val="001577AB"/>
    <w:rsid w:val="00157B39"/>
    <w:rsid w:val="00157B8B"/>
    <w:rsid w:val="00157EC2"/>
    <w:rsid w:val="00160083"/>
    <w:rsid w:val="0016043A"/>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880"/>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9D5"/>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FB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FBC"/>
    <w:rsid w:val="0018610C"/>
    <w:rsid w:val="00186141"/>
    <w:rsid w:val="00186351"/>
    <w:rsid w:val="00186858"/>
    <w:rsid w:val="00186AAC"/>
    <w:rsid w:val="00186C86"/>
    <w:rsid w:val="001875D5"/>
    <w:rsid w:val="00187E36"/>
    <w:rsid w:val="00187FDA"/>
    <w:rsid w:val="0019023C"/>
    <w:rsid w:val="00190CA6"/>
    <w:rsid w:val="00191072"/>
    <w:rsid w:val="00191923"/>
    <w:rsid w:val="00191CF2"/>
    <w:rsid w:val="001924E6"/>
    <w:rsid w:val="00192542"/>
    <w:rsid w:val="001925FC"/>
    <w:rsid w:val="00193037"/>
    <w:rsid w:val="00193831"/>
    <w:rsid w:val="00193833"/>
    <w:rsid w:val="001941A1"/>
    <w:rsid w:val="001945AA"/>
    <w:rsid w:val="00194A4F"/>
    <w:rsid w:val="00195683"/>
    <w:rsid w:val="00195A96"/>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62D"/>
    <w:rsid w:val="001A5AC5"/>
    <w:rsid w:val="001A5D61"/>
    <w:rsid w:val="001A5E5B"/>
    <w:rsid w:val="001A5F8F"/>
    <w:rsid w:val="001A6066"/>
    <w:rsid w:val="001A60BF"/>
    <w:rsid w:val="001A60C1"/>
    <w:rsid w:val="001A64E4"/>
    <w:rsid w:val="001A6562"/>
    <w:rsid w:val="001A6AC0"/>
    <w:rsid w:val="001A6B5A"/>
    <w:rsid w:val="001A6F2A"/>
    <w:rsid w:val="001A71AF"/>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AD0"/>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1562"/>
    <w:rsid w:val="001C20BF"/>
    <w:rsid w:val="001C29D1"/>
    <w:rsid w:val="001C33D3"/>
    <w:rsid w:val="001C3B55"/>
    <w:rsid w:val="001C3FCF"/>
    <w:rsid w:val="001C411F"/>
    <w:rsid w:val="001C4A26"/>
    <w:rsid w:val="001C4E0E"/>
    <w:rsid w:val="001C53AB"/>
    <w:rsid w:val="001C56DA"/>
    <w:rsid w:val="001C5928"/>
    <w:rsid w:val="001C5E28"/>
    <w:rsid w:val="001C5EC0"/>
    <w:rsid w:val="001C67D7"/>
    <w:rsid w:val="001C691C"/>
    <w:rsid w:val="001C695C"/>
    <w:rsid w:val="001C6F1C"/>
    <w:rsid w:val="001C718E"/>
    <w:rsid w:val="001C7394"/>
    <w:rsid w:val="001C7713"/>
    <w:rsid w:val="001D00B5"/>
    <w:rsid w:val="001D0807"/>
    <w:rsid w:val="001D0C0A"/>
    <w:rsid w:val="001D0DB6"/>
    <w:rsid w:val="001D1222"/>
    <w:rsid w:val="001D1721"/>
    <w:rsid w:val="001D19DF"/>
    <w:rsid w:val="001D1A7D"/>
    <w:rsid w:val="001D1AE6"/>
    <w:rsid w:val="001D1DFC"/>
    <w:rsid w:val="001D1F48"/>
    <w:rsid w:val="001D2836"/>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D7F4E"/>
    <w:rsid w:val="001E0009"/>
    <w:rsid w:val="001E0144"/>
    <w:rsid w:val="001E02AB"/>
    <w:rsid w:val="001E02AE"/>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2AA"/>
    <w:rsid w:val="001E5789"/>
    <w:rsid w:val="001E5D72"/>
    <w:rsid w:val="001E649F"/>
    <w:rsid w:val="001E662A"/>
    <w:rsid w:val="001E66AB"/>
    <w:rsid w:val="001E6777"/>
    <w:rsid w:val="001E69BB"/>
    <w:rsid w:val="001E6C89"/>
    <w:rsid w:val="001E70D1"/>
    <w:rsid w:val="001E71EC"/>
    <w:rsid w:val="001E757F"/>
    <w:rsid w:val="001E75EC"/>
    <w:rsid w:val="001F10C5"/>
    <w:rsid w:val="001F11B1"/>
    <w:rsid w:val="001F169A"/>
    <w:rsid w:val="001F16D7"/>
    <w:rsid w:val="001F1773"/>
    <w:rsid w:val="001F197C"/>
    <w:rsid w:val="001F198C"/>
    <w:rsid w:val="001F1D2E"/>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E98"/>
    <w:rsid w:val="001F4FBF"/>
    <w:rsid w:val="001F532F"/>
    <w:rsid w:val="001F53C3"/>
    <w:rsid w:val="001F54CE"/>
    <w:rsid w:val="001F5A7D"/>
    <w:rsid w:val="001F5D67"/>
    <w:rsid w:val="001F6036"/>
    <w:rsid w:val="001F62FB"/>
    <w:rsid w:val="001F6335"/>
    <w:rsid w:val="001F6E91"/>
    <w:rsid w:val="001F7BB9"/>
    <w:rsid w:val="001F7BD0"/>
    <w:rsid w:val="001F7D2B"/>
    <w:rsid w:val="001F7E16"/>
    <w:rsid w:val="002000E1"/>
    <w:rsid w:val="00200161"/>
    <w:rsid w:val="0020016F"/>
    <w:rsid w:val="00200353"/>
    <w:rsid w:val="00200990"/>
    <w:rsid w:val="00200BEC"/>
    <w:rsid w:val="00200CD8"/>
    <w:rsid w:val="00200E6A"/>
    <w:rsid w:val="002013EB"/>
    <w:rsid w:val="00201537"/>
    <w:rsid w:val="00201D58"/>
    <w:rsid w:val="002026FA"/>
    <w:rsid w:val="00202BD4"/>
    <w:rsid w:val="00202DFA"/>
    <w:rsid w:val="00203181"/>
    <w:rsid w:val="0020352C"/>
    <w:rsid w:val="00203CF5"/>
    <w:rsid w:val="00203E2B"/>
    <w:rsid w:val="00203EA5"/>
    <w:rsid w:val="00204102"/>
    <w:rsid w:val="00204228"/>
    <w:rsid w:val="00204580"/>
    <w:rsid w:val="00204B35"/>
    <w:rsid w:val="00204C0A"/>
    <w:rsid w:val="00204EAC"/>
    <w:rsid w:val="00204FF6"/>
    <w:rsid w:val="002051A1"/>
    <w:rsid w:val="002052B7"/>
    <w:rsid w:val="00205939"/>
    <w:rsid w:val="00205AA1"/>
    <w:rsid w:val="00206149"/>
    <w:rsid w:val="00206372"/>
    <w:rsid w:val="0020637C"/>
    <w:rsid w:val="00206483"/>
    <w:rsid w:val="0020649B"/>
    <w:rsid w:val="002069B5"/>
    <w:rsid w:val="002069FE"/>
    <w:rsid w:val="002070FF"/>
    <w:rsid w:val="00207BE5"/>
    <w:rsid w:val="00207E9F"/>
    <w:rsid w:val="0021009B"/>
    <w:rsid w:val="00210185"/>
    <w:rsid w:val="002107D8"/>
    <w:rsid w:val="002112F8"/>
    <w:rsid w:val="0021158B"/>
    <w:rsid w:val="00211680"/>
    <w:rsid w:val="00211A98"/>
    <w:rsid w:val="00212308"/>
    <w:rsid w:val="00213427"/>
    <w:rsid w:val="0021344C"/>
    <w:rsid w:val="0021356D"/>
    <w:rsid w:val="002135EB"/>
    <w:rsid w:val="002135FF"/>
    <w:rsid w:val="00213EB1"/>
    <w:rsid w:val="00214019"/>
    <w:rsid w:val="0021520E"/>
    <w:rsid w:val="002156A9"/>
    <w:rsid w:val="00215843"/>
    <w:rsid w:val="00215EF4"/>
    <w:rsid w:val="0021608D"/>
    <w:rsid w:val="002163BD"/>
    <w:rsid w:val="00216402"/>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3940"/>
    <w:rsid w:val="0022405E"/>
    <w:rsid w:val="002242B4"/>
    <w:rsid w:val="0022433A"/>
    <w:rsid w:val="0022450B"/>
    <w:rsid w:val="00224D8F"/>
    <w:rsid w:val="002251DB"/>
    <w:rsid w:val="002258FB"/>
    <w:rsid w:val="00225C77"/>
    <w:rsid w:val="00225DBB"/>
    <w:rsid w:val="00225E14"/>
    <w:rsid w:val="0022614B"/>
    <w:rsid w:val="00226175"/>
    <w:rsid w:val="00226ABB"/>
    <w:rsid w:val="00226F13"/>
    <w:rsid w:val="002273D1"/>
    <w:rsid w:val="00227A89"/>
    <w:rsid w:val="002300CC"/>
    <w:rsid w:val="002305BF"/>
    <w:rsid w:val="00230935"/>
    <w:rsid w:val="00230A21"/>
    <w:rsid w:val="00231357"/>
    <w:rsid w:val="00231CC5"/>
    <w:rsid w:val="00232844"/>
    <w:rsid w:val="00232AC0"/>
    <w:rsid w:val="00232D41"/>
    <w:rsid w:val="00232FE5"/>
    <w:rsid w:val="002336A8"/>
    <w:rsid w:val="00233C90"/>
    <w:rsid w:val="00233D72"/>
    <w:rsid w:val="00234061"/>
    <w:rsid w:val="00234168"/>
    <w:rsid w:val="0023474E"/>
    <w:rsid w:val="00234A74"/>
    <w:rsid w:val="0023534B"/>
    <w:rsid w:val="0023601E"/>
    <w:rsid w:val="0023607F"/>
    <w:rsid w:val="0023615B"/>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482"/>
    <w:rsid w:val="002428EB"/>
    <w:rsid w:val="00242A28"/>
    <w:rsid w:val="00242BDD"/>
    <w:rsid w:val="0024346E"/>
    <w:rsid w:val="00243B08"/>
    <w:rsid w:val="00243F71"/>
    <w:rsid w:val="00244186"/>
    <w:rsid w:val="00244671"/>
    <w:rsid w:val="0024497C"/>
    <w:rsid w:val="00244DAB"/>
    <w:rsid w:val="00244E44"/>
    <w:rsid w:val="00244F3F"/>
    <w:rsid w:val="002456AF"/>
    <w:rsid w:val="00245A6F"/>
    <w:rsid w:val="00245B9B"/>
    <w:rsid w:val="002463FD"/>
    <w:rsid w:val="002465A4"/>
    <w:rsid w:val="00246AE5"/>
    <w:rsid w:val="00246C69"/>
    <w:rsid w:val="00247A67"/>
    <w:rsid w:val="00250272"/>
    <w:rsid w:val="00250971"/>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3BA"/>
    <w:rsid w:val="00263B15"/>
    <w:rsid w:val="00263FC3"/>
    <w:rsid w:val="002644D5"/>
    <w:rsid w:val="00264505"/>
    <w:rsid w:val="002645C1"/>
    <w:rsid w:val="00264C19"/>
    <w:rsid w:val="00264E61"/>
    <w:rsid w:val="00264FBD"/>
    <w:rsid w:val="00265439"/>
    <w:rsid w:val="00265D23"/>
    <w:rsid w:val="00266349"/>
    <w:rsid w:val="002663CF"/>
    <w:rsid w:val="002666C8"/>
    <w:rsid w:val="00266816"/>
    <w:rsid w:val="00266AAB"/>
    <w:rsid w:val="00266D59"/>
    <w:rsid w:val="00267379"/>
    <w:rsid w:val="002677BB"/>
    <w:rsid w:val="00267EE6"/>
    <w:rsid w:val="00267F3B"/>
    <w:rsid w:val="002700E0"/>
    <w:rsid w:val="00270141"/>
    <w:rsid w:val="002701A1"/>
    <w:rsid w:val="0027023B"/>
    <w:rsid w:val="00270952"/>
    <w:rsid w:val="00271209"/>
    <w:rsid w:val="00271306"/>
    <w:rsid w:val="00271504"/>
    <w:rsid w:val="00271963"/>
    <w:rsid w:val="00271AF8"/>
    <w:rsid w:val="00271CDB"/>
    <w:rsid w:val="0027246E"/>
    <w:rsid w:val="00272EDD"/>
    <w:rsid w:val="00273155"/>
    <w:rsid w:val="002733C4"/>
    <w:rsid w:val="00273418"/>
    <w:rsid w:val="00273FC4"/>
    <w:rsid w:val="00274992"/>
    <w:rsid w:val="00274AAC"/>
    <w:rsid w:val="00274B9C"/>
    <w:rsid w:val="00274BF4"/>
    <w:rsid w:val="00274F4B"/>
    <w:rsid w:val="00275154"/>
    <w:rsid w:val="002751C9"/>
    <w:rsid w:val="00275479"/>
    <w:rsid w:val="00275D0D"/>
    <w:rsid w:val="0027688C"/>
    <w:rsid w:val="00276EAF"/>
    <w:rsid w:val="0027714B"/>
    <w:rsid w:val="00277553"/>
    <w:rsid w:val="002778A0"/>
    <w:rsid w:val="002779FA"/>
    <w:rsid w:val="00277BFE"/>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67C"/>
    <w:rsid w:val="0028396D"/>
    <w:rsid w:val="002839FC"/>
    <w:rsid w:val="00283B8B"/>
    <w:rsid w:val="00283BD6"/>
    <w:rsid w:val="00283F2D"/>
    <w:rsid w:val="00284425"/>
    <w:rsid w:val="00284875"/>
    <w:rsid w:val="002851D0"/>
    <w:rsid w:val="0028559B"/>
    <w:rsid w:val="002856FA"/>
    <w:rsid w:val="0028645C"/>
    <w:rsid w:val="00286B2B"/>
    <w:rsid w:val="00286FA3"/>
    <w:rsid w:val="00286FA5"/>
    <w:rsid w:val="002872DE"/>
    <w:rsid w:val="00287577"/>
    <w:rsid w:val="00287612"/>
    <w:rsid w:val="00290035"/>
    <w:rsid w:val="002901A3"/>
    <w:rsid w:val="0029072E"/>
    <w:rsid w:val="00290885"/>
    <w:rsid w:val="0029132D"/>
    <w:rsid w:val="00291494"/>
    <w:rsid w:val="0029154A"/>
    <w:rsid w:val="002915BC"/>
    <w:rsid w:val="00291666"/>
    <w:rsid w:val="002916B6"/>
    <w:rsid w:val="00291A02"/>
    <w:rsid w:val="00292120"/>
    <w:rsid w:val="00292873"/>
    <w:rsid w:val="002928B4"/>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B4"/>
    <w:rsid w:val="00295AE4"/>
    <w:rsid w:val="00295CAE"/>
    <w:rsid w:val="00295D2D"/>
    <w:rsid w:val="00295FF3"/>
    <w:rsid w:val="002966F7"/>
    <w:rsid w:val="00297390"/>
    <w:rsid w:val="0029766C"/>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CE1"/>
    <w:rsid w:val="002B33A4"/>
    <w:rsid w:val="002B3550"/>
    <w:rsid w:val="002B3FC0"/>
    <w:rsid w:val="002B40EF"/>
    <w:rsid w:val="002B5172"/>
    <w:rsid w:val="002B52B4"/>
    <w:rsid w:val="002B56A0"/>
    <w:rsid w:val="002B58B8"/>
    <w:rsid w:val="002B5AD3"/>
    <w:rsid w:val="002B5D72"/>
    <w:rsid w:val="002B6267"/>
    <w:rsid w:val="002B6433"/>
    <w:rsid w:val="002B672F"/>
    <w:rsid w:val="002B6D75"/>
    <w:rsid w:val="002B730B"/>
    <w:rsid w:val="002B7369"/>
    <w:rsid w:val="002B740D"/>
    <w:rsid w:val="002B75FA"/>
    <w:rsid w:val="002B7933"/>
    <w:rsid w:val="002B7B14"/>
    <w:rsid w:val="002B7EBF"/>
    <w:rsid w:val="002C03B9"/>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763"/>
    <w:rsid w:val="002C581A"/>
    <w:rsid w:val="002C5FDB"/>
    <w:rsid w:val="002C62B7"/>
    <w:rsid w:val="002C644A"/>
    <w:rsid w:val="002C651E"/>
    <w:rsid w:val="002C653C"/>
    <w:rsid w:val="002C6795"/>
    <w:rsid w:val="002C6F44"/>
    <w:rsid w:val="002C7655"/>
    <w:rsid w:val="002C79F9"/>
    <w:rsid w:val="002D033D"/>
    <w:rsid w:val="002D044F"/>
    <w:rsid w:val="002D054C"/>
    <w:rsid w:val="002D0B1A"/>
    <w:rsid w:val="002D0B55"/>
    <w:rsid w:val="002D0F5D"/>
    <w:rsid w:val="002D13FE"/>
    <w:rsid w:val="002D14B8"/>
    <w:rsid w:val="002D17F1"/>
    <w:rsid w:val="002D1860"/>
    <w:rsid w:val="002D1B93"/>
    <w:rsid w:val="002D1C30"/>
    <w:rsid w:val="002D1DEC"/>
    <w:rsid w:val="002D2004"/>
    <w:rsid w:val="002D2250"/>
    <w:rsid w:val="002D22A5"/>
    <w:rsid w:val="002D24F1"/>
    <w:rsid w:val="002D266C"/>
    <w:rsid w:val="002D2E59"/>
    <w:rsid w:val="002D2F1F"/>
    <w:rsid w:val="002D39F3"/>
    <w:rsid w:val="002D3B5D"/>
    <w:rsid w:val="002D3E3F"/>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AD8"/>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D85"/>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0A"/>
    <w:rsid w:val="002F4C80"/>
    <w:rsid w:val="002F4DC8"/>
    <w:rsid w:val="002F4EEF"/>
    <w:rsid w:val="002F521C"/>
    <w:rsid w:val="002F536F"/>
    <w:rsid w:val="002F5395"/>
    <w:rsid w:val="002F5496"/>
    <w:rsid w:val="002F57D9"/>
    <w:rsid w:val="002F5D07"/>
    <w:rsid w:val="002F660B"/>
    <w:rsid w:val="002F6709"/>
    <w:rsid w:val="002F6AF3"/>
    <w:rsid w:val="002F7BC0"/>
    <w:rsid w:val="002F7DA2"/>
    <w:rsid w:val="002F7EF0"/>
    <w:rsid w:val="003001E6"/>
    <w:rsid w:val="003007FC"/>
    <w:rsid w:val="00300CD7"/>
    <w:rsid w:val="0030103A"/>
    <w:rsid w:val="003010B7"/>
    <w:rsid w:val="00301140"/>
    <w:rsid w:val="00301153"/>
    <w:rsid w:val="00301530"/>
    <w:rsid w:val="0030154C"/>
    <w:rsid w:val="0030166F"/>
    <w:rsid w:val="003016F3"/>
    <w:rsid w:val="003019BE"/>
    <w:rsid w:val="00301DF1"/>
    <w:rsid w:val="00301EFE"/>
    <w:rsid w:val="00302774"/>
    <w:rsid w:val="00302ACD"/>
    <w:rsid w:val="00302C0F"/>
    <w:rsid w:val="00302F8D"/>
    <w:rsid w:val="003030C8"/>
    <w:rsid w:val="003033FE"/>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179"/>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8E9"/>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9"/>
    <w:rsid w:val="0032101F"/>
    <w:rsid w:val="00321132"/>
    <w:rsid w:val="003211E9"/>
    <w:rsid w:val="00321337"/>
    <w:rsid w:val="00321415"/>
    <w:rsid w:val="00321423"/>
    <w:rsid w:val="00321A6C"/>
    <w:rsid w:val="00321A6F"/>
    <w:rsid w:val="00321D72"/>
    <w:rsid w:val="00322141"/>
    <w:rsid w:val="00322C0D"/>
    <w:rsid w:val="00322C80"/>
    <w:rsid w:val="003231AB"/>
    <w:rsid w:val="0032385C"/>
    <w:rsid w:val="003239C6"/>
    <w:rsid w:val="00323A6A"/>
    <w:rsid w:val="00323D0E"/>
    <w:rsid w:val="003240A0"/>
    <w:rsid w:val="00324121"/>
    <w:rsid w:val="00324480"/>
    <w:rsid w:val="00324653"/>
    <w:rsid w:val="00324968"/>
    <w:rsid w:val="00324B54"/>
    <w:rsid w:val="00324DA0"/>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9BF"/>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6BF"/>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04E2"/>
    <w:rsid w:val="0034104E"/>
    <w:rsid w:val="0034106E"/>
    <w:rsid w:val="00341173"/>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DC4"/>
    <w:rsid w:val="00347E55"/>
    <w:rsid w:val="00347E63"/>
    <w:rsid w:val="003504E5"/>
    <w:rsid w:val="0035098C"/>
    <w:rsid w:val="003509AD"/>
    <w:rsid w:val="00350A1B"/>
    <w:rsid w:val="00350F5A"/>
    <w:rsid w:val="003512AF"/>
    <w:rsid w:val="003512F0"/>
    <w:rsid w:val="00351822"/>
    <w:rsid w:val="00351967"/>
    <w:rsid w:val="00351C1D"/>
    <w:rsid w:val="00352130"/>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5E31"/>
    <w:rsid w:val="003664CC"/>
    <w:rsid w:val="003665F3"/>
    <w:rsid w:val="0036699B"/>
    <w:rsid w:val="00366FC7"/>
    <w:rsid w:val="00366FFA"/>
    <w:rsid w:val="003671FA"/>
    <w:rsid w:val="00367834"/>
    <w:rsid w:val="003678DB"/>
    <w:rsid w:val="00367A75"/>
    <w:rsid w:val="003700DF"/>
    <w:rsid w:val="003704FB"/>
    <w:rsid w:val="00370647"/>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13A"/>
    <w:rsid w:val="00374429"/>
    <w:rsid w:val="0037452D"/>
    <w:rsid w:val="00374ABC"/>
    <w:rsid w:val="00374BBB"/>
    <w:rsid w:val="00374D45"/>
    <w:rsid w:val="00374D89"/>
    <w:rsid w:val="00374F10"/>
    <w:rsid w:val="0037549A"/>
    <w:rsid w:val="00375635"/>
    <w:rsid w:val="003757AA"/>
    <w:rsid w:val="0037580D"/>
    <w:rsid w:val="00375DDC"/>
    <w:rsid w:val="0037678E"/>
    <w:rsid w:val="00376826"/>
    <w:rsid w:val="00376E87"/>
    <w:rsid w:val="00376E91"/>
    <w:rsid w:val="00377230"/>
    <w:rsid w:val="003774AF"/>
    <w:rsid w:val="0037761B"/>
    <w:rsid w:val="00377F03"/>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34A"/>
    <w:rsid w:val="00385380"/>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1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B21"/>
    <w:rsid w:val="00397DE2"/>
    <w:rsid w:val="003A00CB"/>
    <w:rsid w:val="003A0288"/>
    <w:rsid w:val="003A0299"/>
    <w:rsid w:val="003A08B2"/>
    <w:rsid w:val="003A0945"/>
    <w:rsid w:val="003A0D29"/>
    <w:rsid w:val="003A0F58"/>
    <w:rsid w:val="003A128F"/>
    <w:rsid w:val="003A1440"/>
    <w:rsid w:val="003A199A"/>
    <w:rsid w:val="003A1B86"/>
    <w:rsid w:val="003A1C59"/>
    <w:rsid w:val="003A2047"/>
    <w:rsid w:val="003A21EB"/>
    <w:rsid w:val="003A224E"/>
    <w:rsid w:val="003A2612"/>
    <w:rsid w:val="003A267F"/>
    <w:rsid w:val="003A324C"/>
    <w:rsid w:val="003A3384"/>
    <w:rsid w:val="003A359B"/>
    <w:rsid w:val="003A4099"/>
    <w:rsid w:val="003A4AB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C71"/>
    <w:rsid w:val="003B4D99"/>
    <w:rsid w:val="003B4EE1"/>
    <w:rsid w:val="003B5312"/>
    <w:rsid w:val="003B56EB"/>
    <w:rsid w:val="003B60FA"/>
    <w:rsid w:val="003B61EF"/>
    <w:rsid w:val="003B64A9"/>
    <w:rsid w:val="003B6904"/>
    <w:rsid w:val="003B6EBF"/>
    <w:rsid w:val="003B730A"/>
    <w:rsid w:val="003B7458"/>
    <w:rsid w:val="003B74F0"/>
    <w:rsid w:val="003B7732"/>
    <w:rsid w:val="003B7F6F"/>
    <w:rsid w:val="003C0299"/>
    <w:rsid w:val="003C03E0"/>
    <w:rsid w:val="003C13B8"/>
    <w:rsid w:val="003C1657"/>
    <w:rsid w:val="003C1AC5"/>
    <w:rsid w:val="003C1F34"/>
    <w:rsid w:val="003C23B8"/>
    <w:rsid w:val="003C29D0"/>
    <w:rsid w:val="003C2AFB"/>
    <w:rsid w:val="003C2B57"/>
    <w:rsid w:val="003C2CF3"/>
    <w:rsid w:val="003C3305"/>
    <w:rsid w:val="003C3459"/>
    <w:rsid w:val="003C34D4"/>
    <w:rsid w:val="003C3E49"/>
    <w:rsid w:val="003C3FC4"/>
    <w:rsid w:val="003C50DB"/>
    <w:rsid w:val="003C5681"/>
    <w:rsid w:val="003C602A"/>
    <w:rsid w:val="003C6EA9"/>
    <w:rsid w:val="003C7697"/>
    <w:rsid w:val="003C7BF1"/>
    <w:rsid w:val="003D0061"/>
    <w:rsid w:val="003D0694"/>
    <w:rsid w:val="003D0792"/>
    <w:rsid w:val="003D090A"/>
    <w:rsid w:val="003D0BBA"/>
    <w:rsid w:val="003D0EA0"/>
    <w:rsid w:val="003D104E"/>
    <w:rsid w:val="003D1058"/>
    <w:rsid w:val="003D14FD"/>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420"/>
    <w:rsid w:val="003D567E"/>
    <w:rsid w:val="003D570D"/>
    <w:rsid w:val="003D582B"/>
    <w:rsid w:val="003D5C31"/>
    <w:rsid w:val="003D5C40"/>
    <w:rsid w:val="003D5ED3"/>
    <w:rsid w:val="003D5F7D"/>
    <w:rsid w:val="003D6785"/>
    <w:rsid w:val="003D6D1E"/>
    <w:rsid w:val="003D6E4B"/>
    <w:rsid w:val="003D70CF"/>
    <w:rsid w:val="003D71D7"/>
    <w:rsid w:val="003E0060"/>
    <w:rsid w:val="003E02E0"/>
    <w:rsid w:val="003E084E"/>
    <w:rsid w:val="003E0B0D"/>
    <w:rsid w:val="003E0D40"/>
    <w:rsid w:val="003E122D"/>
    <w:rsid w:val="003E1500"/>
    <w:rsid w:val="003E1658"/>
    <w:rsid w:val="003E16DC"/>
    <w:rsid w:val="003E1D30"/>
    <w:rsid w:val="003E25AD"/>
    <w:rsid w:val="003E2A82"/>
    <w:rsid w:val="003E2DE9"/>
    <w:rsid w:val="003E3308"/>
    <w:rsid w:val="003E3706"/>
    <w:rsid w:val="003E39C4"/>
    <w:rsid w:val="003E3B2D"/>
    <w:rsid w:val="003E450C"/>
    <w:rsid w:val="003E484D"/>
    <w:rsid w:val="003E4878"/>
    <w:rsid w:val="003E487D"/>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6DDE"/>
    <w:rsid w:val="003E7495"/>
    <w:rsid w:val="003E7629"/>
    <w:rsid w:val="003E7F0C"/>
    <w:rsid w:val="003F0246"/>
    <w:rsid w:val="003F0381"/>
    <w:rsid w:val="003F0759"/>
    <w:rsid w:val="003F0856"/>
    <w:rsid w:val="003F09BF"/>
    <w:rsid w:val="003F0C79"/>
    <w:rsid w:val="003F0EE2"/>
    <w:rsid w:val="003F1014"/>
    <w:rsid w:val="003F18C6"/>
    <w:rsid w:val="003F206B"/>
    <w:rsid w:val="003F2766"/>
    <w:rsid w:val="003F278B"/>
    <w:rsid w:val="003F290C"/>
    <w:rsid w:val="003F29C7"/>
    <w:rsid w:val="003F2AA4"/>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578"/>
    <w:rsid w:val="003F7B69"/>
    <w:rsid w:val="00400514"/>
    <w:rsid w:val="004008BE"/>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412"/>
    <w:rsid w:val="00405875"/>
    <w:rsid w:val="00405992"/>
    <w:rsid w:val="004060D0"/>
    <w:rsid w:val="00406643"/>
    <w:rsid w:val="00406716"/>
    <w:rsid w:val="00406784"/>
    <w:rsid w:val="004067A4"/>
    <w:rsid w:val="004067A7"/>
    <w:rsid w:val="00406AA9"/>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8C3"/>
    <w:rsid w:val="004168E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A6"/>
    <w:rsid w:val="0042301B"/>
    <w:rsid w:val="0042308B"/>
    <w:rsid w:val="00423F83"/>
    <w:rsid w:val="00424183"/>
    <w:rsid w:val="004241AF"/>
    <w:rsid w:val="004241C4"/>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4A"/>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8CD"/>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0E9C"/>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B3"/>
    <w:rsid w:val="004446C0"/>
    <w:rsid w:val="0044471C"/>
    <w:rsid w:val="0044482B"/>
    <w:rsid w:val="00444E3E"/>
    <w:rsid w:val="0044524B"/>
    <w:rsid w:val="004454BF"/>
    <w:rsid w:val="004458F0"/>
    <w:rsid w:val="00445B03"/>
    <w:rsid w:val="004462D0"/>
    <w:rsid w:val="0044664E"/>
    <w:rsid w:val="0044688C"/>
    <w:rsid w:val="004469DE"/>
    <w:rsid w:val="00446A05"/>
    <w:rsid w:val="00447FDF"/>
    <w:rsid w:val="004501CB"/>
    <w:rsid w:val="004502B1"/>
    <w:rsid w:val="00450335"/>
    <w:rsid w:val="004503F9"/>
    <w:rsid w:val="00450688"/>
    <w:rsid w:val="0045086C"/>
    <w:rsid w:val="00450E47"/>
    <w:rsid w:val="00450E56"/>
    <w:rsid w:val="004513CE"/>
    <w:rsid w:val="00451D93"/>
    <w:rsid w:val="0045213D"/>
    <w:rsid w:val="004523C7"/>
    <w:rsid w:val="004524A7"/>
    <w:rsid w:val="004528CF"/>
    <w:rsid w:val="004528D2"/>
    <w:rsid w:val="00452A2D"/>
    <w:rsid w:val="00452A5C"/>
    <w:rsid w:val="00453172"/>
    <w:rsid w:val="00453FB7"/>
    <w:rsid w:val="00454679"/>
    <w:rsid w:val="00454855"/>
    <w:rsid w:val="0045498A"/>
    <w:rsid w:val="00454A4E"/>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B07"/>
    <w:rsid w:val="00457E4D"/>
    <w:rsid w:val="00460000"/>
    <w:rsid w:val="0046018B"/>
    <w:rsid w:val="004601F8"/>
    <w:rsid w:val="00460B2D"/>
    <w:rsid w:val="00460FE9"/>
    <w:rsid w:val="004610A5"/>
    <w:rsid w:val="00461D25"/>
    <w:rsid w:val="00461EA8"/>
    <w:rsid w:val="00461EC0"/>
    <w:rsid w:val="00461ED5"/>
    <w:rsid w:val="00462071"/>
    <w:rsid w:val="00462753"/>
    <w:rsid w:val="004627C8"/>
    <w:rsid w:val="0046288C"/>
    <w:rsid w:val="0046370C"/>
    <w:rsid w:val="00463880"/>
    <w:rsid w:val="004641AF"/>
    <w:rsid w:val="004644CD"/>
    <w:rsid w:val="004646C8"/>
    <w:rsid w:val="00464977"/>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0DA8"/>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6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14B"/>
    <w:rsid w:val="004832ED"/>
    <w:rsid w:val="0048330D"/>
    <w:rsid w:val="0048345E"/>
    <w:rsid w:val="00483728"/>
    <w:rsid w:val="00483894"/>
    <w:rsid w:val="00483CB8"/>
    <w:rsid w:val="00484711"/>
    <w:rsid w:val="00484803"/>
    <w:rsid w:val="00484B72"/>
    <w:rsid w:val="00484BBA"/>
    <w:rsid w:val="00484ED9"/>
    <w:rsid w:val="00485209"/>
    <w:rsid w:val="00485438"/>
    <w:rsid w:val="0048586B"/>
    <w:rsid w:val="004858DB"/>
    <w:rsid w:val="004859A6"/>
    <w:rsid w:val="00485C36"/>
    <w:rsid w:val="0048674D"/>
    <w:rsid w:val="0048678A"/>
    <w:rsid w:val="00486A86"/>
    <w:rsid w:val="00486BA0"/>
    <w:rsid w:val="00490101"/>
    <w:rsid w:val="004907C0"/>
    <w:rsid w:val="00491710"/>
    <w:rsid w:val="00491CFE"/>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70E"/>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3E8"/>
    <w:rsid w:val="004A248E"/>
    <w:rsid w:val="004A259A"/>
    <w:rsid w:val="004A2CA6"/>
    <w:rsid w:val="004A2FD9"/>
    <w:rsid w:val="004A330F"/>
    <w:rsid w:val="004A353E"/>
    <w:rsid w:val="004A3BF5"/>
    <w:rsid w:val="004A48AD"/>
    <w:rsid w:val="004A4A92"/>
    <w:rsid w:val="004A4B34"/>
    <w:rsid w:val="004A4F2E"/>
    <w:rsid w:val="004A4F33"/>
    <w:rsid w:val="004A52CA"/>
    <w:rsid w:val="004A571B"/>
    <w:rsid w:val="004A6086"/>
    <w:rsid w:val="004A6245"/>
    <w:rsid w:val="004A62E3"/>
    <w:rsid w:val="004A659F"/>
    <w:rsid w:val="004A6802"/>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890"/>
    <w:rsid w:val="004C4AA3"/>
    <w:rsid w:val="004C4B72"/>
    <w:rsid w:val="004C4BCE"/>
    <w:rsid w:val="004C4FE0"/>
    <w:rsid w:val="004C50D7"/>
    <w:rsid w:val="004C5BC0"/>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4ED"/>
    <w:rsid w:val="004D3549"/>
    <w:rsid w:val="004D3745"/>
    <w:rsid w:val="004D4125"/>
    <w:rsid w:val="004D45A7"/>
    <w:rsid w:val="004D4614"/>
    <w:rsid w:val="004D47C4"/>
    <w:rsid w:val="004D53B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2D84"/>
    <w:rsid w:val="004E34A5"/>
    <w:rsid w:val="004E361A"/>
    <w:rsid w:val="004E37F9"/>
    <w:rsid w:val="004E40B5"/>
    <w:rsid w:val="004E4664"/>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4E0"/>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2C9"/>
    <w:rsid w:val="005023C5"/>
    <w:rsid w:val="005027CE"/>
    <w:rsid w:val="005028E2"/>
    <w:rsid w:val="00502CEF"/>
    <w:rsid w:val="00502D69"/>
    <w:rsid w:val="0050311D"/>
    <w:rsid w:val="005032BA"/>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52"/>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7B1"/>
    <w:rsid w:val="00524C67"/>
    <w:rsid w:val="00524EF0"/>
    <w:rsid w:val="005250D1"/>
    <w:rsid w:val="005256F2"/>
    <w:rsid w:val="005258B5"/>
    <w:rsid w:val="00525CA9"/>
    <w:rsid w:val="00525E06"/>
    <w:rsid w:val="00526047"/>
    <w:rsid w:val="00526A3A"/>
    <w:rsid w:val="00526E5B"/>
    <w:rsid w:val="005271B8"/>
    <w:rsid w:val="00527977"/>
    <w:rsid w:val="00527ACE"/>
    <w:rsid w:val="0053038F"/>
    <w:rsid w:val="005303F2"/>
    <w:rsid w:val="00530CE1"/>
    <w:rsid w:val="00530F52"/>
    <w:rsid w:val="00531043"/>
    <w:rsid w:val="005314FF"/>
    <w:rsid w:val="00531B69"/>
    <w:rsid w:val="00531E09"/>
    <w:rsid w:val="00532201"/>
    <w:rsid w:val="00532635"/>
    <w:rsid w:val="005326CF"/>
    <w:rsid w:val="00532A47"/>
    <w:rsid w:val="00532CA8"/>
    <w:rsid w:val="00533040"/>
    <w:rsid w:val="00533059"/>
    <w:rsid w:val="00533BB8"/>
    <w:rsid w:val="00534390"/>
    <w:rsid w:val="0053483C"/>
    <w:rsid w:val="00534B01"/>
    <w:rsid w:val="00534EB6"/>
    <w:rsid w:val="00535237"/>
    <w:rsid w:val="005353F9"/>
    <w:rsid w:val="00536170"/>
    <w:rsid w:val="00536253"/>
    <w:rsid w:val="0053700D"/>
    <w:rsid w:val="00537153"/>
    <w:rsid w:val="00537354"/>
    <w:rsid w:val="00537667"/>
    <w:rsid w:val="0053775D"/>
    <w:rsid w:val="0053785A"/>
    <w:rsid w:val="00537895"/>
    <w:rsid w:val="00537953"/>
    <w:rsid w:val="00537A4D"/>
    <w:rsid w:val="00537D6F"/>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91"/>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7D"/>
    <w:rsid w:val="00547C85"/>
    <w:rsid w:val="00547C91"/>
    <w:rsid w:val="00547D04"/>
    <w:rsid w:val="00547EC7"/>
    <w:rsid w:val="00547FEE"/>
    <w:rsid w:val="00550002"/>
    <w:rsid w:val="00550097"/>
    <w:rsid w:val="005503E1"/>
    <w:rsid w:val="00550630"/>
    <w:rsid w:val="005506C8"/>
    <w:rsid w:val="00550837"/>
    <w:rsid w:val="005514F3"/>
    <w:rsid w:val="005517B6"/>
    <w:rsid w:val="005517D2"/>
    <w:rsid w:val="00551C3B"/>
    <w:rsid w:val="0055227E"/>
    <w:rsid w:val="005525CD"/>
    <w:rsid w:val="0055295D"/>
    <w:rsid w:val="00552B5C"/>
    <w:rsid w:val="00552BBE"/>
    <w:rsid w:val="00552D22"/>
    <w:rsid w:val="0055387F"/>
    <w:rsid w:val="00553EAE"/>
    <w:rsid w:val="00553EB3"/>
    <w:rsid w:val="005540F3"/>
    <w:rsid w:val="00554826"/>
    <w:rsid w:val="00554FD4"/>
    <w:rsid w:val="005556B0"/>
    <w:rsid w:val="00555787"/>
    <w:rsid w:val="00555C44"/>
    <w:rsid w:val="00556070"/>
    <w:rsid w:val="005563E5"/>
    <w:rsid w:val="00556536"/>
    <w:rsid w:val="005566D7"/>
    <w:rsid w:val="005567B0"/>
    <w:rsid w:val="0055687D"/>
    <w:rsid w:val="00556AA4"/>
    <w:rsid w:val="00556D33"/>
    <w:rsid w:val="00557005"/>
    <w:rsid w:val="005571C3"/>
    <w:rsid w:val="0055789D"/>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66A"/>
    <w:rsid w:val="00570760"/>
    <w:rsid w:val="00570959"/>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6F6"/>
    <w:rsid w:val="00574A38"/>
    <w:rsid w:val="00575D91"/>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1912"/>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33"/>
    <w:rsid w:val="00586569"/>
    <w:rsid w:val="005867EF"/>
    <w:rsid w:val="00586A20"/>
    <w:rsid w:val="00587579"/>
    <w:rsid w:val="00587710"/>
    <w:rsid w:val="00587CFF"/>
    <w:rsid w:val="00587E29"/>
    <w:rsid w:val="005907E1"/>
    <w:rsid w:val="00590D9F"/>
    <w:rsid w:val="005913DD"/>
    <w:rsid w:val="005918D7"/>
    <w:rsid w:val="0059195A"/>
    <w:rsid w:val="0059224E"/>
    <w:rsid w:val="00592705"/>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F85"/>
    <w:rsid w:val="00596482"/>
    <w:rsid w:val="00596F65"/>
    <w:rsid w:val="005973AD"/>
    <w:rsid w:val="00597601"/>
    <w:rsid w:val="00597794"/>
    <w:rsid w:val="005979C4"/>
    <w:rsid w:val="005A0586"/>
    <w:rsid w:val="005A0DC5"/>
    <w:rsid w:val="005A1388"/>
    <w:rsid w:val="005A15C5"/>
    <w:rsid w:val="005A1760"/>
    <w:rsid w:val="005A17E3"/>
    <w:rsid w:val="005A1C88"/>
    <w:rsid w:val="005A20B3"/>
    <w:rsid w:val="005A232C"/>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1F39"/>
    <w:rsid w:val="005B2006"/>
    <w:rsid w:val="005B20E4"/>
    <w:rsid w:val="005B21DE"/>
    <w:rsid w:val="005B2444"/>
    <w:rsid w:val="005B2468"/>
    <w:rsid w:val="005B26D8"/>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0CA"/>
    <w:rsid w:val="005C536E"/>
    <w:rsid w:val="005C5852"/>
    <w:rsid w:val="005C5F78"/>
    <w:rsid w:val="005C6538"/>
    <w:rsid w:val="005C6A7B"/>
    <w:rsid w:val="005C6DBF"/>
    <w:rsid w:val="005C6FE7"/>
    <w:rsid w:val="005C7670"/>
    <w:rsid w:val="005C7A11"/>
    <w:rsid w:val="005C7C72"/>
    <w:rsid w:val="005C7D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AFB"/>
    <w:rsid w:val="005D7F54"/>
    <w:rsid w:val="005E001B"/>
    <w:rsid w:val="005E0A83"/>
    <w:rsid w:val="005E0C46"/>
    <w:rsid w:val="005E0C65"/>
    <w:rsid w:val="005E0CFE"/>
    <w:rsid w:val="005E0ED3"/>
    <w:rsid w:val="005E0EF1"/>
    <w:rsid w:val="005E1326"/>
    <w:rsid w:val="005E1442"/>
    <w:rsid w:val="005E1558"/>
    <w:rsid w:val="005E1771"/>
    <w:rsid w:val="005E1B04"/>
    <w:rsid w:val="005E1D91"/>
    <w:rsid w:val="005E1EC5"/>
    <w:rsid w:val="005E229C"/>
    <w:rsid w:val="005E24D3"/>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ABE"/>
    <w:rsid w:val="005F4B69"/>
    <w:rsid w:val="005F4CA5"/>
    <w:rsid w:val="005F4CA8"/>
    <w:rsid w:val="005F4CF5"/>
    <w:rsid w:val="005F4CF6"/>
    <w:rsid w:val="005F4FB6"/>
    <w:rsid w:val="005F50EC"/>
    <w:rsid w:val="005F52D3"/>
    <w:rsid w:val="005F5760"/>
    <w:rsid w:val="005F5A3F"/>
    <w:rsid w:val="005F5CBF"/>
    <w:rsid w:val="005F5F9D"/>
    <w:rsid w:val="005F5FEE"/>
    <w:rsid w:val="005F637A"/>
    <w:rsid w:val="005F6890"/>
    <w:rsid w:val="005F6B9C"/>
    <w:rsid w:val="005F7797"/>
    <w:rsid w:val="005F7D0B"/>
    <w:rsid w:val="006004E9"/>
    <w:rsid w:val="0060052A"/>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ECB"/>
    <w:rsid w:val="00605401"/>
    <w:rsid w:val="00605DA7"/>
    <w:rsid w:val="00605E51"/>
    <w:rsid w:val="0060642E"/>
    <w:rsid w:val="00606619"/>
    <w:rsid w:val="006067A9"/>
    <w:rsid w:val="0060682C"/>
    <w:rsid w:val="006068C0"/>
    <w:rsid w:val="006068E8"/>
    <w:rsid w:val="00606927"/>
    <w:rsid w:val="006070EB"/>
    <w:rsid w:val="00607252"/>
    <w:rsid w:val="0060747F"/>
    <w:rsid w:val="00607678"/>
    <w:rsid w:val="0060791D"/>
    <w:rsid w:val="0060794B"/>
    <w:rsid w:val="006100FB"/>
    <w:rsid w:val="006106FD"/>
    <w:rsid w:val="00610A1A"/>
    <w:rsid w:val="00610F43"/>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79C"/>
    <w:rsid w:val="00614FB6"/>
    <w:rsid w:val="006152FD"/>
    <w:rsid w:val="00615309"/>
    <w:rsid w:val="006154BB"/>
    <w:rsid w:val="006154D0"/>
    <w:rsid w:val="00615EE6"/>
    <w:rsid w:val="00616660"/>
    <w:rsid w:val="006168CC"/>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15E"/>
    <w:rsid w:val="006225F5"/>
    <w:rsid w:val="00622A58"/>
    <w:rsid w:val="00622F86"/>
    <w:rsid w:val="006235C7"/>
    <w:rsid w:val="006236C7"/>
    <w:rsid w:val="0062379A"/>
    <w:rsid w:val="0062397F"/>
    <w:rsid w:val="00623B1A"/>
    <w:rsid w:val="00623F7D"/>
    <w:rsid w:val="0062438C"/>
    <w:rsid w:val="0062483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080"/>
    <w:rsid w:val="00632294"/>
    <w:rsid w:val="006322B1"/>
    <w:rsid w:val="006322D5"/>
    <w:rsid w:val="0063235C"/>
    <w:rsid w:val="00632989"/>
    <w:rsid w:val="00633084"/>
    <w:rsid w:val="00633167"/>
    <w:rsid w:val="006336A4"/>
    <w:rsid w:val="00633D35"/>
    <w:rsid w:val="0063430E"/>
    <w:rsid w:val="00634384"/>
    <w:rsid w:val="00634689"/>
    <w:rsid w:val="00634790"/>
    <w:rsid w:val="006347E0"/>
    <w:rsid w:val="00634C0A"/>
    <w:rsid w:val="006353AE"/>
    <w:rsid w:val="006354C5"/>
    <w:rsid w:val="00635676"/>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21B"/>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6A0"/>
    <w:rsid w:val="0064372E"/>
    <w:rsid w:val="00643785"/>
    <w:rsid w:val="006439B7"/>
    <w:rsid w:val="00643D94"/>
    <w:rsid w:val="006443A9"/>
    <w:rsid w:val="0064451D"/>
    <w:rsid w:val="00644959"/>
    <w:rsid w:val="00644E5C"/>
    <w:rsid w:val="00644F29"/>
    <w:rsid w:val="006452D8"/>
    <w:rsid w:val="006453B8"/>
    <w:rsid w:val="00645456"/>
    <w:rsid w:val="00645619"/>
    <w:rsid w:val="006459A7"/>
    <w:rsid w:val="006459D1"/>
    <w:rsid w:val="00645E62"/>
    <w:rsid w:val="00645F91"/>
    <w:rsid w:val="0064670A"/>
    <w:rsid w:val="00646831"/>
    <w:rsid w:val="00646BC9"/>
    <w:rsid w:val="0064777A"/>
    <w:rsid w:val="00647993"/>
    <w:rsid w:val="00647B41"/>
    <w:rsid w:val="00647B91"/>
    <w:rsid w:val="00647E7B"/>
    <w:rsid w:val="00650031"/>
    <w:rsid w:val="006500AA"/>
    <w:rsid w:val="006500FF"/>
    <w:rsid w:val="00650392"/>
    <w:rsid w:val="006503B3"/>
    <w:rsid w:val="00650483"/>
    <w:rsid w:val="00650FC3"/>
    <w:rsid w:val="00651286"/>
    <w:rsid w:val="00651550"/>
    <w:rsid w:val="00651AEE"/>
    <w:rsid w:val="00651DF3"/>
    <w:rsid w:val="00652513"/>
    <w:rsid w:val="00652A98"/>
    <w:rsid w:val="00652C42"/>
    <w:rsid w:val="00653099"/>
    <w:rsid w:val="00653600"/>
    <w:rsid w:val="00653AEF"/>
    <w:rsid w:val="00653EC8"/>
    <w:rsid w:val="00654171"/>
    <w:rsid w:val="006542FE"/>
    <w:rsid w:val="0065433A"/>
    <w:rsid w:val="0065470B"/>
    <w:rsid w:val="0065491D"/>
    <w:rsid w:val="00654953"/>
    <w:rsid w:val="00654F21"/>
    <w:rsid w:val="00654F23"/>
    <w:rsid w:val="0065513C"/>
    <w:rsid w:val="006556B6"/>
    <w:rsid w:val="006558D5"/>
    <w:rsid w:val="00655E3D"/>
    <w:rsid w:val="00655E6D"/>
    <w:rsid w:val="00655E72"/>
    <w:rsid w:val="0065608B"/>
    <w:rsid w:val="006560F5"/>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5F"/>
    <w:rsid w:val="0066260F"/>
    <w:rsid w:val="00662699"/>
    <w:rsid w:val="00662A9F"/>
    <w:rsid w:val="00663111"/>
    <w:rsid w:val="00663377"/>
    <w:rsid w:val="00663559"/>
    <w:rsid w:val="00663ED2"/>
    <w:rsid w:val="00664161"/>
    <w:rsid w:val="0066432C"/>
    <w:rsid w:val="00664554"/>
    <w:rsid w:val="006645B5"/>
    <w:rsid w:val="00664789"/>
    <w:rsid w:val="00664904"/>
    <w:rsid w:val="00664B1E"/>
    <w:rsid w:val="00664D91"/>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8FF"/>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64"/>
    <w:rsid w:val="006736CB"/>
    <w:rsid w:val="006737F0"/>
    <w:rsid w:val="00673C79"/>
    <w:rsid w:val="00673EFA"/>
    <w:rsid w:val="00674042"/>
    <w:rsid w:val="006742A8"/>
    <w:rsid w:val="006746B8"/>
    <w:rsid w:val="00674716"/>
    <w:rsid w:val="00674987"/>
    <w:rsid w:val="00674BDF"/>
    <w:rsid w:val="00674E7A"/>
    <w:rsid w:val="0067560A"/>
    <w:rsid w:val="006757DC"/>
    <w:rsid w:val="00675BD3"/>
    <w:rsid w:val="00675C79"/>
    <w:rsid w:val="00675E4D"/>
    <w:rsid w:val="00675F33"/>
    <w:rsid w:val="006765B9"/>
    <w:rsid w:val="00676703"/>
    <w:rsid w:val="00676891"/>
    <w:rsid w:val="00676917"/>
    <w:rsid w:val="00677147"/>
    <w:rsid w:val="0067723D"/>
    <w:rsid w:val="00677567"/>
    <w:rsid w:val="00677875"/>
    <w:rsid w:val="00677E00"/>
    <w:rsid w:val="006808B0"/>
    <w:rsid w:val="00680B4A"/>
    <w:rsid w:val="00680DC4"/>
    <w:rsid w:val="00680DEC"/>
    <w:rsid w:val="00680E59"/>
    <w:rsid w:val="00681246"/>
    <w:rsid w:val="00681617"/>
    <w:rsid w:val="00681BE9"/>
    <w:rsid w:val="00681DD6"/>
    <w:rsid w:val="0068221E"/>
    <w:rsid w:val="00682598"/>
    <w:rsid w:val="00682F0E"/>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864"/>
    <w:rsid w:val="00686BF2"/>
    <w:rsid w:val="00686CE0"/>
    <w:rsid w:val="006874C6"/>
    <w:rsid w:val="00687BF3"/>
    <w:rsid w:val="00687FDD"/>
    <w:rsid w:val="00690481"/>
    <w:rsid w:val="006905FF"/>
    <w:rsid w:val="006906E2"/>
    <w:rsid w:val="00690AB6"/>
    <w:rsid w:val="0069130E"/>
    <w:rsid w:val="006913D3"/>
    <w:rsid w:val="006914F6"/>
    <w:rsid w:val="006916F2"/>
    <w:rsid w:val="00691B66"/>
    <w:rsid w:val="00691EE5"/>
    <w:rsid w:val="0069201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4AD0"/>
    <w:rsid w:val="00694BCD"/>
    <w:rsid w:val="006953E2"/>
    <w:rsid w:val="006955C7"/>
    <w:rsid w:val="00696A14"/>
    <w:rsid w:val="00696E93"/>
    <w:rsid w:val="00696E9F"/>
    <w:rsid w:val="00697264"/>
    <w:rsid w:val="006973BA"/>
    <w:rsid w:val="00697408"/>
    <w:rsid w:val="00697BAA"/>
    <w:rsid w:val="00697BD9"/>
    <w:rsid w:val="00697C6C"/>
    <w:rsid w:val="006A00C1"/>
    <w:rsid w:val="006A00CA"/>
    <w:rsid w:val="006A01A7"/>
    <w:rsid w:val="006A01C0"/>
    <w:rsid w:val="006A0416"/>
    <w:rsid w:val="006A053D"/>
    <w:rsid w:val="006A086A"/>
    <w:rsid w:val="006A0EA3"/>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D50"/>
    <w:rsid w:val="006A5D97"/>
    <w:rsid w:val="006A5EE9"/>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4A4A"/>
    <w:rsid w:val="006B53EC"/>
    <w:rsid w:val="006B5CC0"/>
    <w:rsid w:val="006B5DB7"/>
    <w:rsid w:val="006B5FCF"/>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89A"/>
    <w:rsid w:val="006C0909"/>
    <w:rsid w:val="006C0A27"/>
    <w:rsid w:val="006C0D85"/>
    <w:rsid w:val="006C0F44"/>
    <w:rsid w:val="006C1897"/>
    <w:rsid w:val="006C18D9"/>
    <w:rsid w:val="006C190C"/>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9D5"/>
    <w:rsid w:val="006D0A2E"/>
    <w:rsid w:val="006D0CDF"/>
    <w:rsid w:val="006D0DFB"/>
    <w:rsid w:val="006D0F5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A44"/>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0E2"/>
    <w:rsid w:val="006E76BF"/>
    <w:rsid w:val="006F0006"/>
    <w:rsid w:val="006F03AF"/>
    <w:rsid w:val="006F0466"/>
    <w:rsid w:val="006F0597"/>
    <w:rsid w:val="006F0642"/>
    <w:rsid w:val="006F0760"/>
    <w:rsid w:val="006F078D"/>
    <w:rsid w:val="006F08A3"/>
    <w:rsid w:val="006F0947"/>
    <w:rsid w:val="006F0B14"/>
    <w:rsid w:val="006F0D38"/>
    <w:rsid w:val="006F1332"/>
    <w:rsid w:val="006F16DF"/>
    <w:rsid w:val="006F1A24"/>
    <w:rsid w:val="006F1CCD"/>
    <w:rsid w:val="006F1DC9"/>
    <w:rsid w:val="006F1E0B"/>
    <w:rsid w:val="006F2515"/>
    <w:rsid w:val="006F2C30"/>
    <w:rsid w:val="006F2F51"/>
    <w:rsid w:val="006F3136"/>
    <w:rsid w:val="006F31F6"/>
    <w:rsid w:val="006F3218"/>
    <w:rsid w:val="006F33F3"/>
    <w:rsid w:val="006F3613"/>
    <w:rsid w:val="006F37D6"/>
    <w:rsid w:val="006F3A00"/>
    <w:rsid w:val="006F3B6A"/>
    <w:rsid w:val="006F3C9A"/>
    <w:rsid w:val="006F4781"/>
    <w:rsid w:val="006F4E5A"/>
    <w:rsid w:val="006F5153"/>
    <w:rsid w:val="006F52BA"/>
    <w:rsid w:val="006F548B"/>
    <w:rsid w:val="006F54A5"/>
    <w:rsid w:val="006F5565"/>
    <w:rsid w:val="006F578E"/>
    <w:rsid w:val="006F57D0"/>
    <w:rsid w:val="006F65DF"/>
    <w:rsid w:val="006F66C8"/>
    <w:rsid w:val="006F681E"/>
    <w:rsid w:val="006F6A3D"/>
    <w:rsid w:val="006F6DE5"/>
    <w:rsid w:val="006F6E1D"/>
    <w:rsid w:val="006F71C8"/>
    <w:rsid w:val="007007E5"/>
    <w:rsid w:val="0070094D"/>
    <w:rsid w:val="00700964"/>
    <w:rsid w:val="00701372"/>
    <w:rsid w:val="00702078"/>
    <w:rsid w:val="00702118"/>
    <w:rsid w:val="0070278B"/>
    <w:rsid w:val="007027B0"/>
    <w:rsid w:val="007032F8"/>
    <w:rsid w:val="0070346F"/>
    <w:rsid w:val="0070367C"/>
    <w:rsid w:val="007036DC"/>
    <w:rsid w:val="0070382C"/>
    <w:rsid w:val="0070382D"/>
    <w:rsid w:val="00703E88"/>
    <w:rsid w:val="0070432E"/>
    <w:rsid w:val="0070449B"/>
    <w:rsid w:val="0070465E"/>
    <w:rsid w:val="00704858"/>
    <w:rsid w:val="00704995"/>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5C4"/>
    <w:rsid w:val="00714A01"/>
    <w:rsid w:val="0071517D"/>
    <w:rsid w:val="00715234"/>
    <w:rsid w:val="007152EE"/>
    <w:rsid w:val="007153EB"/>
    <w:rsid w:val="007154EA"/>
    <w:rsid w:val="00715767"/>
    <w:rsid w:val="0071578D"/>
    <w:rsid w:val="007159C4"/>
    <w:rsid w:val="00715AED"/>
    <w:rsid w:val="00715D7B"/>
    <w:rsid w:val="00715E62"/>
    <w:rsid w:val="00715F49"/>
    <w:rsid w:val="007160EA"/>
    <w:rsid w:val="007160F3"/>
    <w:rsid w:val="007162D5"/>
    <w:rsid w:val="00716378"/>
    <w:rsid w:val="00716757"/>
    <w:rsid w:val="007172E9"/>
    <w:rsid w:val="00717C4D"/>
    <w:rsid w:val="00717CDA"/>
    <w:rsid w:val="00717E4B"/>
    <w:rsid w:val="007200BA"/>
    <w:rsid w:val="007205C3"/>
    <w:rsid w:val="00720769"/>
    <w:rsid w:val="0072083C"/>
    <w:rsid w:val="00720C61"/>
    <w:rsid w:val="00720D32"/>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208"/>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3FD2"/>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6B6"/>
    <w:rsid w:val="007467DD"/>
    <w:rsid w:val="00746851"/>
    <w:rsid w:val="0074733F"/>
    <w:rsid w:val="007473BA"/>
    <w:rsid w:val="00747591"/>
    <w:rsid w:val="007479E2"/>
    <w:rsid w:val="00747AE4"/>
    <w:rsid w:val="00747C1C"/>
    <w:rsid w:val="00747F97"/>
    <w:rsid w:val="007504A1"/>
    <w:rsid w:val="007505AA"/>
    <w:rsid w:val="00750774"/>
    <w:rsid w:val="0075081C"/>
    <w:rsid w:val="00750B01"/>
    <w:rsid w:val="00751631"/>
    <w:rsid w:val="00751718"/>
    <w:rsid w:val="007517DC"/>
    <w:rsid w:val="00751EA3"/>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48"/>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D86"/>
    <w:rsid w:val="00763EB1"/>
    <w:rsid w:val="007642EE"/>
    <w:rsid w:val="00764598"/>
    <w:rsid w:val="00764A69"/>
    <w:rsid w:val="00765600"/>
    <w:rsid w:val="00765649"/>
    <w:rsid w:val="0076652D"/>
    <w:rsid w:val="007668FF"/>
    <w:rsid w:val="00766A0D"/>
    <w:rsid w:val="00767DCC"/>
    <w:rsid w:val="00767F18"/>
    <w:rsid w:val="0077001E"/>
    <w:rsid w:val="007701E5"/>
    <w:rsid w:val="00770813"/>
    <w:rsid w:val="0077086C"/>
    <w:rsid w:val="007709C9"/>
    <w:rsid w:val="00770A9F"/>
    <w:rsid w:val="00771245"/>
    <w:rsid w:val="007716B3"/>
    <w:rsid w:val="00771925"/>
    <w:rsid w:val="007719B1"/>
    <w:rsid w:val="00771A4A"/>
    <w:rsid w:val="00771C7D"/>
    <w:rsid w:val="00771FD2"/>
    <w:rsid w:val="0077201F"/>
    <w:rsid w:val="0077227E"/>
    <w:rsid w:val="007722C9"/>
    <w:rsid w:val="007726C6"/>
    <w:rsid w:val="00772845"/>
    <w:rsid w:val="00772BC0"/>
    <w:rsid w:val="007735F1"/>
    <w:rsid w:val="00773CCC"/>
    <w:rsid w:val="0077493A"/>
    <w:rsid w:val="007749FB"/>
    <w:rsid w:val="00774B00"/>
    <w:rsid w:val="00774C91"/>
    <w:rsid w:val="00774DBD"/>
    <w:rsid w:val="00775BA8"/>
    <w:rsid w:val="007760F6"/>
    <w:rsid w:val="0077632D"/>
    <w:rsid w:val="00776390"/>
    <w:rsid w:val="007765CE"/>
    <w:rsid w:val="007769F4"/>
    <w:rsid w:val="00776B48"/>
    <w:rsid w:val="007778E8"/>
    <w:rsid w:val="00777EC2"/>
    <w:rsid w:val="00780705"/>
    <w:rsid w:val="00780851"/>
    <w:rsid w:val="00780894"/>
    <w:rsid w:val="007808F0"/>
    <w:rsid w:val="00780956"/>
    <w:rsid w:val="0078113B"/>
    <w:rsid w:val="0078130B"/>
    <w:rsid w:val="00781589"/>
    <w:rsid w:val="0078196F"/>
    <w:rsid w:val="00781A20"/>
    <w:rsid w:val="00781B24"/>
    <w:rsid w:val="007824E9"/>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3BF"/>
    <w:rsid w:val="00785421"/>
    <w:rsid w:val="00785794"/>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644"/>
    <w:rsid w:val="0079096E"/>
    <w:rsid w:val="00790A04"/>
    <w:rsid w:val="00790DA9"/>
    <w:rsid w:val="00790F5C"/>
    <w:rsid w:val="007910CA"/>
    <w:rsid w:val="00791419"/>
    <w:rsid w:val="00791459"/>
    <w:rsid w:val="007916C2"/>
    <w:rsid w:val="00791983"/>
    <w:rsid w:val="00791B8C"/>
    <w:rsid w:val="00791DCD"/>
    <w:rsid w:val="00791F0A"/>
    <w:rsid w:val="00792031"/>
    <w:rsid w:val="00792372"/>
    <w:rsid w:val="00792D83"/>
    <w:rsid w:val="00792EB1"/>
    <w:rsid w:val="00792F1B"/>
    <w:rsid w:val="00793892"/>
    <w:rsid w:val="00793B14"/>
    <w:rsid w:val="00793B6D"/>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49B"/>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0F78"/>
    <w:rsid w:val="007B1095"/>
    <w:rsid w:val="007B170E"/>
    <w:rsid w:val="007B19EA"/>
    <w:rsid w:val="007B1B44"/>
    <w:rsid w:val="007B1DFB"/>
    <w:rsid w:val="007B1E82"/>
    <w:rsid w:val="007B204E"/>
    <w:rsid w:val="007B27B9"/>
    <w:rsid w:val="007B28AD"/>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03ED"/>
    <w:rsid w:val="007C154F"/>
    <w:rsid w:val="007C16E9"/>
    <w:rsid w:val="007C1E92"/>
    <w:rsid w:val="007C1EB2"/>
    <w:rsid w:val="007C20FC"/>
    <w:rsid w:val="007C234D"/>
    <w:rsid w:val="007C2352"/>
    <w:rsid w:val="007C2B80"/>
    <w:rsid w:val="007C338C"/>
    <w:rsid w:val="007C35C8"/>
    <w:rsid w:val="007C3771"/>
    <w:rsid w:val="007C378A"/>
    <w:rsid w:val="007C3AFA"/>
    <w:rsid w:val="007C438E"/>
    <w:rsid w:val="007C43C6"/>
    <w:rsid w:val="007C4EF2"/>
    <w:rsid w:val="007C5204"/>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240"/>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9F"/>
    <w:rsid w:val="007D6FE8"/>
    <w:rsid w:val="007D7217"/>
    <w:rsid w:val="007D7272"/>
    <w:rsid w:val="007D72B3"/>
    <w:rsid w:val="007D73AC"/>
    <w:rsid w:val="007D751C"/>
    <w:rsid w:val="007D797C"/>
    <w:rsid w:val="007E02F1"/>
    <w:rsid w:val="007E036A"/>
    <w:rsid w:val="007E03D7"/>
    <w:rsid w:val="007E03F5"/>
    <w:rsid w:val="007E0680"/>
    <w:rsid w:val="007E0A98"/>
    <w:rsid w:val="007E0FF2"/>
    <w:rsid w:val="007E11BF"/>
    <w:rsid w:val="007E17E6"/>
    <w:rsid w:val="007E1D6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5A"/>
    <w:rsid w:val="007E5FDE"/>
    <w:rsid w:val="007E5FE9"/>
    <w:rsid w:val="007E61E0"/>
    <w:rsid w:val="007E692A"/>
    <w:rsid w:val="007E6F71"/>
    <w:rsid w:val="007E745F"/>
    <w:rsid w:val="007E77B0"/>
    <w:rsid w:val="007E7A92"/>
    <w:rsid w:val="007F0264"/>
    <w:rsid w:val="007F04D7"/>
    <w:rsid w:val="007F05EA"/>
    <w:rsid w:val="007F0C84"/>
    <w:rsid w:val="007F0DCF"/>
    <w:rsid w:val="007F10FF"/>
    <w:rsid w:val="007F1235"/>
    <w:rsid w:val="007F13E3"/>
    <w:rsid w:val="007F1F70"/>
    <w:rsid w:val="007F2128"/>
    <w:rsid w:val="007F2459"/>
    <w:rsid w:val="007F265F"/>
    <w:rsid w:val="007F2808"/>
    <w:rsid w:val="007F2906"/>
    <w:rsid w:val="007F2D1B"/>
    <w:rsid w:val="007F3892"/>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15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224"/>
    <w:rsid w:val="0080563D"/>
    <w:rsid w:val="008057E1"/>
    <w:rsid w:val="00805D85"/>
    <w:rsid w:val="00805DC8"/>
    <w:rsid w:val="00805DE1"/>
    <w:rsid w:val="00805F5B"/>
    <w:rsid w:val="008062FF"/>
    <w:rsid w:val="008069C3"/>
    <w:rsid w:val="00806A1E"/>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F7B"/>
    <w:rsid w:val="0081521A"/>
    <w:rsid w:val="0081538B"/>
    <w:rsid w:val="00815574"/>
    <w:rsid w:val="00815642"/>
    <w:rsid w:val="008156B1"/>
    <w:rsid w:val="0081599F"/>
    <w:rsid w:val="00815DDD"/>
    <w:rsid w:val="00815E5F"/>
    <w:rsid w:val="00816223"/>
    <w:rsid w:val="0081650D"/>
    <w:rsid w:val="008168F4"/>
    <w:rsid w:val="008175D7"/>
    <w:rsid w:val="0081782F"/>
    <w:rsid w:val="00817935"/>
    <w:rsid w:val="00817EA6"/>
    <w:rsid w:val="00820A80"/>
    <w:rsid w:val="00820C7D"/>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275FD"/>
    <w:rsid w:val="00827D2E"/>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2FC4"/>
    <w:rsid w:val="008334A0"/>
    <w:rsid w:val="00833887"/>
    <w:rsid w:val="00833DF7"/>
    <w:rsid w:val="00834270"/>
    <w:rsid w:val="008345C9"/>
    <w:rsid w:val="00834689"/>
    <w:rsid w:val="008349F0"/>
    <w:rsid w:val="00834DB9"/>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9DD"/>
    <w:rsid w:val="00837D0C"/>
    <w:rsid w:val="008404A6"/>
    <w:rsid w:val="0084084A"/>
    <w:rsid w:val="0084096D"/>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99F"/>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9D8"/>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F6D"/>
    <w:rsid w:val="008646A1"/>
    <w:rsid w:val="00864B0D"/>
    <w:rsid w:val="00864C52"/>
    <w:rsid w:val="00864F83"/>
    <w:rsid w:val="008655DC"/>
    <w:rsid w:val="0086573D"/>
    <w:rsid w:val="008658EB"/>
    <w:rsid w:val="00866223"/>
    <w:rsid w:val="00866362"/>
    <w:rsid w:val="0086644D"/>
    <w:rsid w:val="00866655"/>
    <w:rsid w:val="008667D4"/>
    <w:rsid w:val="0086695E"/>
    <w:rsid w:val="00866CA7"/>
    <w:rsid w:val="00866FD0"/>
    <w:rsid w:val="008673EE"/>
    <w:rsid w:val="0086747F"/>
    <w:rsid w:val="008675D1"/>
    <w:rsid w:val="00867815"/>
    <w:rsid w:val="00867B08"/>
    <w:rsid w:val="00867B60"/>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5CA7"/>
    <w:rsid w:val="008763D4"/>
    <w:rsid w:val="008766EE"/>
    <w:rsid w:val="00876814"/>
    <w:rsid w:val="00876A24"/>
    <w:rsid w:val="0087704F"/>
    <w:rsid w:val="008771E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0FC5"/>
    <w:rsid w:val="0088104F"/>
    <w:rsid w:val="00881099"/>
    <w:rsid w:val="008817DD"/>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8CD"/>
    <w:rsid w:val="00886A1E"/>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60E"/>
    <w:rsid w:val="008939FA"/>
    <w:rsid w:val="00893AF1"/>
    <w:rsid w:val="00893CA6"/>
    <w:rsid w:val="00893E1A"/>
    <w:rsid w:val="00893E75"/>
    <w:rsid w:val="00893FB6"/>
    <w:rsid w:val="008940D7"/>
    <w:rsid w:val="008941A2"/>
    <w:rsid w:val="0089420D"/>
    <w:rsid w:val="00894295"/>
    <w:rsid w:val="00894488"/>
    <w:rsid w:val="0089456F"/>
    <w:rsid w:val="0089458C"/>
    <w:rsid w:val="00894A1B"/>
    <w:rsid w:val="00894AA5"/>
    <w:rsid w:val="00895693"/>
    <w:rsid w:val="00895978"/>
    <w:rsid w:val="00895A0E"/>
    <w:rsid w:val="00895E53"/>
    <w:rsid w:val="00895FCB"/>
    <w:rsid w:val="008963C0"/>
    <w:rsid w:val="008968DC"/>
    <w:rsid w:val="008968EA"/>
    <w:rsid w:val="008972BF"/>
    <w:rsid w:val="008972DC"/>
    <w:rsid w:val="008973C5"/>
    <w:rsid w:val="008974B6"/>
    <w:rsid w:val="00897B14"/>
    <w:rsid w:val="008A0752"/>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714"/>
    <w:rsid w:val="008B2A1C"/>
    <w:rsid w:val="008B2E1D"/>
    <w:rsid w:val="008B38AA"/>
    <w:rsid w:val="008B3D76"/>
    <w:rsid w:val="008B40D9"/>
    <w:rsid w:val="008B4E1D"/>
    <w:rsid w:val="008B4E6A"/>
    <w:rsid w:val="008B5314"/>
    <w:rsid w:val="008B589E"/>
    <w:rsid w:val="008B5990"/>
    <w:rsid w:val="008B5BA8"/>
    <w:rsid w:val="008B5F63"/>
    <w:rsid w:val="008B6357"/>
    <w:rsid w:val="008B6B0B"/>
    <w:rsid w:val="008B6F90"/>
    <w:rsid w:val="008B71CA"/>
    <w:rsid w:val="008B746E"/>
    <w:rsid w:val="008B7CDA"/>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DA6"/>
    <w:rsid w:val="008C3E90"/>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0CE2"/>
    <w:rsid w:val="008D1288"/>
    <w:rsid w:val="008D12BD"/>
    <w:rsid w:val="008D12C8"/>
    <w:rsid w:val="008D1760"/>
    <w:rsid w:val="008D1FA1"/>
    <w:rsid w:val="008D20AB"/>
    <w:rsid w:val="008D2488"/>
    <w:rsid w:val="008D2949"/>
    <w:rsid w:val="008D2E90"/>
    <w:rsid w:val="008D3027"/>
    <w:rsid w:val="008D3128"/>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8C"/>
    <w:rsid w:val="008E03D8"/>
    <w:rsid w:val="008E0422"/>
    <w:rsid w:val="008E04E6"/>
    <w:rsid w:val="008E0592"/>
    <w:rsid w:val="008E06C5"/>
    <w:rsid w:val="008E0760"/>
    <w:rsid w:val="008E09F7"/>
    <w:rsid w:val="008E0ADC"/>
    <w:rsid w:val="008E0EE9"/>
    <w:rsid w:val="008E1205"/>
    <w:rsid w:val="008E1C54"/>
    <w:rsid w:val="008E203A"/>
    <w:rsid w:val="008E23F5"/>
    <w:rsid w:val="008E27FF"/>
    <w:rsid w:val="008E2A9E"/>
    <w:rsid w:val="008E2D4B"/>
    <w:rsid w:val="008E32C4"/>
    <w:rsid w:val="008E335E"/>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1819"/>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8F7E40"/>
    <w:rsid w:val="009005B0"/>
    <w:rsid w:val="0090064A"/>
    <w:rsid w:val="0090076C"/>
    <w:rsid w:val="00900893"/>
    <w:rsid w:val="00900BCF"/>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4A1A"/>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0569"/>
    <w:rsid w:val="00911784"/>
    <w:rsid w:val="00911899"/>
    <w:rsid w:val="00911C12"/>
    <w:rsid w:val="0091213B"/>
    <w:rsid w:val="00912381"/>
    <w:rsid w:val="00912436"/>
    <w:rsid w:val="009125DF"/>
    <w:rsid w:val="009125EF"/>
    <w:rsid w:val="00913196"/>
    <w:rsid w:val="00913461"/>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6F4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15E"/>
    <w:rsid w:val="009213AA"/>
    <w:rsid w:val="0092181E"/>
    <w:rsid w:val="00921941"/>
    <w:rsid w:val="00921D37"/>
    <w:rsid w:val="00922077"/>
    <w:rsid w:val="00922116"/>
    <w:rsid w:val="009223BD"/>
    <w:rsid w:val="0092244A"/>
    <w:rsid w:val="009224D0"/>
    <w:rsid w:val="0092297D"/>
    <w:rsid w:val="00922E76"/>
    <w:rsid w:val="00922ED1"/>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BAC"/>
    <w:rsid w:val="00934D6A"/>
    <w:rsid w:val="00934EA4"/>
    <w:rsid w:val="0093509D"/>
    <w:rsid w:val="0093546D"/>
    <w:rsid w:val="009356B6"/>
    <w:rsid w:val="009363EC"/>
    <w:rsid w:val="009367E4"/>
    <w:rsid w:val="009368B7"/>
    <w:rsid w:val="00936AFB"/>
    <w:rsid w:val="0093721B"/>
    <w:rsid w:val="0093724F"/>
    <w:rsid w:val="009372A8"/>
    <w:rsid w:val="00937A95"/>
    <w:rsid w:val="009400CC"/>
    <w:rsid w:val="009411FD"/>
    <w:rsid w:val="0094125F"/>
    <w:rsid w:val="00941399"/>
    <w:rsid w:val="00941694"/>
    <w:rsid w:val="00941F50"/>
    <w:rsid w:val="009420AD"/>
    <w:rsid w:val="00942999"/>
    <w:rsid w:val="009429EC"/>
    <w:rsid w:val="00942A7E"/>
    <w:rsid w:val="00942AB2"/>
    <w:rsid w:val="00942ACB"/>
    <w:rsid w:val="00942E1A"/>
    <w:rsid w:val="00943301"/>
    <w:rsid w:val="0094353C"/>
    <w:rsid w:val="0094377C"/>
    <w:rsid w:val="0094383D"/>
    <w:rsid w:val="00943B25"/>
    <w:rsid w:val="00943B2E"/>
    <w:rsid w:val="009443C3"/>
    <w:rsid w:val="00944BB3"/>
    <w:rsid w:val="00944E2F"/>
    <w:rsid w:val="00944E49"/>
    <w:rsid w:val="0094523B"/>
    <w:rsid w:val="00945418"/>
    <w:rsid w:val="009455CC"/>
    <w:rsid w:val="009456C1"/>
    <w:rsid w:val="00945794"/>
    <w:rsid w:val="00945E8F"/>
    <w:rsid w:val="009460F8"/>
    <w:rsid w:val="009466DB"/>
    <w:rsid w:val="00946845"/>
    <w:rsid w:val="00946FD6"/>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2E7A"/>
    <w:rsid w:val="00954162"/>
    <w:rsid w:val="00955691"/>
    <w:rsid w:val="009559FD"/>
    <w:rsid w:val="00955A9A"/>
    <w:rsid w:val="00955DFD"/>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E5B"/>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C90"/>
    <w:rsid w:val="00964E06"/>
    <w:rsid w:val="00965034"/>
    <w:rsid w:val="009652B3"/>
    <w:rsid w:val="009653D9"/>
    <w:rsid w:val="0096616D"/>
    <w:rsid w:val="0096616E"/>
    <w:rsid w:val="009662AF"/>
    <w:rsid w:val="009664AD"/>
    <w:rsid w:val="009664C4"/>
    <w:rsid w:val="0096672D"/>
    <w:rsid w:val="0096680F"/>
    <w:rsid w:val="00966F24"/>
    <w:rsid w:val="00967BE6"/>
    <w:rsid w:val="009707E9"/>
    <w:rsid w:val="00970C62"/>
    <w:rsid w:val="00971000"/>
    <w:rsid w:val="00971445"/>
    <w:rsid w:val="00971570"/>
    <w:rsid w:val="00971B42"/>
    <w:rsid w:val="00972349"/>
    <w:rsid w:val="009729A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234"/>
    <w:rsid w:val="00980445"/>
    <w:rsid w:val="00980801"/>
    <w:rsid w:val="0098089D"/>
    <w:rsid w:val="00980957"/>
    <w:rsid w:val="0098106E"/>
    <w:rsid w:val="00981167"/>
    <w:rsid w:val="0098181F"/>
    <w:rsid w:val="00981D6B"/>
    <w:rsid w:val="00982513"/>
    <w:rsid w:val="0098340B"/>
    <w:rsid w:val="00983552"/>
    <w:rsid w:val="00983CC7"/>
    <w:rsid w:val="00984D64"/>
    <w:rsid w:val="00984F9D"/>
    <w:rsid w:val="00985246"/>
    <w:rsid w:val="00985259"/>
    <w:rsid w:val="00985336"/>
    <w:rsid w:val="00985382"/>
    <w:rsid w:val="00985714"/>
    <w:rsid w:val="00985C1F"/>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870"/>
    <w:rsid w:val="00995AC7"/>
    <w:rsid w:val="00995BC4"/>
    <w:rsid w:val="009966F5"/>
    <w:rsid w:val="00996A78"/>
    <w:rsid w:val="00996CC2"/>
    <w:rsid w:val="00996E4F"/>
    <w:rsid w:val="0099729A"/>
    <w:rsid w:val="00997465"/>
    <w:rsid w:val="009977BD"/>
    <w:rsid w:val="009A02B6"/>
    <w:rsid w:val="009A0866"/>
    <w:rsid w:val="009A089A"/>
    <w:rsid w:val="009A0EC9"/>
    <w:rsid w:val="009A1475"/>
    <w:rsid w:val="009A168F"/>
    <w:rsid w:val="009A16AF"/>
    <w:rsid w:val="009A18C0"/>
    <w:rsid w:val="009A1A6A"/>
    <w:rsid w:val="009A1C1D"/>
    <w:rsid w:val="009A1D01"/>
    <w:rsid w:val="009A2204"/>
    <w:rsid w:val="009A2365"/>
    <w:rsid w:val="009A2E2A"/>
    <w:rsid w:val="009A3032"/>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53"/>
    <w:rsid w:val="009B36FA"/>
    <w:rsid w:val="009B3A46"/>
    <w:rsid w:val="009B41B1"/>
    <w:rsid w:val="009B4249"/>
    <w:rsid w:val="009B4848"/>
    <w:rsid w:val="009B4AAA"/>
    <w:rsid w:val="009B4B9D"/>
    <w:rsid w:val="009B4F8A"/>
    <w:rsid w:val="009B5033"/>
    <w:rsid w:val="009B5502"/>
    <w:rsid w:val="009B568B"/>
    <w:rsid w:val="009B56CE"/>
    <w:rsid w:val="009B5727"/>
    <w:rsid w:val="009B5991"/>
    <w:rsid w:val="009B5A27"/>
    <w:rsid w:val="009B5C09"/>
    <w:rsid w:val="009B6FE4"/>
    <w:rsid w:val="009B7434"/>
    <w:rsid w:val="009B76FB"/>
    <w:rsid w:val="009B7871"/>
    <w:rsid w:val="009B78E0"/>
    <w:rsid w:val="009B790E"/>
    <w:rsid w:val="009B7AA8"/>
    <w:rsid w:val="009B7B01"/>
    <w:rsid w:val="009B7C2D"/>
    <w:rsid w:val="009B7F55"/>
    <w:rsid w:val="009C0138"/>
    <w:rsid w:val="009C024F"/>
    <w:rsid w:val="009C0637"/>
    <w:rsid w:val="009C072B"/>
    <w:rsid w:val="009C0AAD"/>
    <w:rsid w:val="009C0B17"/>
    <w:rsid w:val="009C1024"/>
    <w:rsid w:val="009C107F"/>
    <w:rsid w:val="009C1605"/>
    <w:rsid w:val="009C167C"/>
    <w:rsid w:val="009C193F"/>
    <w:rsid w:val="009C19BC"/>
    <w:rsid w:val="009C1B1A"/>
    <w:rsid w:val="009C1B87"/>
    <w:rsid w:val="009C27E3"/>
    <w:rsid w:val="009C2834"/>
    <w:rsid w:val="009C29B6"/>
    <w:rsid w:val="009C2BF4"/>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10"/>
    <w:rsid w:val="009D1FAC"/>
    <w:rsid w:val="009D1FD0"/>
    <w:rsid w:val="009D23AD"/>
    <w:rsid w:val="009D26A3"/>
    <w:rsid w:val="009D2A95"/>
    <w:rsid w:val="009D2C11"/>
    <w:rsid w:val="009D2D78"/>
    <w:rsid w:val="009D30D9"/>
    <w:rsid w:val="009D3266"/>
    <w:rsid w:val="009D3269"/>
    <w:rsid w:val="009D35F8"/>
    <w:rsid w:val="009D37C5"/>
    <w:rsid w:val="009D3A99"/>
    <w:rsid w:val="009D3AE4"/>
    <w:rsid w:val="009D3D2F"/>
    <w:rsid w:val="009D3E28"/>
    <w:rsid w:val="009D41EC"/>
    <w:rsid w:val="009D46D6"/>
    <w:rsid w:val="009D4F60"/>
    <w:rsid w:val="009D50ED"/>
    <w:rsid w:val="009D5641"/>
    <w:rsid w:val="009D598E"/>
    <w:rsid w:val="009D599E"/>
    <w:rsid w:val="009D59DB"/>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CA2"/>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6E"/>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8F0"/>
    <w:rsid w:val="009F69D8"/>
    <w:rsid w:val="009F6AC3"/>
    <w:rsid w:val="009F6BD4"/>
    <w:rsid w:val="009F6BE7"/>
    <w:rsid w:val="009F7148"/>
    <w:rsid w:val="009F7172"/>
    <w:rsid w:val="009F7420"/>
    <w:rsid w:val="009F744A"/>
    <w:rsid w:val="009F7E03"/>
    <w:rsid w:val="009F7F60"/>
    <w:rsid w:val="00A0017E"/>
    <w:rsid w:val="00A00694"/>
    <w:rsid w:val="00A00A2C"/>
    <w:rsid w:val="00A00E52"/>
    <w:rsid w:val="00A00F9D"/>
    <w:rsid w:val="00A0156A"/>
    <w:rsid w:val="00A0177B"/>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9D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2E"/>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7C"/>
    <w:rsid w:val="00A26D7F"/>
    <w:rsid w:val="00A26DFA"/>
    <w:rsid w:val="00A26EC3"/>
    <w:rsid w:val="00A277F5"/>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4F7"/>
    <w:rsid w:val="00A419E6"/>
    <w:rsid w:val="00A41D36"/>
    <w:rsid w:val="00A4209E"/>
    <w:rsid w:val="00A421B2"/>
    <w:rsid w:val="00A42BCD"/>
    <w:rsid w:val="00A42BEB"/>
    <w:rsid w:val="00A42D59"/>
    <w:rsid w:val="00A42D71"/>
    <w:rsid w:val="00A42DCA"/>
    <w:rsid w:val="00A42EDE"/>
    <w:rsid w:val="00A42F2F"/>
    <w:rsid w:val="00A43BBE"/>
    <w:rsid w:val="00A43C87"/>
    <w:rsid w:val="00A4453F"/>
    <w:rsid w:val="00A44574"/>
    <w:rsid w:val="00A4464B"/>
    <w:rsid w:val="00A448BE"/>
    <w:rsid w:val="00A44A9F"/>
    <w:rsid w:val="00A44D80"/>
    <w:rsid w:val="00A44ED7"/>
    <w:rsid w:val="00A44EE4"/>
    <w:rsid w:val="00A450C5"/>
    <w:rsid w:val="00A4532C"/>
    <w:rsid w:val="00A45CC4"/>
    <w:rsid w:val="00A45DFD"/>
    <w:rsid w:val="00A46748"/>
    <w:rsid w:val="00A46765"/>
    <w:rsid w:val="00A468EA"/>
    <w:rsid w:val="00A46C06"/>
    <w:rsid w:val="00A46C7E"/>
    <w:rsid w:val="00A46DF0"/>
    <w:rsid w:val="00A46E2E"/>
    <w:rsid w:val="00A4720C"/>
    <w:rsid w:val="00A475FE"/>
    <w:rsid w:val="00A4780D"/>
    <w:rsid w:val="00A47AD5"/>
    <w:rsid w:val="00A47F8E"/>
    <w:rsid w:val="00A502DC"/>
    <w:rsid w:val="00A5066E"/>
    <w:rsid w:val="00A50851"/>
    <w:rsid w:val="00A51500"/>
    <w:rsid w:val="00A51CC4"/>
    <w:rsid w:val="00A51D8A"/>
    <w:rsid w:val="00A5252C"/>
    <w:rsid w:val="00A52954"/>
    <w:rsid w:val="00A52A38"/>
    <w:rsid w:val="00A52B13"/>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6E"/>
    <w:rsid w:val="00A60F8E"/>
    <w:rsid w:val="00A6106B"/>
    <w:rsid w:val="00A61655"/>
    <w:rsid w:val="00A61721"/>
    <w:rsid w:val="00A617D8"/>
    <w:rsid w:val="00A61976"/>
    <w:rsid w:val="00A619FA"/>
    <w:rsid w:val="00A61B59"/>
    <w:rsid w:val="00A61EC8"/>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4B8"/>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1451"/>
    <w:rsid w:val="00A71811"/>
    <w:rsid w:val="00A721D2"/>
    <w:rsid w:val="00A72301"/>
    <w:rsid w:val="00A72489"/>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8F"/>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04F"/>
    <w:rsid w:val="00A9322C"/>
    <w:rsid w:val="00A935AF"/>
    <w:rsid w:val="00A93701"/>
    <w:rsid w:val="00A93AA9"/>
    <w:rsid w:val="00A93AEC"/>
    <w:rsid w:val="00A943A5"/>
    <w:rsid w:val="00A947EE"/>
    <w:rsid w:val="00A949E2"/>
    <w:rsid w:val="00A94A8A"/>
    <w:rsid w:val="00A94CE9"/>
    <w:rsid w:val="00A94DAC"/>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AA"/>
    <w:rsid w:val="00AA00CD"/>
    <w:rsid w:val="00AA0B2A"/>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93A"/>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3D"/>
    <w:rsid w:val="00AB2645"/>
    <w:rsid w:val="00AB31CB"/>
    <w:rsid w:val="00AB348F"/>
    <w:rsid w:val="00AB34C3"/>
    <w:rsid w:val="00AB3F2B"/>
    <w:rsid w:val="00AB461A"/>
    <w:rsid w:val="00AB4DC7"/>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40D"/>
    <w:rsid w:val="00AC4659"/>
    <w:rsid w:val="00AC4A6D"/>
    <w:rsid w:val="00AC4DC8"/>
    <w:rsid w:val="00AC4E09"/>
    <w:rsid w:val="00AC513A"/>
    <w:rsid w:val="00AC5192"/>
    <w:rsid w:val="00AC5504"/>
    <w:rsid w:val="00AC575C"/>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FC7"/>
    <w:rsid w:val="00AD2002"/>
    <w:rsid w:val="00AD2172"/>
    <w:rsid w:val="00AD247A"/>
    <w:rsid w:val="00AD24CE"/>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1E"/>
    <w:rsid w:val="00AD74BD"/>
    <w:rsid w:val="00AD7692"/>
    <w:rsid w:val="00AE000A"/>
    <w:rsid w:val="00AE01E1"/>
    <w:rsid w:val="00AE03D7"/>
    <w:rsid w:val="00AE04D1"/>
    <w:rsid w:val="00AE0682"/>
    <w:rsid w:val="00AE069D"/>
    <w:rsid w:val="00AE07E5"/>
    <w:rsid w:val="00AE0AB3"/>
    <w:rsid w:val="00AE0D1F"/>
    <w:rsid w:val="00AE0DF2"/>
    <w:rsid w:val="00AE122B"/>
    <w:rsid w:val="00AE12B9"/>
    <w:rsid w:val="00AE2146"/>
    <w:rsid w:val="00AE2246"/>
    <w:rsid w:val="00AE23B3"/>
    <w:rsid w:val="00AE2A3B"/>
    <w:rsid w:val="00AE303E"/>
    <w:rsid w:val="00AE36BB"/>
    <w:rsid w:val="00AE37EE"/>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83D"/>
    <w:rsid w:val="00AF0530"/>
    <w:rsid w:val="00AF06A0"/>
    <w:rsid w:val="00AF09E9"/>
    <w:rsid w:val="00AF0A39"/>
    <w:rsid w:val="00AF0ADC"/>
    <w:rsid w:val="00AF0BBC"/>
    <w:rsid w:val="00AF0CA8"/>
    <w:rsid w:val="00AF0F46"/>
    <w:rsid w:val="00AF103B"/>
    <w:rsid w:val="00AF1550"/>
    <w:rsid w:val="00AF1580"/>
    <w:rsid w:val="00AF19FF"/>
    <w:rsid w:val="00AF1F5C"/>
    <w:rsid w:val="00AF21CA"/>
    <w:rsid w:val="00AF2415"/>
    <w:rsid w:val="00AF269C"/>
    <w:rsid w:val="00AF270D"/>
    <w:rsid w:val="00AF2FCE"/>
    <w:rsid w:val="00AF3099"/>
    <w:rsid w:val="00AF33C0"/>
    <w:rsid w:val="00AF3726"/>
    <w:rsid w:val="00AF3809"/>
    <w:rsid w:val="00AF38C1"/>
    <w:rsid w:val="00AF3A85"/>
    <w:rsid w:val="00AF3B3C"/>
    <w:rsid w:val="00AF3E30"/>
    <w:rsid w:val="00AF3E96"/>
    <w:rsid w:val="00AF41AE"/>
    <w:rsid w:val="00AF443F"/>
    <w:rsid w:val="00AF46C7"/>
    <w:rsid w:val="00AF493F"/>
    <w:rsid w:val="00AF4940"/>
    <w:rsid w:val="00AF49AC"/>
    <w:rsid w:val="00AF4AD2"/>
    <w:rsid w:val="00AF4BAF"/>
    <w:rsid w:val="00AF4BE0"/>
    <w:rsid w:val="00AF502D"/>
    <w:rsid w:val="00AF50E7"/>
    <w:rsid w:val="00AF5328"/>
    <w:rsid w:val="00AF559A"/>
    <w:rsid w:val="00AF5AFA"/>
    <w:rsid w:val="00AF6161"/>
    <w:rsid w:val="00AF66B3"/>
    <w:rsid w:val="00AF7055"/>
    <w:rsid w:val="00AF7092"/>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4FF"/>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267"/>
    <w:rsid w:val="00B139E7"/>
    <w:rsid w:val="00B13CE3"/>
    <w:rsid w:val="00B141C8"/>
    <w:rsid w:val="00B14515"/>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947"/>
    <w:rsid w:val="00B20D12"/>
    <w:rsid w:val="00B20F8C"/>
    <w:rsid w:val="00B21423"/>
    <w:rsid w:val="00B214A7"/>
    <w:rsid w:val="00B21BB0"/>
    <w:rsid w:val="00B21E6D"/>
    <w:rsid w:val="00B21E81"/>
    <w:rsid w:val="00B21F57"/>
    <w:rsid w:val="00B22042"/>
    <w:rsid w:val="00B226AE"/>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139"/>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8C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3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4AF"/>
    <w:rsid w:val="00B40A67"/>
    <w:rsid w:val="00B41244"/>
    <w:rsid w:val="00B41FED"/>
    <w:rsid w:val="00B42766"/>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D8C"/>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7C"/>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555"/>
    <w:rsid w:val="00B63C12"/>
    <w:rsid w:val="00B63C28"/>
    <w:rsid w:val="00B63E12"/>
    <w:rsid w:val="00B6429D"/>
    <w:rsid w:val="00B64782"/>
    <w:rsid w:val="00B64AD6"/>
    <w:rsid w:val="00B64C1D"/>
    <w:rsid w:val="00B64FA7"/>
    <w:rsid w:val="00B65187"/>
    <w:rsid w:val="00B65689"/>
    <w:rsid w:val="00B65CB5"/>
    <w:rsid w:val="00B65ED9"/>
    <w:rsid w:val="00B662D1"/>
    <w:rsid w:val="00B66A16"/>
    <w:rsid w:val="00B67232"/>
    <w:rsid w:val="00B67366"/>
    <w:rsid w:val="00B67512"/>
    <w:rsid w:val="00B6769B"/>
    <w:rsid w:val="00B678E5"/>
    <w:rsid w:val="00B6796C"/>
    <w:rsid w:val="00B702A0"/>
    <w:rsid w:val="00B703B8"/>
    <w:rsid w:val="00B70A04"/>
    <w:rsid w:val="00B70DA4"/>
    <w:rsid w:val="00B71163"/>
    <w:rsid w:val="00B71263"/>
    <w:rsid w:val="00B71501"/>
    <w:rsid w:val="00B7183C"/>
    <w:rsid w:val="00B71B71"/>
    <w:rsid w:val="00B720E3"/>
    <w:rsid w:val="00B72829"/>
    <w:rsid w:val="00B7292E"/>
    <w:rsid w:val="00B735E6"/>
    <w:rsid w:val="00B738BA"/>
    <w:rsid w:val="00B73D68"/>
    <w:rsid w:val="00B73DD1"/>
    <w:rsid w:val="00B7400A"/>
    <w:rsid w:val="00B74019"/>
    <w:rsid w:val="00B74353"/>
    <w:rsid w:val="00B746B4"/>
    <w:rsid w:val="00B748CE"/>
    <w:rsid w:val="00B74A17"/>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E"/>
    <w:rsid w:val="00B825D1"/>
    <w:rsid w:val="00B827B1"/>
    <w:rsid w:val="00B827DE"/>
    <w:rsid w:val="00B82E84"/>
    <w:rsid w:val="00B82FE5"/>
    <w:rsid w:val="00B83011"/>
    <w:rsid w:val="00B83065"/>
    <w:rsid w:val="00B83157"/>
    <w:rsid w:val="00B8324F"/>
    <w:rsid w:val="00B83365"/>
    <w:rsid w:val="00B8375B"/>
    <w:rsid w:val="00B83A5B"/>
    <w:rsid w:val="00B841D5"/>
    <w:rsid w:val="00B844C3"/>
    <w:rsid w:val="00B845C1"/>
    <w:rsid w:val="00B848A5"/>
    <w:rsid w:val="00B84B6E"/>
    <w:rsid w:val="00B85478"/>
    <w:rsid w:val="00B85944"/>
    <w:rsid w:val="00B860C4"/>
    <w:rsid w:val="00B8615D"/>
    <w:rsid w:val="00B861CE"/>
    <w:rsid w:val="00B862D4"/>
    <w:rsid w:val="00B8641D"/>
    <w:rsid w:val="00B864A4"/>
    <w:rsid w:val="00B86AE6"/>
    <w:rsid w:val="00B86D23"/>
    <w:rsid w:val="00B86F9A"/>
    <w:rsid w:val="00B87076"/>
    <w:rsid w:val="00B87B4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1CD"/>
    <w:rsid w:val="00B922B7"/>
    <w:rsid w:val="00B92346"/>
    <w:rsid w:val="00B9247E"/>
    <w:rsid w:val="00B92927"/>
    <w:rsid w:val="00B92D91"/>
    <w:rsid w:val="00B9312F"/>
    <w:rsid w:val="00B93191"/>
    <w:rsid w:val="00B93349"/>
    <w:rsid w:val="00B93B1A"/>
    <w:rsid w:val="00B93CBC"/>
    <w:rsid w:val="00B93D11"/>
    <w:rsid w:val="00B94079"/>
    <w:rsid w:val="00B940AE"/>
    <w:rsid w:val="00B9423B"/>
    <w:rsid w:val="00B9443D"/>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460"/>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67"/>
    <w:rsid w:val="00BA45A4"/>
    <w:rsid w:val="00BA46F4"/>
    <w:rsid w:val="00BA472C"/>
    <w:rsid w:val="00BA48F9"/>
    <w:rsid w:val="00BA4F93"/>
    <w:rsid w:val="00BA526C"/>
    <w:rsid w:val="00BA54F4"/>
    <w:rsid w:val="00BA5ED9"/>
    <w:rsid w:val="00BA6253"/>
    <w:rsid w:val="00BA62DD"/>
    <w:rsid w:val="00BA6726"/>
    <w:rsid w:val="00BA6FFB"/>
    <w:rsid w:val="00BA7899"/>
    <w:rsid w:val="00BA7A7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8B3"/>
    <w:rsid w:val="00BB3024"/>
    <w:rsid w:val="00BB3162"/>
    <w:rsid w:val="00BB35D7"/>
    <w:rsid w:val="00BB38B9"/>
    <w:rsid w:val="00BB3E91"/>
    <w:rsid w:val="00BB42D8"/>
    <w:rsid w:val="00BB4902"/>
    <w:rsid w:val="00BB4B79"/>
    <w:rsid w:val="00BB4BB8"/>
    <w:rsid w:val="00BB53EC"/>
    <w:rsid w:val="00BB5402"/>
    <w:rsid w:val="00BB5FC9"/>
    <w:rsid w:val="00BB6715"/>
    <w:rsid w:val="00BB67D2"/>
    <w:rsid w:val="00BB68D4"/>
    <w:rsid w:val="00BB6D74"/>
    <w:rsid w:val="00BB7278"/>
    <w:rsid w:val="00BB72F0"/>
    <w:rsid w:val="00BB73F8"/>
    <w:rsid w:val="00BB7C98"/>
    <w:rsid w:val="00BB7DD8"/>
    <w:rsid w:val="00BB7FDB"/>
    <w:rsid w:val="00BC0374"/>
    <w:rsid w:val="00BC03CA"/>
    <w:rsid w:val="00BC0404"/>
    <w:rsid w:val="00BC043D"/>
    <w:rsid w:val="00BC07E6"/>
    <w:rsid w:val="00BC0E78"/>
    <w:rsid w:val="00BC1603"/>
    <w:rsid w:val="00BC1CCE"/>
    <w:rsid w:val="00BC1CDA"/>
    <w:rsid w:val="00BC1EF6"/>
    <w:rsid w:val="00BC20DE"/>
    <w:rsid w:val="00BC2CE5"/>
    <w:rsid w:val="00BC2F6F"/>
    <w:rsid w:val="00BC31E4"/>
    <w:rsid w:val="00BC367F"/>
    <w:rsid w:val="00BC3877"/>
    <w:rsid w:val="00BC38CD"/>
    <w:rsid w:val="00BC3DB1"/>
    <w:rsid w:val="00BC3FA3"/>
    <w:rsid w:val="00BC4531"/>
    <w:rsid w:val="00BC4A2E"/>
    <w:rsid w:val="00BC4A88"/>
    <w:rsid w:val="00BC4F77"/>
    <w:rsid w:val="00BC5805"/>
    <w:rsid w:val="00BC5AC6"/>
    <w:rsid w:val="00BC5B07"/>
    <w:rsid w:val="00BC5E89"/>
    <w:rsid w:val="00BC6491"/>
    <w:rsid w:val="00BC6CF8"/>
    <w:rsid w:val="00BC747A"/>
    <w:rsid w:val="00BC772A"/>
    <w:rsid w:val="00BC7735"/>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2E5"/>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80"/>
    <w:rsid w:val="00BE56ED"/>
    <w:rsid w:val="00BE5BFA"/>
    <w:rsid w:val="00BE5D29"/>
    <w:rsid w:val="00BE5D3D"/>
    <w:rsid w:val="00BE5F50"/>
    <w:rsid w:val="00BE657E"/>
    <w:rsid w:val="00BE6ADF"/>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36"/>
    <w:rsid w:val="00BF2C49"/>
    <w:rsid w:val="00BF2E00"/>
    <w:rsid w:val="00BF2F5E"/>
    <w:rsid w:val="00BF33A1"/>
    <w:rsid w:val="00BF34A8"/>
    <w:rsid w:val="00BF3FB1"/>
    <w:rsid w:val="00BF4071"/>
    <w:rsid w:val="00BF40EA"/>
    <w:rsid w:val="00BF4136"/>
    <w:rsid w:val="00BF413F"/>
    <w:rsid w:val="00BF4524"/>
    <w:rsid w:val="00BF4645"/>
    <w:rsid w:val="00BF47B0"/>
    <w:rsid w:val="00BF4BDB"/>
    <w:rsid w:val="00BF4C6E"/>
    <w:rsid w:val="00BF5299"/>
    <w:rsid w:val="00BF5358"/>
    <w:rsid w:val="00BF5570"/>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F0"/>
    <w:rsid w:val="00C105F2"/>
    <w:rsid w:val="00C10645"/>
    <w:rsid w:val="00C1119D"/>
    <w:rsid w:val="00C111BD"/>
    <w:rsid w:val="00C11AA4"/>
    <w:rsid w:val="00C1293A"/>
    <w:rsid w:val="00C12BBF"/>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FF"/>
    <w:rsid w:val="00C2001F"/>
    <w:rsid w:val="00C204B4"/>
    <w:rsid w:val="00C20A0D"/>
    <w:rsid w:val="00C20AB3"/>
    <w:rsid w:val="00C2119F"/>
    <w:rsid w:val="00C21557"/>
    <w:rsid w:val="00C21866"/>
    <w:rsid w:val="00C21AC6"/>
    <w:rsid w:val="00C21D57"/>
    <w:rsid w:val="00C2207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E9"/>
    <w:rsid w:val="00C2734D"/>
    <w:rsid w:val="00C2749E"/>
    <w:rsid w:val="00C274E9"/>
    <w:rsid w:val="00C274F4"/>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792"/>
    <w:rsid w:val="00C4083E"/>
    <w:rsid w:val="00C40DE0"/>
    <w:rsid w:val="00C40F51"/>
    <w:rsid w:val="00C4146B"/>
    <w:rsid w:val="00C419AC"/>
    <w:rsid w:val="00C41C8B"/>
    <w:rsid w:val="00C41EB2"/>
    <w:rsid w:val="00C421E8"/>
    <w:rsid w:val="00C42247"/>
    <w:rsid w:val="00C424AC"/>
    <w:rsid w:val="00C42CF4"/>
    <w:rsid w:val="00C43265"/>
    <w:rsid w:val="00C434EF"/>
    <w:rsid w:val="00C43B75"/>
    <w:rsid w:val="00C440ED"/>
    <w:rsid w:val="00C441B7"/>
    <w:rsid w:val="00C4461F"/>
    <w:rsid w:val="00C44665"/>
    <w:rsid w:val="00C449DE"/>
    <w:rsid w:val="00C44C6C"/>
    <w:rsid w:val="00C45785"/>
    <w:rsid w:val="00C45C4C"/>
    <w:rsid w:val="00C4658C"/>
    <w:rsid w:val="00C4710A"/>
    <w:rsid w:val="00C472DD"/>
    <w:rsid w:val="00C477F9"/>
    <w:rsid w:val="00C47D4F"/>
    <w:rsid w:val="00C47EE5"/>
    <w:rsid w:val="00C501CA"/>
    <w:rsid w:val="00C50363"/>
    <w:rsid w:val="00C50C64"/>
    <w:rsid w:val="00C51244"/>
    <w:rsid w:val="00C51B81"/>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AD1"/>
    <w:rsid w:val="00C57B5D"/>
    <w:rsid w:val="00C57C32"/>
    <w:rsid w:val="00C60503"/>
    <w:rsid w:val="00C61054"/>
    <w:rsid w:val="00C611DD"/>
    <w:rsid w:val="00C6142D"/>
    <w:rsid w:val="00C61E8D"/>
    <w:rsid w:val="00C62040"/>
    <w:rsid w:val="00C6204B"/>
    <w:rsid w:val="00C6241F"/>
    <w:rsid w:val="00C62B1D"/>
    <w:rsid w:val="00C62F10"/>
    <w:rsid w:val="00C6308E"/>
    <w:rsid w:val="00C63274"/>
    <w:rsid w:val="00C63650"/>
    <w:rsid w:val="00C63C39"/>
    <w:rsid w:val="00C63E46"/>
    <w:rsid w:val="00C64847"/>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62"/>
    <w:rsid w:val="00C74ABF"/>
    <w:rsid w:val="00C74CF0"/>
    <w:rsid w:val="00C74F15"/>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EF3"/>
    <w:rsid w:val="00C82264"/>
    <w:rsid w:val="00C8231F"/>
    <w:rsid w:val="00C827B8"/>
    <w:rsid w:val="00C8283B"/>
    <w:rsid w:val="00C82AA5"/>
    <w:rsid w:val="00C82D50"/>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64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6C2"/>
    <w:rsid w:val="00C9091A"/>
    <w:rsid w:val="00C90AA2"/>
    <w:rsid w:val="00C90AF9"/>
    <w:rsid w:val="00C90C08"/>
    <w:rsid w:val="00C90EE0"/>
    <w:rsid w:val="00C91255"/>
    <w:rsid w:val="00C91A08"/>
    <w:rsid w:val="00C91C48"/>
    <w:rsid w:val="00C91CED"/>
    <w:rsid w:val="00C9265D"/>
    <w:rsid w:val="00C930B3"/>
    <w:rsid w:val="00C93404"/>
    <w:rsid w:val="00C93465"/>
    <w:rsid w:val="00C93618"/>
    <w:rsid w:val="00C936E1"/>
    <w:rsid w:val="00C940D1"/>
    <w:rsid w:val="00C959FC"/>
    <w:rsid w:val="00C95BE1"/>
    <w:rsid w:val="00C95C50"/>
    <w:rsid w:val="00C95D43"/>
    <w:rsid w:val="00C95F1C"/>
    <w:rsid w:val="00C96493"/>
    <w:rsid w:val="00C964D5"/>
    <w:rsid w:val="00C9650A"/>
    <w:rsid w:val="00C966D3"/>
    <w:rsid w:val="00C96A7D"/>
    <w:rsid w:val="00C970BB"/>
    <w:rsid w:val="00C977AA"/>
    <w:rsid w:val="00C9784C"/>
    <w:rsid w:val="00C97862"/>
    <w:rsid w:val="00C97D17"/>
    <w:rsid w:val="00C97D4E"/>
    <w:rsid w:val="00CA0C97"/>
    <w:rsid w:val="00CA0F6F"/>
    <w:rsid w:val="00CA173C"/>
    <w:rsid w:val="00CA17E4"/>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780"/>
    <w:rsid w:val="00CB191E"/>
    <w:rsid w:val="00CB1D8C"/>
    <w:rsid w:val="00CB2040"/>
    <w:rsid w:val="00CB2210"/>
    <w:rsid w:val="00CB24E3"/>
    <w:rsid w:val="00CB2643"/>
    <w:rsid w:val="00CB2810"/>
    <w:rsid w:val="00CB2927"/>
    <w:rsid w:val="00CB3083"/>
    <w:rsid w:val="00CB30CC"/>
    <w:rsid w:val="00CB30D4"/>
    <w:rsid w:val="00CB33C0"/>
    <w:rsid w:val="00CB3BB5"/>
    <w:rsid w:val="00CB3C4E"/>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2"/>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6FE9"/>
    <w:rsid w:val="00CC7076"/>
    <w:rsid w:val="00CC730F"/>
    <w:rsid w:val="00CD02C2"/>
    <w:rsid w:val="00CD02E8"/>
    <w:rsid w:val="00CD0843"/>
    <w:rsid w:val="00CD08B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8F"/>
    <w:rsid w:val="00CE147F"/>
    <w:rsid w:val="00CE1787"/>
    <w:rsid w:val="00CE17C3"/>
    <w:rsid w:val="00CE1816"/>
    <w:rsid w:val="00CE228E"/>
    <w:rsid w:val="00CE242F"/>
    <w:rsid w:val="00CE3317"/>
    <w:rsid w:val="00CE3A54"/>
    <w:rsid w:val="00CE419C"/>
    <w:rsid w:val="00CE532D"/>
    <w:rsid w:val="00CE54A0"/>
    <w:rsid w:val="00CE5ADA"/>
    <w:rsid w:val="00CE5BCD"/>
    <w:rsid w:val="00CE5CB3"/>
    <w:rsid w:val="00CE609C"/>
    <w:rsid w:val="00CE6367"/>
    <w:rsid w:val="00CE6377"/>
    <w:rsid w:val="00CE649A"/>
    <w:rsid w:val="00CE6A53"/>
    <w:rsid w:val="00CE6A88"/>
    <w:rsid w:val="00CE6AB3"/>
    <w:rsid w:val="00CE7037"/>
    <w:rsid w:val="00CE71C2"/>
    <w:rsid w:val="00CE72C9"/>
    <w:rsid w:val="00CE75D8"/>
    <w:rsid w:val="00CE764C"/>
    <w:rsid w:val="00CE7FCE"/>
    <w:rsid w:val="00CF0462"/>
    <w:rsid w:val="00CF06AE"/>
    <w:rsid w:val="00CF0990"/>
    <w:rsid w:val="00CF0D8C"/>
    <w:rsid w:val="00CF10D8"/>
    <w:rsid w:val="00CF130F"/>
    <w:rsid w:val="00CF1647"/>
    <w:rsid w:val="00CF1682"/>
    <w:rsid w:val="00CF1D4F"/>
    <w:rsid w:val="00CF27D4"/>
    <w:rsid w:val="00CF2E86"/>
    <w:rsid w:val="00CF2F09"/>
    <w:rsid w:val="00CF308D"/>
    <w:rsid w:val="00CF3354"/>
    <w:rsid w:val="00CF36C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20"/>
    <w:rsid w:val="00D008BB"/>
    <w:rsid w:val="00D0098B"/>
    <w:rsid w:val="00D010C0"/>
    <w:rsid w:val="00D01957"/>
    <w:rsid w:val="00D01970"/>
    <w:rsid w:val="00D01AD5"/>
    <w:rsid w:val="00D01B9C"/>
    <w:rsid w:val="00D01D76"/>
    <w:rsid w:val="00D024D2"/>
    <w:rsid w:val="00D02554"/>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55D"/>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3B0F"/>
    <w:rsid w:val="00D14275"/>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6566"/>
    <w:rsid w:val="00D16E05"/>
    <w:rsid w:val="00D173ED"/>
    <w:rsid w:val="00D175A9"/>
    <w:rsid w:val="00D17605"/>
    <w:rsid w:val="00D17835"/>
    <w:rsid w:val="00D178BD"/>
    <w:rsid w:val="00D17A4A"/>
    <w:rsid w:val="00D17B0E"/>
    <w:rsid w:val="00D200F1"/>
    <w:rsid w:val="00D207BB"/>
    <w:rsid w:val="00D20AC9"/>
    <w:rsid w:val="00D21212"/>
    <w:rsid w:val="00D2154A"/>
    <w:rsid w:val="00D2181E"/>
    <w:rsid w:val="00D21DB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38"/>
    <w:rsid w:val="00D35645"/>
    <w:rsid w:val="00D35653"/>
    <w:rsid w:val="00D356E3"/>
    <w:rsid w:val="00D356E9"/>
    <w:rsid w:val="00D358AC"/>
    <w:rsid w:val="00D35A5F"/>
    <w:rsid w:val="00D35BFD"/>
    <w:rsid w:val="00D35C85"/>
    <w:rsid w:val="00D35E14"/>
    <w:rsid w:val="00D362E1"/>
    <w:rsid w:val="00D3645E"/>
    <w:rsid w:val="00D3688B"/>
    <w:rsid w:val="00D36BA0"/>
    <w:rsid w:val="00D36F68"/>
    <w:rsid w:val="00D37116"/>
    <w:rsid w:val="00D37200"/>
    <w:rsid w:val="00D37229"/>
    <w:rsid w:val="00D37405"/>
    <w:rsid w:val="00D374B4"/>
    <w:rsid w:val="00D37A25"/>
    <w:rsid w:val="00D37A7B"/>
    <w:rsid w:val="00D402AA"/>
    <w:rsid w:val="00D40666"/>
    <w:rsid w:val="00D40CD4"/>
    <w:rsid w:val="00D40E76"/>
    <w:rsid w:val="00D40EA8"/>
    <w:rsid w:val="00D41046"/>
    <w:rsid w:val="00D41330"/>
    <w:rsid w:val="00D415F6"/>
    <w:rsid w:val="00D4267F"/>
    <w:rsid w:val="00D42B82"/>
    <w:rsid w:val="00D42BA4"/>
    <w:rsid w:val="00D42CAC"/>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6FE"/>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64"/>
    <w:rsid w:val="00D52378"/>
    <w:rsid w:val="00D5318D"/>
    <w:rsid w:val="00D5338C"/>
    <w:rsid w:val="00D5358F"/>
    <w:rsid w:val="00D535C2"/>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B0A"/>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138"/>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B62"/>
    <w:rsid w:val="00D67D4D"/>
    <w:rsid w:val="00D67F29"/>
    <w:rsid w:val="00D70141"/>
    <w:rsid w:val="00D70E73"/>
    <w:rsid w:val="00D710DF"/>
    <w:rsid w:val="00D711DE"/>
    <w:rsid w:val="00D7122E"/>
    <w:rsid w:val="00D71A07"/>
    <w:rsid w:val="00D71AA1"/>
    <w:rsid w:val="00D71EFE"/>
    <w:rsid w:val="00D7214A"/>
    <w:rsid w:val="00D723A6"/>
    <w:rsid w:val="00D72430"/>
    <w:rsid w:val="00D727D9"/>
    <w:rsid w:val="00D72FBD"/>
    <w:rsid w:val="00D7347C"/>
    <w:rsid w:val="00D735E8"/>
    <w:rsid w:val="00D73935"/>
    <w:rsid w:val="00D73B05"/>
    <w:rsid w:val="00D73DAF"/>
    <w:rsid w:val="00D73DCC"/>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8C5"/>
    <w:rsid w:val="00D81A4F"/>
    <w:rsid w:val="00D81AB2"/>
    <w:rsid w:val="00D81ED5"/>
    <w:rsid w:val="00D824A3"/>
    <w:rsid w:val="00D82D2F"/>
    <w:rsid w:val="00D82D75"/>
    <w:rsid w:val="00D83324"/>
    <w:rsid w:val="00D8347A"/>
    <w:rsid w:val="00D83487"/>
    <w:rsid w:val="00D8362F"/>
    <w:rsid w:val="00D836E3"/>
    <w:rsid w:val="00D839F8"/>
    <w:rsid w:val="00D83CB7"/>
    <w:rsid w:val="00D84525"/>
    <w:rsid w:val="00D847A1"/>
    <w:rsid w:val="00D84B77"/>
    <w:rsid w:val="00D8527F"/>
    <w:rsid w:val="00D8530D"/>
    <w:rsid w:val="00D85375"/>
    <w:rsid w:val="00D8617C"/>
    <w:rsid w:val="00D8637D"/>
    <w:rsid w:val="00D86451"/>
    <w:rsid w:val="00D86763"/>
    <w:rsid w:val="00D86A3F"/>
    <w:rsid w:val="00D86B56"/>
    <w:rsid w:val="00D86E42"/>
    <w:rsid w:val="00D86FCE"/>
    <w:rsid w:val="00D872AF"/>
    <w:rsid w:val="00D87B0E"/>
    <w:rsid w:val="00D87D3C"/>
    <w:rsid w:val="00D87FEF"/>
    <w:rsid w:val="00D90355"/>
    <w:rsid w:val="00D903EC"/>
    <w:rsid w:val="00D90409"/>
    <w:rsid w:val="00D90548"/>
    <w:rsid w:val="00D909E2"/>
    <w:rsid w:val="00D90A16"/>
    <w:rsid w:val="00D90B67"/>
    <w:rsid w:val="00D90BEC"/>
    <w:rsid w:val="00D91948"/>
    <w:rsid w:val="00D91A60"/>
    <w:rsid w:val="00D92000"/>
    <w:rsid w:val="00D9228E"/>
    <w:rsid w:val="00D9256E"/>
    <w:rsid w:val="00D92584"/>
    <w:rsid w:val="00D92853"/>
    <w:rsid w:val="00D928CC"/>
    <w:rsid w:val="00D92E71"/>
    <w:rsid w:val="00D92E92"/>
    <w:rsid w:val="00D930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2F5"/>
    <w:rsid w:val="00D963BE"/>
    <w:rsid w:val="00D96748"/>
    <w:rsid w:val="00D97119"/>
    <w:rsid w:val="00D97134"/>
    <w:rsid w:val="00D97622"/>
    <w:rsid w:val="00D976AE"/>
    <w:rsid w:val="00D976C2"/>
    <w:rsid w:val="00D978FE"/>
    <w:rsid w:val="00D97C0D"/>
    <w:rsid w:val="00D97D05"/>
    <w:rsid w:val="00D97FA1"/>
    <w:rsid w:val="00DA0346"/>
    <w:rsid w:val="00DA0B90"/>
    <w:rsid w:val="00DA0D44"/>
    <w:rsid w:val="00DA0DC6"/>
    <w:rsid w:val="00DA0FD9"/>
    <w:rsid w:val="00DA1303"/>
    <w:rsid w:val="00DA176A"/>
    <w:rsid w:val="00DA1781"/>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6BD5"/>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3CE"/>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581"/>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26"/>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AE8"/>
    <w:rsid w:val="00DD4C7E"/>
    <w:rsid w:val="00DD4E32"/>
    <w:rsid w:val="00DD4F29"/>
    <w:rsid w:val="00DD5205"/>
    <w:rsid w:val="00DD52CD"/>
    <w:rsid w:val="00DD53F9"/>
    <w:rsid w:val="00DD55AD"/>
    <w:rsid w:val="00DD5933"/>
    <w:rsid w:val="00DD595E"/>
    <w:rsid w:val="00DD5C85"/>
    <w:rsid w:val="00DD6182"/>
    <w:rsid w:val="00DD6B97"/>
    <w:rsid w:val="00DD6F0D"/>
    <w:rsid w:val="00DD72E8"/>
    <w:rsid w:val="00DD73BF"/>
    <w:rsid w:val="00DD779F"/>
    <w:rsid w:val="00DD77C4"/>
    <w:rsid w:val="00DD7A15"/>
    <w:rsid w:val="00DD7C38"/>
    <w:rsid w:val="00DE014F"/>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7B4"/>
    <w:rsid w:val="00DE7A93"/>
    <w:rsid w:val="00DE7BF0"/>
    <w:rsid w:val="00DE7C52"/>
    <w:rsid w:val="00DE7FD7"/>
    <w:rsid w:val="00DF0507"/>
    <w:rsid w:val="00DF084E"/>
    <w:rsid w:val="00DF098F"/>
    <w:rsid w:val="00DF0A8B"/>
    <w:rsid w:val="00DF0AEE"/>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60D"/>
    <w:rsid w:val="00DF684C"/>
    <w:rsid w:val="00DF7576"/>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006"/>
    <w:rsid w:val="00E073BE"/>
    <w:rsid w:val="00E07AF8"/>
    <w:rsid w:val="00E07F42"/>
    <w:rsid w:val="00E07FC9"/>
    <w:rsid w:val="00E10445"/>
    <w:rsid w:val="00E109CE"/>
    <w:rsid w:val="00E109F3"/>
    <w:rsid w:val="00E10A90"/>
    <w:rsid w:val="00E10BB9"/>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B70"/>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0BD"/>
    <w:rsid w:val="00E36154"/>
    <w:rsid w:val="00E36489"/>
    <w:rsid w:val="00E364F1"/>
    <w:rsid w:val="00E367AF"/>
    <w:rsid w:val="00E36C22"/>
    <w:rsid w:val="00E36C86"/>
    <w:rsid w:val="00E377A0"/>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3F9C"/>
    <w:rsid w:val="00E44086"/>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4B"/>
    <w:rsid w:val="00E52D8B"/>
    <w:rsid w:val="00E53532"/>
    <w:rsid w:val="00E539D1"/>
    <w:rsid w:val="00E53D8F"/>
    <w:rsid w:val="00E5425F"/>
    <w:rsid w:val="00E54A79"/>
    <w:rsid w:val="00E54BA2"/>
    <w:rsid w:val="00E54CE6"/>
    <w:rsid w:val="00E54E9E"/>
    <w:rsid w:val="00E54EA1"/>
    <w:rsid w:val="00E551F2"/>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27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0D99"/>
    <w:rsid w:val="00E71282"/>
    <w:rsid w:val="00E7163D"/>
    <w:rsid w:val="00E71825"/>
    <w:rsid w:val="00E71C61"/>
    <w:rsid w:val="00E71DB2"/>
    <w:rsid w:val="00E7223D"/>
    <w:rsid w:val="00E725AB"/>
    <w:rsid w:val="00E726BD"/>
    <w:rsid w:val="00E72DB8"/>
    <w:rsid w:val="00E72DC5"/>
    <w:rsid w:val="00E72DF8"/>
    <w:rsid w:val="00E72EE5"/>
    <w:rsid w:val="00E73196"/>
    <w:rsid w:val="00E7337B"/>
    <w:rsid w:val="00E73A9D"/>
    <w:rsid w:val="00E73C30"/>
    <w:rsid w:val="00E73CDC"/>
    <w:rsid w:val="00E73E3F"/>
    <w:rsid w:val="00E73EC7"/>
    <w:rsid w:val="00E75883"/>
    <w:rsid w:val="00E75D74"/>
    <w:rsid w:val="00E766B3"/>
    <w:rsid w:val="00E768C1"/>
    <w:rsid w:val="00E7755B"/>
    <w:rsid w:val="00E77A17"/>
    <w:rsid w:val="00E77D33"/>
    <w:rsid w:val="00E77E3B"/>
    <w:rsid w:val="00E80337"/>
    <w:rsid w:val="00E804B2"/>
    <w:rsid w:val="00E805DC"/>
    <w:rsid w:val="00E80735"/>
    <w:rsid w:val="00E80C2B"/>
    <w:rsid w:val="00E80D60"/>
    <w:rsid w:val="00E80E48"/>
    <w:rsid w:val="00E810EA"/>
    <w:rsid w:val="00E812CD"/>
    <w:rsid w:val="00E814AD"/>
    <w:rsid w:val="00E819FD"/>
    <w:rsid w:val="00E81A12"/>
    <w:rsid w:val="00E81E1F"/>
    <w:rsid w:val="00E81F26"/>
    <w:rsid w:val="00E82292"/>
    <w:rsid w:val="00E8244B"/>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DA4"/>
    <w:rsid w:val="00E91DE2"/>
    <w:rsid w:val="00E91E74"/>
    <w:rsid w:val="00E91F9B"/>
    <w:rsid w:val="00E92716"/>
    <w:rsid w:val="00E92931"/>
    <w:rsid w:val="00E92B3D"/>
    <w:rsid w:val="00E92E21"/>
    <w:rsid w:val="00E92EA3"/>
    <w:rsid w:val="00E9318C"/>
    <w:rsid w:val="00E9323E"/>
    <w:rsid w:val="00E93A22"/>
    <w:rsid w:val="00E93E30"/>
    <w:rsid w:val="00E94479"/>
    <w:rsid w:val="00E945BE"/>
    <w:rsid w:val="00E94B9C"/>
    <w:rsid w:val="00E94C39"/>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05A"/>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C04"/>
    <w:rsid w:val="00EB0E41"/>
    <w:rsid w:val="00EB15F4"/>
    <w:rsid w:val="00EB1B2A"/>
    <w:rsid w:val="00EB1EBF"/>
    <w:rsid w:val="00EB20D6"/>
    <w:rsid w:val="00EB20F2"/>
    <w:rsid w:val="00EB2424"/>
    <w:rsid w:val="00EB2B93"/>
    <w:rsid w:val="00EB2CDA"/>
    <w:rsid w:val="00EB2F72"/>
    <w:rsid w:val="00EB30DA"/>
    <w:rsid w:val="00EB319F"/>
    <w:rsid w:val="00EB3328"/>
    <w:rsid w:val="00EB335E"/>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7FF"/>
    <w:rsid w:val="00EC2D94"/>
    <w:rsid w:val="00EC2DE0"/>
    <w:rsid w:val="00EC2EDA"/>
    <w:rsid w:val="00EC3674"/>
    <w:rsid w:val="00EC3709"/>
    <w:rsid w:val="00EC3C12"/>
    <w:rsid w:val="00EC3E2E"/>
    <w:rsid w:val="00EC4495"/>
    <w:rsid w:val="00EC49CC"/>
    <w:rsid w:val="00EC4E33"/>
    <w:rsid w:val="00EC4F36"/>
    <w:rsid w:val="00EC5050"/>
    <w:rsid w:val="00EC5184"/>
    <w:rsid w:val="00EC539C"/>
    <w:rsid w:val="00EC5497"/>
    <w:rsid w:val="00EC59DE"/>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6C"/>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2C1E"/>
    <w:rsid w:val="00ED2F3F"/>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C4"/>
    <w:rsid w:val="00EF2373"/>
    <w:rsid w:val="00EF2BCB"/>
    <w:rsid w:val="00EF2BDB"/>
    <w:rsid w:val="00EF3034"/>
    <w:rsid w:val="00EF3929"/>
    <w:rsid w:val="00EF4395"/>
    <w:rsid w:val="00EF4D28"/>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E8"/>
    <w:rsid w:val="00F0153A"/>
    <w:rsid w:val="00F01ACE"/>
    <w:rsid w:val="00F01BA2"/>
    <w:rsid w:val="00F01F08"/>
    <w:rsid w:val="00F02150"/>
    <w:rsid w:val="00F0218F"/>
    <w:rsid w:val="00F02B4F"/>
    <w:rsid w:val="00F031DA"/>
    <w:rsid w:val="00F03345"/>
    <w:rsid w:val="00F034FF"/>
    <w:rsid w:val="00F03676"/>
    <w:rsid w:val="00F036AD"/>
    <w:rsid w:val="00F03946"/>
    <w:rsid w:val="00F03D65"/>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ED7"/>
    <w:rsid w:val="00F13FC4"/>
    <w:rsid w:val="00F14605"/>
    <w:rsid w:val="00F1462D"/>
    <w:rsid w:val="00F149C4"/>
    <w:rsid w:val="00F14E8A"/>
    <w:rsid w:val="00F15342"/>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9BF"/>
    <w:rsid w:val="00F22B4A"/>
    <w:rsid w:val="00F22D22"/>
    <w:rsid w:val="00F231BB"/>
    <w:rsid w:val="00F232BE"/>
    <w:rsid w:val="00F235BE"/>
    <w:rsid w:val="00F23642"/>
    <w:rsid w:val="00F23C49"/>
    <w:rsid w:val="00F23C89"/>
    <w:rsid w:val="00F23D48"/>
    <w:rsid w:val="00F23E77"/>
    <w:rsid w:val="00F24074"/>
    <w:rsid w:val="00F24714"/>
    <w:rsid w:val="00F25332"/>
    <w:rsid w:val="00F2534E"/>
    <w:rsid w:val="00F254A7"/>
    <w:rsid w:val="00F2553B"/>
    <w:rsid w:val="00F25778"/>
    <w:rsid w:val="00F2607C"/>
    <w:rsid w:val="00F26C0A"/>
    <w:rsid w:val="00F26D25"/>
    <w:rsid w:val="00F26F28"/>
    <w:rsid w:val="00F27616"/>
    <w:rsid w:val="00F27976"/>
    <w:rsid w:val="00F27AB8"/>
    <w:rsid w:val="00F27AF6"/>
    <w:rsid w:val="00F27B2B"/>
    <w:rsid w:val="00F27BCC"/>
    <w:rsid w:val="00F27C5F"/>
    <w:rsid w:val="00F27DA4"/>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0BC"/>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7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45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57B68"/>
    <w:rsid w:val="00F603B7"/>
    <w:rsid w:val="00F60B7D"/>
    <w:rsid w:val="00F60DE1"/>
    <w:rsid w:val="00F612A0"/>
    <w:rsid w:val="00F6130D"/>
    <w:rsid w:val="00F615DE"/>
    <w:rsid w:val="00F61DC4"/>
    <w:rsid w:val="00F61F82"/>
    <w:rsid w:val="00F6245E"/>
    <w:rsid w:val="00F6342D"/>
    <w:rsid w:val="00F63FBC"/>
    <w:rsid w:val="00F64263"/>
    <w:rsid w:val="00F64415"/>
    <w:rsid w:val="00F64777"/>
    <w:rsid w:val="00F64985"/>
    <w:rsid w:val="00F64A30"/>
    <w:rsid w:val="00F64B4D"/>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A3F"/>
    <w:rsid w:val="00F67DA8"/>
    <w:rsid w:val="00F67F33"/>
    <w:rsid w:val="00F67FF2"/>
    <w:rsid w:val="00F7014A"/>
    <w:rsid w:val="00F7089D"/>
    <w:rsid w:val="00F70989"/>
    <w:rsid w:val="00F70A53"/>
    <w:rsid w:val="00F70C97"/>
    <w:rsid w:val="00F70E53"/>
    <w:rsid w:val="00F71150"/>
    <w:rsid w:val="00F7118B"/>
    <w:rsid w:val="00F7135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23"/>
    <w:rsid w:val="00F738EE"/>
    <w:rsid w:val="00F74108"/>
    <w:rsid w:val="00F74BDF"/>
    <w:rsid w:val="00F74CE3"/>
    <w:rsid w:val="00F757B3"/>
    <w:rsid w:val="00F759E9"/>
    <w:rsid w:val="00F75B74"/>
    <w:rsid w:val="00F75E36"/>
    <w:rsid w:val="00F75E69"/>
    <w:rsid w:val="00F76335"/>
    <w:rsid w:val="00F7635D"/>
    <w:rsid w:val="00F76A19"/>
    <w:rsid w:val="00F77133"/>
    <w:rsid w:val="00F77FB2"/>
    <w:rsid w:val="00F805D4"/>
    <w:rsid w:val="00F807BC"/>
    <w:rsid w:val="00F80AFC"/>
    <w:rsid w:val="00F80DBF"/>
    <w:rsid w:val="00F80DEA"/>
    <w:rsid w:val="00F80ECA"/>
    <w:rsid w:val="00F810D3"/>
    <w:rsid w:val="00F812EB"/>
    <w:rsid w:val="00F81300"/>
    <w:rsid w:val="00F81535"/>
    <w:rsid w:val="00F8187F"/>
    <w:rsid w:val="00F823D2"/>
    <w:rsid w:val="00F827C4"/>
    <w:rsid w:val="00F828CE"/>
    <w:rsid w:val="00F830B2"/>
    <w:rsid w:val="00F8352D"/>
    <w:rsid w:val="00F83566"/>
    <w:rsid w:val="00F838AF"/>
    <w:rsid w:val="00F83BE5"/>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13E"/>
    <w:rsid w:val="00F903D8"/>
    <w:rsid w:val="00F9052C"/>
    <w:rsid w:val="00F9052F"/>
    <w:rsid w:val="00F9094B"/>
    <w:rsid w:val="00F90D5B"/>
    <w:rsid w:val="00F9111C"/>
    <w:rsid w:val="00F913AC"/>
    <w:rsid w:val="00F917BD"/>
    <w:rsid w:val="00F92231"/>
    <w:rsid w:val="00F924FE"/>
    <w:rsid w:val="00F92636"/>
    <w:rsid w:val="00F9300D"/>
    <w:rsid w:val="00F93515"/>
    <w:rsid w:val="00F93655"/>
    <w:rsid w:val="00F936D6"/>
    <w:rsid w:val="00F938C6"/>
    <w:rsid w:val="00F93CA0"/>
    <w:rsid w:val="00F93FD0"/>
    <w:rsid w:val="00F9460A"/>
    <w:rsid w:val="00F94652"/>
    <w:rsid w:val="00F948E1"/>
    <w:rsid w:val="00F94F03"/>
    <w:rsid w:val="00F9551E"/>
    <w:rsid w:val="00F9567D"/>
    <w:rsid w:val="00F95B43"/>
    <w:rsid w:val="00F95BD7"/>
    <w:rsid w:val="00F960BE"/>
    <w:rsid w:val="00F96413"/>
    <w:rsid w:val="00F965BC"/>
    <w:rsid w:val="00F9675E"/>
    <w:rsid w:val="00F97064"/>
    <w:rsid w:val="00F9752A"/>
    <w:rsid w:val="00FA039D"/>
    <w:rsid w:val="00FA0449"/>
    <w:rsid w:val="00FA106B"/>
    <w:rsid w:val="00FA110F"/>
    <w:rsid w:val="00FA1269"/>
    <w:rsid w:val="00FA1D9C"/>
    <w:rsid w:val="00FA20C1"/>
    <w:rsid w:val="00FA227F"/>
    <w:rsid w:val="00FA23D6"/>
    <w:rsid w:val="00FA2526"/>
    <w:rsid w:val="00FA2BAC"/>
    <w:rsid w:val="00FA2BEA"/>
    <w:rsid w:val="00FA39FB"/>
    <w:rsid w:val="00FA3D94"/>
    <w:rsid w:val="00FA3F35"/>
    <w:rsid w:val="00FA470E"/>
    <w:rsid w:val="00FA499D"/>
    <w:rsid w:val="00FA4E3A"/>
    <w:rsid w:val="00FA53E3"/>
    <w:rsid w:val="00FA5635"/>
    <w:rsid w:val="00FA56EF"/>
    <w:rsid w:val="00FA572B"/>
    <w:rsid w:val="00FA57C0"/>
    <w:rsid w:val="00FA59DC"/>
    <w:rsid w:val="00FA5BAA"/>
    <w:rsid w:val="00FA5E14"/>
    <w:rsid w:val="00FA6433"/>
    <w:rsid w:val="00FA6441"/>
    <w:rsid w:val="00FA65D3"/>
    <w:rsid w:val="00FA66C4"/>
    <w:rsid w:val="00FA672F"/>
    <w:rsid w:val="00FA6B45"/>
    <w:rsid w:val="00FA6D50"/>
    <w:rsid w:val="00FA6E34"/>
    <w:rsid w:val="00FA71C7"/>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F8"/>
    <w:rsid w:val="00FB6313"/>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B9B"/>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AFE"/>
    <w:rsid w:val="00FD4CDE"/>
    <w:rsid w:val="00FD5658"/>
    <w:rsid w:val="00FD57E1"/>
    <w:rsid w:val="00FD5A15"/>
    <w:rsid w:val="00FD5AE9"/>
    <w:rsid w:val="00FD5F0B"/>
    <w:rsid w:val="00FD6195"/>
    <w:rsid w:val="00FD61D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37D"/>
    <w:rsid w:val="00FE646A"/>
    <w:rsid w:val="00FE6769"/>
    <w:rsid w:val="00FE6CF2"/>
    <w:rsid w:val="00FE7124"/>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A7E"/>
    <w:rsid w:val="00FF402E"/>
    <w:rsid w:val="00FF432E"/>
    <w:rsid w:val="00FF4BA1"/>
    <w:rsid w:val="00FF4F6F"/>
    <w:rsid w:val="00FF4FF7"/>
    <w:rsid w:val="00FF50A2"/>
    <w:rsid w:val="00FF56E9"/>
    <w:rsid w:val="00FF5761"/>
    <w:rsid w:val="00FF57E4"/>
    <w:rsid w:val="00FF5BEC"/>
    <w:rsid w:val="00FF6147"/>
    <w:rsid w:val="00FF6A8B"/>
    <w:rsid w:val="00FF6AB1"/>
    <w:rsid w:val="00FF6AC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F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uiPriority w:val="99"/>
    <w:rsid w:val="0056536E"/>
    <w:rPr>
      <w:sz w:val="20"/>
      <w:szCs w:val="20"/>
      <w:lang w:val="en-GB" w:eastAsia="en-US"/>
    </w:rPr>
  </w:style>
  <w:style w:type="character" w:customStyle="1" w:styleId="PuslapioinaostekstasDiagrama">
    <w:name w:val="Puslapio išnašos tekstas Diagrama"/>
    <w:aliases w:val="Footnote Diagrama"/>
    <w:link w:val="Puslapioinaostekstas"/>
    <w:uiPriority w:val="99"/>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uiPriority w:val="99"/>
    <w:rsid w:val="0056536E"/>
    <w:rPr>
      <w:sz w:val="20"/>
      <w:szCs w:val="20"/>
      <w:lang w:val="en-GB" w:eastAsia="en-US"/>
    </w:rPr>
  </w:style>
  <w:style w:type="character" w:customStyle="1" w:styleId="PuslapioinaostekstasDiagrama">
    <w:name w:val="Puslapio išnašos tekstas Diagrama"/>
    <w:aliases w:val="Footnote Diagrama"/>
    <w:link w:val="Puslapioinaostekstas"/>
    <w:uiPriority w:val="99"/>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1817">
      <w:bodyDiv w:val="1"/>
      <w:marLeft w:val="0"/>
      <w:marRight w:val="0"/>
      <w:marTop w:val="0"/>
      <w:marBottom w:val="0"/>
      <w:divBdr>
        <w:top w:val="none" w:sz="0" w:space="0" w:color="auto"/>
        <w:left w:val="none" w:sz="0" w:space="0" w:color="auto"/>
        <w:bottom w:val="none" w:sz="0" w:space="0" w:color="auto"/>
        <w:right w:val="none" w:sz="0" w:space="0" w:color="auto"/>
      </w:divBdr>
    </w:div>
    <w:div w:id="197471618">
      <w:bodyDiv w:val="1"/>
      <w:marLeft w:val="0"/>
      <w:marRight w:val="0"/>
      <w:marTop w:val="0"/>
      <w:marBottom w:val="0"/>
      <w:divBdr>
        <w:top w:val="none" w:sz="0" w:space="0" w:color="auto"/>
        <w:left w:val="none" w:sz="0" w:space="0" w:color="auto"/>
        <w:bottom w:val="none" w:sz="0" w:space="0" w:color="auto"/>
        <w:right w:val="none" w:sz="0" w:space="0" w:color="auto"/>
      </w:divBdr>
    </w:div>
    <w:div w:id="24137628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959684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738918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197891508">
      <w:bodyDiv w:val="1"/>
      <w:marLeft w:val="0"/>
      <w:marRight w:val="0"/>
      <w:marTop w:val="0"/>
      <w:marBottom w:val="0"/>
      <w:divBdr>
        <w:top w:val="none" w:sz="0" w:space="0" w:color="auto"/>
        <w:left w:val="none" w:sz="0" w:space="0" w:color="auto"/>
        <w:bottom w:val="none" w:sz="0" w:space="0" w:color="auto"/>
        <w:right w:val="none" w:sz="0" w:space="0" w:color="auto"/>
      </w:divBdr>
    </w:div>
    <w:div w:id="139226870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68471964">
      <w:bodyDiv w:val="1"/>
      <w:marLeft w:val="0"/>
      <w:marRight w:val="0"/>
      <w:marTop w:val="0"/>
      <w:marBottom w:val="0"/>
      <w:divBdr>
        <w:top w:val="none" w:sz="0" w:space="0" w:color="auto"/>
        <w:left w:val="none" w:sz="0" w:space="0" w:color="auto"/>
        <w:bottom w:val="none" w:sz="0" w:space="0" w:color="auto"/>
        <w:right w:val="none" w:sz="0" w:space="0" w:color="auto"/>
      </w:divBdr>
    </w:div>
    <w:div w:id="1476333027">
      <w:bodyDiv w:val="1"/>
      <w:marLeft w:val="0"/>
      <w:marRight w:val="0"/>
      <w:marTop w:val="0"/>
      <w:marBottom w:val="0"/>
      <w:divBdr>
        <w:top w:val="none" w:sz="0" w:space="0" w:color="auto"/>
        <w:left w:val="none" w:sz="0" w:space="0" w:color="auto"/>
        <w:bottom w:val="none" w:sz="0" w:space="0" w:color="auto"/>
        <w:right w:val="none" w:sz="0" w:space="0" w:color="auto"/>
      </w:divBdr>
    </w:div>
    <w:div w:id="148808592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288664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65049785">
      <w:bodyDiv w:val="1"/>
      <w:marLeft w:val="0"/>
      <w:marRight w:val="0"/>
      <w:marTop w:val="0"/>
      <w:marBottom w:val="0"/>
      <w:divBdr>
        <w:top w:val="none" w:sz="0" w:space="0" w:color="auto"/>
        <w:left w:val="none" w:sz="0" w:space="0" w:color="auto"/>
        <w:bottom w:val="none" w:sz="0" w:space="0" w:color="auto"/>
        <w:right w:val="none" w:sz="0" w:space="0" w:color="auto"/>
      </w:divBdr>
    </w:div>
    <w:div w:id="190448746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etvakariu-zrvvg.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ietvakariu-zrvvg.l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4D4B-19F5-4F90-8B60-ED3638D5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40063</Words>
  <Characters>22836</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62774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Ruta</cp:lastModifiedBy>
  <cp:revision>2</cp:revision>
  <cp:lastPrinted>2018-07-11T07:44:00Z</cp:lastPrinted>
  <dcterms:created xsi:type="dcterms:W3CDTF">2021-06-14T13:17:00Z</dcterms:created>
  <dcterms:modified xsi:type="dcterms:W3CDTF">2021-06-14T13:17:00Z</dcterms:modified>
</cp:coreProperties>
</file>