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4D2" w:rsidRPr="00417925" w:rsidRDefault="005234D2" w:rsidP="005234D2">
      <w:pPr>
        <w:ind w:firstLine="4111"/>
        <w:jc w:val="right"/>
        <w:rPr>
          <w:sz w:val="22"/>
          <w:szCs w:val="22"/>
        </w:rPr>
      </w:pPr>
      <w:bookmarkStart w:id="0" w:name="_GoBack"/>
      <w:bookmarkEnd w:id="0"/>
      <w:r w:rsidRPr="00417925">
        <w:rPr>
          <w:sz w:val="22"/>
          <w:szCs w:val="22"/>
        </w:rPr>
        <w:t>PATVIRTINTA</w:t>
      </w:r>
    </w:p>
    <w:p w:rsidR="005234D2" w:rsidRDefault="005234D2" w:rsidP="005234D2">
      <w:pPr>
        <w:ind w:firstLine="4111"/>
        <w:jc w:val="right"/>
        <w:rPr>
          <w:sz w:val="22"/>
          <w:szCs w:val="22"/>
        </w:rPr>
      </w:pPr>
      <w:r w:rsidRPr="00417925">
        <w:rPr>
          <w:sz w:val="22"/>
          <w:szCs w:val="22"/>
        </w:rPr>
        <w:t xml:space="preserve">Pietvakarių Lietuvos žuvininkystės </w:t>
      </w:r>
    </w:p>
    <w:p w:rsidR="005234D2" w:rsidRPr="00417925" w:rsidRDefault="005234D2" w:rsidP="005234D2">
      <w:pPr>
        <w:ind w:firstLine="4111"/>
        <w:jc w:val="right"/>
        <w:rPr>
          <w:sz w:val="22"/>
          <w:szCs w:val="22"/>
        </w:rPr>
      </w:pPr>
      <w:r w:rsidRPr="00417925">
        <w:rPr>
          <w:sz w:val="22"/>
          <w:szCs w:val="22"/>
        </w:rPr>
        <w:t>regiono vietos veiklos grupės valdybos</w:t>
      </w:r>
    </w:p>
    <w:p w:rsidR="005234D2" w:rsidRDefault="004C51EB" w:rsidP="005234D2">
      <w:pPr>
        <w:ind w:firstLine="4111"/>
        <w:jc w:val="right"/>
        <w:rPr>
          <w:sz w:val="22"/>
          <w:szCs w:val="22"/>
        </w:rPr>
      </w:pPr>
      <w:r>
        <w:rPr>
          <w:sz w:val="22"/>
          <w:szCs w:val="22"/>
        </w:rPr>
        <w:t>2021 m...............</w:t>
      </w:r>
      <w:r w:rsidR="005234D2" w:rsidRPr="0099077E">
        <w:rPr>
          <w:sz w:val="22"/>
          <w:szCs w:val="22"/>
        </w:rPr>
        <w:t xml:space="preserve">posėdžio </w:t>
      </w:r>
      <w:r w:rsidR="005234D2" w:rsidRPr="00417925">
        <w:rPr>
          <w:sz w:val="22"/>
          <w:szCs w:val="22"/>
        </w:rPr>
        <w:t xml:space="preserve">protokolu </w:t>
      </w:r>
      <w:r w:rsidR="0060605C">
        <w:rPr>
          <w:sz w:val="22"/>
          <w:szCs w:val="22"/>
        </w:rPr>
        <w:t>Nr.</w:t>
      </w:r>
      <w:r>
        <w:rPr>
          <w:sz w:val="22"/>
          <w:szCs w:val="22"/>
        </w:rPr>
        <w:t>....</w:t>
      </w:r>
      <w:del w:id="1" w:author="User" w:date="2021-05-25T15:43:00Z">
        <w:r w:rsidR="0060605C" w:rsidDel="004C51EB">
          <w:rPr>
            <w:sz w:val="22"/>
            <w:szCs w:val="22"/>
          </w:rPr>
          <w:delText xml:space="preserve"> </w:delText>
        </w:r>
      </w:del>
    </w:p>
    <w:p w:rsidR="00307C1F" w:rsidRPr="00A13A80" w:rsidRDefault="009D7035" w:rsidP="00A13A80">
      <w:pPr>
        <w:ind w:firstLine="3261"/>
        <w:jc w:val="right"/>
        <w:rPr>
          <w:sz w:val="22"/>
          <w:szCs w:val="22"/>
        </w:rPr>
      </w:pPr>
      <w:r w:rsidRPr="00A13A80">
        <w:rPr>
          <w:sz w:val="22"/>
          <w:szCs w:val="22"/>
        </w:rPr>
        <w:t xml:space="preserve">2 </w:t>
      </w:r>
      <w:r w:rsidR="00307C1F" w:rsidRPr="00A13A80">
        <w:rPr>
          <w:sz w:val="22"/>
          <w:szCs w:val="22"/>
        </w:rPr>
        <w:t>priedas</w:t>
      </w:r>
    </w:p>
    <w:p w:rsidR="00307C1F" w:rsidRPr="00A13A80" w:rsidRDefault="00307C1F" w:rsidP="00A13A80">
      <w:pPr>
        <w:tabs>
          <w:tab w:val="center" w:pos="4153"/>
          <w:tab w:val="right" w:pos="8306"/>
        </w:tabs>
        <w:ind w:left="5670"/>
        <w:jc w:val="center"/>
        <w:rPr>
          <w:sz w:val="22"/>
          <w:szCs w:val="22"/>
          <w:lang w:eastAsia="lt-LT"/>
        </w:rPr>
      </w:pPr>
    </w:p>
    <w:p w:rsidR="001C607A" w:rsidRPr="00A13A80" w:rsidRDefault="001C607A" w:rsidP="00A13A80">
      <w:pPr>
        <w:tabs>
          <w:tab w:val="center" w:pos="4153"/>
          <w:tab w:val="right" w:pos="8306"/>
        </w:tabs>
        <w:ind w:left="5670"/>
        <w:jc w:val="center"/>
        <w:rPr>
          <w:sz w:val="22"/>
          <w:szCs w:val="22"/>
          <w:lang w:eastAsia="lt-LT"/>
        </w:rPr>
      </w:pPr>
    </w:p>
    <w:p w:rsidR="001C607A" w:rsidRPr="00A13A80" w:rsidRDefault="001C607A" w:rsidP="00A13A80">
      <w:pPr>
        <w:tabs>
          <w:tab w:val="center" w:pos="4153"/>
          <w:tab w:val="right" w:pos="8306"/>
        </w:tabs>
        <w:ind w:left="5670"/>
        <w:jc w:val="center"/>
        <w:rPr>
          <w:sz w:val="22"/>
          <w:szCs w:val="22"/>
          <w:lang w:eastAsia="lt-LT"/>
        </w:rPr>
      </w:pPr>
    </w:p>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__________________________________________________</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(dokumento sudarytojo pavadinimas)</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 </w:t>
      </w:r>
    </w:p>
    <w:p w:rsidR="000E1D7C" w:rsidRPr="00A135F5" w:rsidRDefault="001C607A" w:rsidP="00A13A80">
      <w:pPr>
        <w:shd w:val="clear" w:color="auto" w:fill="FFFFFF"/>
        <w:jc w:val="center"/>
        <w:rPr>
          <w:b/>
          <w:bCs/>
          <w:sz w:val="22"/>
          <w:szCs w:val="22"/>
          <w:lang w:eastAsia="lt-LT"/>
        </w:rPr>
      </w:pPr>
      <w:r w:rsidRPr="00A135F5">
        <w:rPr>
          <w:b/>
          <w:bCs/>
          <w:sz w:val="22"/>
          <w:szCs w:val="22"/>
          <w:lang w:eastAsia="lt-LT"/>
        </w:rPr>
        <w:t>VERSLO PLANAS PAGAL</w:t>
      </w:r>
      <w:r w:rsidR="007D0553" w:rsidRPr="00A135F5">
        <w:rPr>
          <w:b/>
          <w:bCs/>
          <w:sz w:val="22"/>
          <w:szCs w:val="22"/>
          <w:lang w:eastAsia="lt-LT"/>
        </w:rPr>
        <w:t xml:space="preserve"> VPS </w:t>
      </w:r>
      <w:r w:rsidRPr="00A135F5">
        <w:rPr>
          <w:b/>
          <w:bCs/>
          <w:sz w:val="22"/>
          <w:szCs w:val="22"/>
          <w:lang w:eastAsia="lt-LT"/>
        </w:rPr>
        <w:t xml:space="preserve">PRIEMONĘ </w:t>
      </w:r>
      <w:r w:rsidR="00A135F5" w:rsidRPr="00A135F5">
        <w:rPr>
          <w:b/>
          <w:sz w:val="22"/>
          <w:szCs w:val="22"/>
        </w:rPr>
        <w:t>„</w:t>
      </w:r>
      <w:r w:rsidR="00A135F5" w:rsidRPr="00A135F5">
        <w:rPr>
          <w:b/>
          <w:kern w:val="24"/>
          <w:sz w:val="22"/>
          <w:szCs w:val="22"/>
        </w:rPr>
        <w:t>PRODUKTYVIOS INVESTICIJOS Į AKVAKULTŪRĄ</w:t>
      </w:r>
      <w:r w:rsidR="00A135F5" w:rsidRPr="00A135F5">
        <w:rPr>
          <w:b/>
          <w:sz w:val="22"/>
          <w:szCs w:val="22"/>
        </w:rPr>
        <w:t>“ (KODAS BIVP-AKVA-1)</w:t>
      </w:r>
    </w:p>
    <w:p w:rsidR="000E1D7C" w:rsidRPr="00A13A80" w:rsidRDefault="000E1D7C" w:rsidP="00A13A80">
      <w:pPr>
        <w:shd w:val="clear" w:color="auto" w:fill="FFFFFF"/>
        <w:jc w:val="center"/>
        <w:rPr>
          <w:b/>
          <w:bCs/>
          <w:color w:val="FF0000"/>
          <w:sz w:val="22"/>
          <w:szCs w:val="22"/>
          <w:lang w:eastAsia="lt-LT"/>
        </w:rPr>
      </w:pPr>
    </w:p>
    <w:p w:rsidR="001C607A" w:rsidRPr="00A13A80" w:rsidRDefault="001C607A" w:rsidP="00A13A80">
      <w:pPr>
        <w:shd w:val="clear" w:color="auto" w:fill="FFFFFF"/>
        <w:jc w:val="center"/>
        <w:rPr>
          <w:color w:val="000000"/>
          <w:sz w:val="22"/>
          <w:szCs w:val="22"/>
          <w:lang w:eastAsia="lt-LT"/>
        </w:rPr>
      </w:pPr>
      <w:r w:rsidRPr="00A13A80">
        <w:rPr>
          <w:b/>
          <w:bCs/>
          <w:color w:val="000000"/>
          <w:sz w:val="22"/>
          <w:szCs w:val="22"/>
          <w:lang w:eastAsia="lt-LT"/>
        </w:rPr>
        <w:t> </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__________________</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(data)</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___________________</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(sudarymo vieta)</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I. INFORMACIJA APIE PAREIŠKĖJĄ</w:t>
      </w:r>
    </w:p>
    <w:tbl>
      <w:tblPr>
        <w:tblW w:w="4891" w:type="pct"/>
        <w:tblCellMar>
          <w:left w:w="0" w:type="dxa"/>
          <w:right w:w="0" w:type="dxa"/>
        </w:tblCellMar>
        <w:tblLook w:val="04A0" w:firstRow="1" w:lastRow="0" w:firstColumn="1" w:lastColumn="0" w:noHBand="0" w:noVBand="1"/>
      </w:tblPr>
      <w:tblGrid>
        <w:gridCol w:w="10464"/>
      </w:tblGrid>
      <w:tr w:rsidR="001C607A" w:rsidRPr="00A13A80" w:rsidTr="00C1249B">
        <w:trPr>
          <w:trHeight w:val="369"/>
        </w:trPr>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1. Informacija apie įmonę</w:t>
            </w:r>
          </w:p>
        </w:tc>
      </w:tr>
      <w:tr w:rsidR="001C607A" w:rsidRPr="00A13A80" w:rsidTr="00C1249B">
        <w:trPr>
          <w:trHeight w:val="369"/>
        </w:trPr>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Įmonės pavadinimas |__|__|__|__|__|__|__|__|__|__|__|__|__|__|__|__|__|__|__|__|__|__|__|</w:t>
            </w:r>
          </w:p>
        </w:tc>
      </w:tr>
      <w:tr w:rsidR="001C607A" w:rsidRPr="00A13A80" w:rsidTr="00C1249B">
        <w:trPr>
          <w:trHeight w:val="369"/>
        </w:trPr>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Įmonės atpažinties kodas |__|__|__|__|__|__|__|__|__|__|</w:t>
            </w:r>
          </w:p>
          <w:p w:rsidR="001C607A" w:rsidRPr="00A13A80" w:rsidRDefault="001C607A" w:rsidP="00A13A80">
            <w:pPr>
              <w:rPr>
                <w:sz w:val="22"/>
                <w:szCs w:val="22"/>
                <w:lang w:eastAsia="lt-LT"/>
              </w:rPr>
            </w:pPr>
            <w:r w:rsidRPr="00A13A80">
              <w:rPr>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II. INFORMACIJA APIE ĮMONĘ IR JOS VEIKLĄ</w:t>
      </w:r>
    </w:p>
    <w:tbl>
      <w:tblPr>
        <w:tblW w:w="0" w:type="auto"/>
        <w:tblCellMar>
          <w:left w:w="0" w:type="dxa"/>
          <w:right w:w="0" w:type="dxa"/>
        </w:tblCellMar>
        <w:tblLook w:val="04A0" w:firstRow="1" w:lastRow="0" w:firstColumn="1" w:lastColumn="0" w:noHBand="0" w:noVBand="1"/>
      </w:tblPr>
      <w:tblGrid>
        <w:gridCol w:w="10697"/>
      </w:tblGrid>
      <w:tr w:rsidR="001C607A" w:rsidRPr="00A13A80" w:rsidTr="004415A5">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b/>
                <w:bCs/>
                <w:sz w:val="22"/>
                <w:szCs w:val="22"/>
                <w:lang w:eastAsia="lt-LT"/>
              </w:rPr>
              <w:t>1. Veiklos pobūdis ir rezultatai</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6604" w:rsidRPr="00A13A80" w:rsidRDefault="00E3172D" w:rsidP="00A13A80">
            <w:pPr>
              <w:rPr>
                <w:sz w:val="22"/>
                <w:szCs w:val="22"/>
                <w:lang w:eastAsia="lt-LT"/>
              </w:rPr>
            </w:pPr>
            <w:r w:rsidRPr="00A13A80">
              <w:rPr>
                <w:sz w:val="22"/>
                <w:szCs w:val="22"/>
                <w:lang w:eastAsia="lt-LT"/>
              </w:rPr>
              <w:t>(Nurodomos veiklos kryptys, duomenys apie nuosavybę: savininkai (įvardijant savininkus); gaminami produktai ar teikiamos paslaugos, pagrindinės rinkos ir pirkėjai, pardavimų apimtys, finansiniai rezultatai.)</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2. Projekto įgyvendinimo tikslai, veiklos plėtros (įkūrimo, plėtimo, modernizavimo) sumanymas, kryptys ir mastai, investavimo prioritetai, siektini rezultatai</w:t>
            </w:r>
          </w:p>
        </w:tc>
      </w:tr>
      <w:tr w:rsidR="001C607A" w:rsidRPr="00A13A80" w:rsidTr="004415A5">
        <w:trPr>
          <w:trHeight w:val="96"/>
        </w:trPr>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(Išdėstomi projekto tikslai ir uždaviniai.)</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A6510" w:rsidRPr="00A13A80" w:rsidRDefault="008A6510" w:rsidP="00A869BC">
            <w:pPr>
              <w:jc w:val="both"/>
              <w:rPr>
                <w:b/>
                <w:sz w:val="22"/>
                <w:szCs w:val="22"/>
                <w:lang w:eastAsia="lt-LT"/>
              </w:rPr>
            </w:pPr>
            <w:r w:rsidRPr="00A13A80">
              <w:rPr>
                <w:b/>
                <w:bCs/>
                <w:sz w:val="22"/>
                <w:szCs w:val="22"/>
                <w:lang w:eastAsia="lt-LT"/>
              </w:rPr>
              <w:t xml:space="preserve">3. Projekto atitiktis </w:t>
            </w:r>
            <w:r w:rsidRPr="00A13A80">
              <w:rPr>
                <w:b/>
                <w:sz w:val="22"/>
                <w:szCs w:val="22"/>
              </w:rPr>
              <w:t>VPS priemonės „</w:t>
            </w:r>
            <w:r w:rsidRPr="00A13A80">
              <w:rPr>
                <w:b/>
                <w:kern w:val="24"/>
                <w:sz w:val="22"/>
                <w:szCs w:val="22"/>
              </w:rPr>
              <w:t>Produktyvios investic</w:t>
            </w:r>
            <w:r w:rsidR="00A869BC">
              <w:rPr>
                <w:b/>
                <w:kern w:val="24"/>
                <w:sz w:val="22"/>
                <w:szCs w:val="22"/>
              </w:rPr>
              <w:t>ijos į akvakultūrą</w:t>
            </w:r>
            <w:r w:rsidRPr="00A13A80">
              <w:rPr>
                <w:b/>
                <w:kern w:val="24"/>
                <w:sz w:val="22"/>
                <w:szCs w:val="22"/>
              </w:rPr>
              <w:t xml:space="preserve">“ </w:t>
            </w:r>
            <w:r w:rsidRPr="00A13A80">
              <w:rPr>
                <w:b/>
                <w:sz w:val="22"/>
                <w:szCs w:val="22"/>
              </w:rPr>
              <w:t xml:space="preserve">(kodas </w:t>
            </w:r>
            <w:r w:rsidR="00A869BC" w:rsidRPr="00A135F5">
              <w:rPr>
                <w:b/>
                <w:sz w:val="22"/>
                <w:szCs w:val="22"/>
              </w:rPr>
              <w:t>BIVP-AKVA-1</w:t>
            </w:r>
            <w:r w:rsidRPr="00A13A80">
              <w:rPr>
                <w:b/>
                <w:sz w:val="22"/>
                <w:szCs w:val="22"/>
              </w:rPr>
              <w:t xml:space="preserve">)VPS priemonės tikslui: </w:t>
            </w:r>
            <w:r w:rsidRPr="00A13A80">
              <w:rPr>
                <w:b/>
                <w:sz w:val="22"/>
                <w:szCs w:val="22"/>
                <w:lang w:eastAsia="lt-LT"/>
              </w:rPr>
              <w:t>akvakultūros įmonių, visų pirma, labai mažų, mažų ir vidutinių (toliau – MVĮ) konkurencingumo bei gyvybingumo didinimas, darbo vietų kūrimas, įskaitant saugos ir darbo sąlygų gerinimą</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bl>
    <w:p w:rsidR="001C607A" w:rsidRDefault="001C607A" w:rsidP="00A13A80">
      <w:pPr>
        <w:shd w:val="clear" w:color="auto" w:fill="FFFFFF"/>
        <w:rPr>
          <w:b/>
          <w:bCs/>
          <w:color w:val="000000"/>
          <w:sz w:val="22"/>
          <w:szCs w:val="22"/>
          <w:lang w:eastAsia="lt-LT"/>
        </w:rPr>
      </w:pPr>
      <w:r w:rsidRPr="00A13A80">
        <w:rPr>
          <w:b/>
          <w:bCs/>
          <w:color w:val="000000"/>
          <w:sz w:val="22"/>
          <w:szCs w:val="22"/>
          <w:lang w:eastAsia="lt-LT"/>
        </w:rPr>
        <w:t> </w:t>
      </w:r>
    </w:p>
    <w:p w:rsidR="00A13A80" w:rsidRDefault="00A13A80" w:rsidP="00A13A80">
      <w:pPr>
        <w:shd w:val="clear" w:color="auto" w:fill="FFFFFF"/>
        <w:rPr>
          <w:b/>
          <w:bCs/>
          <w:color w:val="000000"/>
          <w:sz w:val="22"/>
          <w:szCs w:val="22"/>
          <w:lang w:eastAsia="lt-LT"/>
        </w:rPr>
      </w:pPr>
    </w:p>
    <w:p w:rsidR="00376B35" w:rsidRDefault="00376B35" w:rsidP="00A13A80">
      <w:pPr>
        <w:shd w:val="clear" w:color="auto" w:fill="FFFFFF"/>
        <w:rPr>
          <w:b/>
          <w:bCs/>
          <w:color w:val="000000"/>
          <w:sz w:val="22"/>
          <w:szCs w:val="22"/>
          <w:lang w:eastAsia="lt-LT"/>
        </w:rPr>
      </w:pPr>
    </w:p>
    <w:p w:rsidR="00340322" w:rsidRDefault="00340322" w:rsidP="00A13A80">
      <w:pPr>
        <w:shd w:val="clear" w:color="auto" w:fill="FFFFFF"/>
        <w:rPr>
          <w:b/>
          <w:bCs/>
          <w:color w:val="000000"/>
          <w:sz w:val="22"/>
          <w:szCs w:val="22"/>
          <w:lang w:eastAsia="lt-LT"/>
        </w:rPr>
      </w:pPr>
    </w:p>
    <w:p w:rsidR="00A13A80" w:rsidRPr="00A13A80" w:rsidRDefault="00A13A80" w:rsidP="00A13A80">
      <w:pPr>
        <w:shd w:val="clear" w:color="auto" w:fill="FFFFFF"/>
        <w:rPr>
          <w:color w:val="000000"/>
          <w:sz w:val="22"/>
          <w:szCs w:val="22"/>
          <w:lang w:eastAsia="lt-LT"/>
        </w:rPr>
      </w:pP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lastRenderedPageBreak/>
        <w:t>III. INFORMACIJA APIE PRODUKCIJĄ IR RINKAS</w:t>
      </w:r>
    </w:p>
    <w:tbl>
      <w:tblPr>
        <w:tblW w:w="5023" w:type="pct"/>
        <w:tblCellMar>
          <w:left w:w="0" w:type="dxa"/>
          <w:right w:w="0" w:type="dxa"/>
        </w:tblCellMar>
        <w:tblLook w:val="04A0" w:firstRow="1" w:lastRow="0" w:firstColumn="1" w:lastColumn="0" w:noHBand="0" w:noVBand="1"/>
      </w:tblPr>
      <w:tblGrid>
        <w:gridCol w:w="10746"/>
      </w:tblGrid>
      <w:tr w:rsidR="001C607A" w:rsidRPr="00A13A80" w:rsidTr="00B63BD1">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Informacija apie produktų (gaminių), paslaugų rūšį, apimtį, kokybę, specifiką, inovatyvumą</w:t>
            </w:r>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(Pateikiama informacija apie produkcijos realizavimo rinkas, konkurentus (ne daugiau kaip 10 eilučių).</w:t>
            </w:r>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IV. INFORMACIJA APIE ĮMONĖS ORGANIZACINĘ VALDYMO STRUKTŪRĄ IR DARBUOTOJUS</w:t>
      </w:r>
    </w:p>
    <w:tbl>
      <w:tblPr>
        <w:tblW w:w="0" w:type="auto"/>
        <w:tblCellMar>
          <w:left w:w="0" w:type="dxa"/>
          <w:right w:w="0" w:type="dxa"/>
        </w:tblCellMar>
        <w:tblLook w:val="04A0" w:firstRow="1" w:lastRow="0" w:firstColumn="1" w:lastColumn="0" w:noHBand="0" w:noVBand="1"/>
      </w:tblPr>
      <w:tblGrid>
        <w:gridCol w:w="10697"/>
      </w:tblGrid>
      <w:tr w:rsidR="001C607A" w:rsidRPr="00A13A80" w:rsidTr="004415A5">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(Pateikiama informacija apie įmonės organizacinę valdymo struktūrą (nurodomas darbuotojų, dalyvaujančių projekte, skaičius, jų atliekamos funkcijos)</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rPr>
          <w:b/>
          <w:bCs/>
          <w:color w:val="000000"/>
          <w:sz w:val="22"/>
          <w:szCs w:val="22"/>
          <w:lang w:eastAsia="lt-LT"/>
        </w:rPr>
      </w:pPr>
      <w:r w:rsidRPr="00A13A80">
        <w:rPr>
          <w:b/>
          <w:bCs/>
          <w:color w:val="000000"/>
          <w:sz w:val="22"/>
          <w:szCs w:val="22"/>
          <w:lang w:eastAsia="lt-LT"/>
        </w:rPr>
        <w:t>V. INFORMACIJA APIE PRODUKCIJOS GAMYBĄ IR PARDAVIMUS</w:t>
      </w:r>
    </w:p>
    <w:p w:rsidR="003F21A6" w:rsidRPr="00A13A80" w:rsidRDefault="003F21A6" w:rsidP="00A13A80">
      <w:pPr>
        <w:shd w:val="clear" w:color="auto" w:fill="FFFFFF"/>
        <w:rPr>
          <w:color w:val="000000"/>
          <w:sz w:val="22"/>
          <w:szCs w:val="22"/>
          <w:lang w:eastAsia="lt-LT"/>
        </w:rPr>
      </w:pPr>
    </w:p>
    <w:tbl>
      <w:tblPr>
        <w:tblW w:w="4957" w:type="pct"/>
        <w:tblLayout w:type="fixed"/>
        <w:tblCellMar>
          <w:left w:w="0" w:type="dxa"/>
          <w:right w:w="0" w:type="dxa"/>
        </w:tblCellMar>
        <w:tblLook w:val="04A0" w:firstRow="1" w:lastRow="0" w:firstColumn="1" w:lastColumn="0" w:noHBand="0" w:noVBand="1"/>
      </w:tblPr>
      <w:tblGrid>
        <w:gridCol w:w="1957"/>
        <w:gridCol w:w="1062"/>
        <w:gridCol w:w="924"/>
        <w:gridCol w:w="766"/>
        <w:gridCol w:w="768"/>
        <w:gridCol w:w="774"/>
        <w:gridCol w:w="696"/>
        <w:gridCol w:w="696"/>
        <w:gridCol w:w="696"/>
        <w:gridCol w:w="696"/>
        <w:gridCol w:w="696"/>
        <w:gridCol w:w="874"/>
      </w:tblGrid>
      <w:tr w:rsidR="00FA669F" w:rsidRPr="00A13A80" w:rsidTr="006A69E0">
        <w:trPr>
          <w:trHeight w:val="136"/>
        </w:trPr>
        <w:tc>
          <w:tcPr>
            <w:tcW w:w="923"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3F21A6" w:rsidRPr="00A13A80" w:rsidRDefault="003F21A6" w:rsidP="00A13A80">
            <w:pPr>
              <w:jc w:val="center"/>
              <w:rPr>
                <w:b/>
                <w:sz w:val="22"/>
                <w:szCs w:val="22"/>
                <w:lang w:eastAsia="lt-LT"/>
              </w:rPr>
            </w:pPr>
            <w:r w:rsidRPr="00A13A80">
              <w:rPr>
                <w:b/>
                <w:sz w:val="22"/>
                <w:szCs w:val="22"/>
                <w:lang w:eastAsia="lt-LT"/>
              </w:rPr>
              <w:t> </w:t>
            </w:r>
          </w:p>
        </w:tc>
        <w:tc>
          <w:tcPr>
            <w:tcW w:w="501" w:type="pct"/>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6A69E0" w:rsidRPr="00A13A80" w:rsidRDefault="006A69E0" w:rsidP="00A13A80">
            <w:pPr>
              <w:jc w:val="center"/>
              <w:rPr>
                <w:b/>
                <w:bCs/>
                <w:sz w:val="22"/>
                <w:szCs w:val="22"/>
                <w:lang w:eastAsia="lt-LT"/>
              </w:rPr>
            </w:pPr>
            <w:r w:rsidRPr="00A13A80">
              <w:rPr>
                <w:b/>
                <w:bCs/>
                <w:sz w:val="22"/>
                <w:szCs w:val="22"/>
                <w:lang w:eastAsia="lt-LT"/>
              </w:rPr>
              <w:t>Metai iki atas-kaitinių metų</w:t>
            </w:r>
          </w:p>
          <w:p w:rsidR="003F21A6" w:rsidRPr="00A13A80" w:rsidRDefault="003F21A6" w:rsidP="00A13A80">
            <w:pPr>
              <w:jc w:val="center"/>
              <w:rPr>
                <w:b/>
                <w:sz w:val="22"/>
                <w:szCs w:val="22"/>
                <w:lang w:eastAsia="lt-LT"/>
              </w:rPr>
            </w:pPr>
          </w:p>
        </w:tc>
        <w:tc>
          <w:tcPr>
            <w:tcW w:w="436" w:type="pct"/>
            <w:vMerge w:val="restart"/>
            <w:tcBorders>
              <w:top w:val="single" w:sz="8" w:space="0" w:color="auto"/>
              <w:left w:val="nil"/>
              <w:right w:val="single" w:sz="4" w:space="0" w:color="auto"/>
            </w:tcBorders>
          </w:tcPr>
          <w:p w:rsidR="00FA669F" w:rsidRPr="00A13A80" w:rsidRDefault="00FA669F" w:rsidP="00A13A80">
            <w:pPr>
              <w:jc w:val="center"/>
              <w:rPr>
                <w:b/>
                <w:sz w:val="22"/>
                <w:szCs w:val="22"/>
                <w:lang w:eastAsia="lt-LT"/>
              </w:rPr>
            </w:pPr>
            <w:r w:rsidRPr="00A13A80">
              <w:rPr>
                <w:b/>
                <w:sz w:val="22"/>
                <w:szCs w:val="22"/>
                <w:lang w:eastAsia="lt-LT"/>
              </w:rPr>
              <w:t>Ataskai</w:t>
            </w:r>
            <w:r w:rsidR="00985491">
              <w:rPr>
                <w:b/>
                <w:sz w:val="22"/>
                <w:szCs w:val="22"/>
                <w:lang w:eastAsia="lt-LT"/>
              </w:rPr>
              <w:t>-</w:t>
            </w:r>
            <w:r w:rsidRPr="00A13A80">
              <w:rPr>
                <w:b/>
                <w:sz w:val="22"/>
                <w:szCs w:val="22"/>
                <w:lang w:eastAsia="lt-LT"/>
              </w:rPr>
              <w:t>tiniai</w:t>
            </w:r>
          </w:p>
          <w:p w:rsidR="00FA669F" w:rsidRPr="00A13A80" w:rsidRDefault="008E70DD" w:rsidP="00A13A80">
            <w:pPr>
              <w:jc w:val="center"/>
              <w:rPr>
                <w:b/>
                <w:sz w:val="22"/>
                <w:szCs w:val="22"/>
                <w:lang w:eastAsia="lt-LT"/>
              </w:rPr>
            </w:pPr>
            <w:r w:rsidRPr="00A13A80">
              <w:rPr>
                <w:b/>
                <w:sz w:val="22"/>
                <w:szCs w:val="22"/>
                <w:lang w:eastAsia="lt-LT"/>
              </w:rPr>
              <w:t>20.... m.</w:t>
            </w:r>
          </w:p>
          <w:p w:rsidR="003F21A6" w:rsidRPr="00A13A80" w:rsidRDefault="003F21A6" w:rsidP="00A13A80">
            <w:pPr>
              <w:jc w:val="center"/>
              <w:rPr>
                <w:b/>
                <w:bCs/>
                <w:sz w:val="22"/>
                <w:szCs w:val="22"/>
                <w:lang w:eastAsia="lt-LT"/>
              </w:rPr>
            </w:pPr>
          </w:p>
        </w:tc>
        <w:tc>
          <w:tcPr>
            <w:tcW w:w="1087" w:type="pct"/>
            <w:gridSpan w:val="3"/>
            <w:tcBorders>
              <w:top w:val="single" w:sz="8" w:space="0" w:color="auto"/>
              <w:left w:val="single" w:sz="4" w:space="0" w:color="auto"/>
              <w:bottom w:val="single" w:sz="8" w:space="0" w:color="auto"/>
              <w:right w:val="single" w:sz="4" w:space="0" w:color="auto"/>
            </w:tcBorders>
          </w:tcPr>
          <w:p w:rsidR="003F21A6" w:rsidRPr="00A13A80" w:rsidRDefault="00FA669F" w:rsidP="00A13A80">
            <w:pPr>
              <w:jc w:val="center"/>
              <w:rPr>
                <w:b/>
                <w:bCs/>
                <w:sz w:val="22"/>
                <w:szCs w:val="22"/>
                <w:lang w:eastAsia="lt-LT"/>
              </w:rPr>
            </w:pPr>
            <w:r w:rsidRPr="00A13A80">
              <w:rPr>
                <w:rFonts w:eastAsia="Calibri"/>
                <w:b/>
                <w:sz w:val="22"/>
                <w:szCs w:val="22"/>
                <w:lang w:val="en-US"/>
              </w:rPr>
              <w:t>Verslo plano įgyvendinimo laikotarpis</w:t>
            </w:r>
          </w:p>
        </w:tc>
        <w:tc>
          <w:tcPr>
            <w:tcW w:w="2053" w:type="pct"/>
            <w:gridSpan w:val="6"/>
            <w:tcBorders>
              <w:top w:val="single" w:sz="8"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3F21A6" w:rsidRPr="00A13A80" w:rsidRDefault="006A69E0" w:rsidP="00A13A80">
            <w:pPr>
              <w:jc w:val="center"/>
              <w:rPr>
                <w:b/>
                <w:sz w:val="22"/>
                <w:szCs w:val="22"/>
                <w:lang w:eastAsia="lt-LT"/>
              </w:rPr>
            </w:pPr>
            <w:r w:rsidRPr="00A13A80">
              <w:rPr>
                <w:b/>
                <w:sz w:val="22"/>
                <w:szCs w:val="22"/>
                <w:lang w:eastAsia="lt-LT"/>
              </w:rPr>
              <w:t>Projekto kontrolės laikotarpis</w:t>
            </w:r>
          </w:p>
        </w:tc>
      </w:tr>
      <w:tr w:rsidR="00695C2D" w:rsidRPr="00A13A80" w:rsidTr="006A69E0">
        <w:trPr>
          <w:trHeight w:val="155"/>
        </w:trPr>
        <w:tc>
          <w:tcPr>
            <w:tcW w:w="923"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95C2D" w:rsidRPr="00A13A80" w:rsidRDefault="00695C2D" w:rsidP="00A13A80">
            <w:pPr>
              <w:rPr>
                <w:b/>
                <w:sz w:val="22"/>
                <w:szCs w:val="22"/>
                <w:lang w:eastAsia="lt-LT"/>
              </w:rPr>
            </w:pPr>
          </w:p>
        </w:tc>
        <w:tc>
          <w:tcPr>
            <w:tcW w:w="501" w:type="pct"/>
            <w:vMerge/>
            <w:tcBorders>
              <w:top w:val="single" w:sz="8" w:space="0" w:color="auto"/>
              <w:left w:val="nil"/>
              <w:bottom w:val="single" w:sz="8" w:space="0" w:color="auto"/>
              <w:right w:val="single" w:sz="8" w:space="0" w:color="auto"/>
            </w:tcBorders>
            <w:shd w:val="clear" w:color="auto" w:fill="auto"/>
            <w:vAlign w:val="center"/>
            <w:hideMark/>
          </w:tcPr>
          <w:p w:rsidR="00695C2D" w:rsidRPr="00A13A80" w:rsidRDefault="00695C2D" w:rsidP="00A13A80">
            <w:pPr>
              <w:rPr>
                <w:b/>
                <w:sz w:val="22"/>
                <w:szCs w:val="22"/>
                <w:lang w:eastAsia="lt-LT"/>
              </w:rPr>
            </w:pPr>
          </w:p>
        </w:tc>
        <w:tc>
          <w:tcPr>
            <w:tcW w:w="436" w:type="pct"/>
            <w:vMerge/>
            <w:tcBorders>
              <w:left w:val="nil"/>
              <w:bottom w:val="single" w:sz="8" w:space="0" w:color="auto"/>
              <w:right w:val="single" w:sz="4" w:space="0" w:color="auto"/>
            </w:tcBorders>
          </w:tcPr>
          <w:p w:rsidR="00695C2D" w:rsidRPr="00A13A80" w:rsidRDefault="00695C2D" w:rsidP="00A13A80">
            <w:pPr>
              <w:jc w:val="center"/>
              <w:rPr>
                <w:b/>
                <w:bCs/>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b/>
                <w:sz w:val="22"/>
                <w:szCs w:val="22"/>
              </w:rPr>
            </w:pPr>
            <w:r w:rsidRPr="00A13A80">
              <w:rPr>
                <w:b/>
                <w:sz w:val="22"/>
                <w:szCs w:val="22"/>
              </w:rPr>
              <w:t>20...</w:t>
            </w:r>
            <w:r w:rsidR="008E70DD" w:rsidRPr="00A13A80">
              <w:rPr>
                <w:b/>
                <w:sz w:val="22"/>
                <w:szCs w:val="22"/>
              </w:rPr>
              <w:t>m.</w:t>
            </w:r>
          </w:p>
          <w:p w:rsidR="006A69E0" w:rsidRPr="00A13A80" w:rsidRDefault="006A69E0" w:rsidP="00A13A80">
            <w:pPr>
              <w:jc w:val="center"/>
              <w:rPr>
                <w:b/>
                <w:sz w:val="20"/>
              </w:rPr>
            </w:pPr>
            <w:r w:rsidRPr="00A13A80">
              <w:rPr>
                <w:i/>
                <w:sz w:val="20"/>
              </w:rPr>
              <w:t>(paraiš</w:t>
            </w:r>
            <w:r w:rsidR="00985491">
              <w:rPr>
                <w:i/>
                <w:sz w:val="20"/>
              </w:rPr>
              <w:t>-</w:t>
            </w:r>
            <w:r w:rsidRPr="00A13A80">
              <w:rPr>
                <w:i/>
                <w:sz w:val="20"/>
              </w:rPr>
              <w:t>kos pateiki</w:t>
            </w:r>
            <w:r w:rsidR="00985491">
              <w:rPr>
                <w:i/>
                <w:sz w:val="20"/>
              </w:rPr>
              <w:t>-</w:t>
            </w:r>
            <w:r w:rsidRPr="00A13A80">
              <w:rPr>
                <w:i/>
                <w:sz w:val="20"/>
              </w:rPr>
              <w:t>mo metai)</w:t>
            </w: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b/>
                <w:sz w:val="22"/>
                <w:szCs w:val="22"/>
              </w:rPr>
            </w:pPr>
            <w:r w:rsidRPr="00A13A80">
              <w:rPr>
                <w:b/>
                <w:sz w:val="22"/>
                <w:szCs w:val="22"/>
              </w:rPr>
              <w:t>20...</w:t>
            </w:r>
            <w:r w:rsidR="008E70DD" w:rsidRPr="00A13A80">
              <w:rPr>
                <w:b/>
                <w:sz w:val="22"/>
                <w:szCs w:val="22"/>
              </w:rPr>
              <w:t>m.</w:t>
            </w: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b/>
                <w:sz w:val="22"/>
                <w:szCs w:val="22"/>
              </w:rPr>
            </w:pPr>
            <w:r w:rsidRPr="00A13A80">
              <w:rPr>
                <w:b/>
                <w:sz w:val="22"/>
                <w:szCs w:val="22"/>
              </w:rPr>
              <w:t>20...</w:t>
            </w:r>
            <w:r w:rsidR="008E70DD" w:rsidRPr="00A13A80">
              <w:rPr>
                <w:b/>
                <w:sz w:val="22"/>
                <w:szCs w:val="22"/>
              </w:rPr>
              <w:t>m.</w:t>
            </w: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r w:rsidRPr="00A13A80">
              <w:rPr>
                <w:b/>
                <w:bCs/>
                <w:sz w:val="22"/>
                <w:szCs w:val="22"/>
                <w:lang w:eastAsia="lt-LT"/>
              </w:rPr>
              <w:t>.</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p>
          <w:p w:rsidR="00695C2D" w:rsidRPr="00A13A80" w:rsidRDefault="008E70DD" w:rsidP="00A13A80">
            <w:pPr>
              <w:jc w:val="center"/>
              <w:rPr>
                <w:b/>
                <w:sz w:val="22"/>
                <w:szCs w:val="22"/>
                <w:lang w:eastAsia="lt-LT"/>
              </w:rPr>
            </w:pPr>
            <w:r w:rsidRPr="00A13A80">
              <w:rPr>
                <w:b/>
                <w:sz w:val="22"/>
                <w:szCs w:val="22"/>
                <w:lang w:eastAsia="lt-LT"/>
              </w:rPr>
              <w:t>m.</w:t>
            </w:r>
          </w:p>
        </w:tc>
      </w:tr>
      <w:tr w:rsidR="00110313" w:rsidRPr="00A13A80" w:rsidTr="006A69E0">
        <w:trPr>
          <w:trHeight w:val="155"/>
        </w:trPr>
        <w:tc>
          <w:tcPr>
            <w:tcW w:w="5000" w:type="pct"/>
            <w:gridSpan w:val="12"/>
            <w:tcBorders>
              <w:top w:val="single" w:sz="8" w:space="0" w:color="auto"/>
              <w:left w:val="single" w:sz="8" w:space="0" w:color="auto"/>
              <w:bottom w:val="single" w:sz="8" w:space="0" w:color="auto"/>
              <w:right w:val="single" w:sz="8" w:space="0" w:color="auto"/>
            </w:tcBorders>
            <w:shd w:val="clear" w:color="auto" w:fill="auto"/>
            <w:vAlign w:val="center"/>
          </w:tcPr>
          <w:p w:rsidR="00110313" w:rsidRPr="00A13A80" w:rsidRDefault="00110313" w:rsidP="00A13A80">
            <w:pPr>
              <w:rPr>
                <w:b/>
                <w:bCs/>
                <w:sz w:val="22"/>
                <w:szCs w:val="22"/>
                <w:lang w:eastAsia="lt-LT"/>
              </w:rPr>
            </w:pPr>
            <w:r w:rsidRPr="00A13A80">
              <w:rPr>
                <w:b/>
                <w:bCs/>
                <w:sz w:val="22"/>
                <w:szCs w:val="22"/>
                <w:lang w:eastAsia="lt-LT"/>
              </w:rPr>
              <w:t>Produkcija pagal rūšis</w:t>
            </w:r>
          </w:p>
        </w:tc>
      </w:tr>
      <w:tr w:rsidR="00695C2D" w:rsidRPr="00A13A80" w:rsidTr="006A69E0">
        <w:trPr>
          <w:trHeight w:val="242"/>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p w:rsidR="00695C2D" w:rsidRPr="00A13A80" w:rsidRDefault="00695C2D" w:rsidP="00A13A80">
            <w:pPr>
              <w:rPr>
                <w:sz w:val="22"/>
                <w:szCs w:val="22"/>
                <w:lang w:eastAsia="lt-LT"/>
              </w:rPr>
            </w:pPr>
          </w:p>
        </w:tc>
      </w:tr>
      <w:tr w:rsidR="00695C2D" w:rsidRPr="00A13A80" w:rsidTr="006A69E0">
        <w:trPr>
          <w:trHeight w:val="242"/>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Pagaminta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242"/>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Parduota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141"/>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Vidutinė kaina, Eur už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Pajamos, Eur</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Pagaminta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Parduota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Vidutinė kaina, Eur už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Pajamos, Eur</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Iš viso pajamos, Eur</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b/>
                <w:bCs/>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b/>
                <w:bCs/>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b/>
                <w:bCs/>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b/>
                <w:bCs/>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p w:rsidR="00695C2D" w:rsidRPr="00A13A80" w:rsidRDefault="00695C2D" w:rsidP="00A13A80">
            <w:pPr>
              <w:rPr>
                <w:sz w:val="22"/>
                <w:szCs w:val="22"/>
                <w:lang w:eastAsia="lt-LT"/>
              </w:rPr>
            </w:pPr>
            <w:r w:rsidRPr="00A13A80">
              <w:rPr>
                <w:b/>
                <w:bCs/>
                <w:sz w:val="22"/>
                <w:szCs w:val="22"/>
                <w:lang w:eastAsia="lt-LT"/>
              </w:rPr>
              <w:t> </w:t>
            </w:r>
          </w:p>
        </w:tc>
      </w:tr>
    </w:tbl>
    <w:p w:rsidR="001B161C"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A13A80" w:rsidRDefault="00A13A80" w:rsidP="00A13A80">
      <w:pPr>
        <w:shd w:val="clear" w:color="auto" w:fill="FFFFFF"/>
        <w:rPr>
          <w:b/>
          <w:bCs/>
          <w:color w:val="000000"/>
          <w:sz w:val="22"/>
          <w:szCs w:val="22"/>
          <w:lang w:eastAsia="lt-LT"/>
        </w:rPr>
      </w:pPr>
    </w:p>
    <w:p w:rsidR="00A13A80" w:rsidRDefault="00A13A80" w:rsidP="00A13A80">
      <w:pPr>
        <w:shd w:val="clear" w:color="auto" w:fill="FFFFFF"/>
        <w:rPr>
          <w:b/>
          <w:bCs/>
          <w:color w:val="000000"/>
          <w:sz w:val="22"/>
          <w:szCs w:val="22"/>
          <w:lang w:eastAsia="lt-LT"/>
        </w:rPr>
      </w:pPr>
    </w:p>
    <w:p w:rsidR="00A13A80" w:rsidRDefault="00A13A80" w:rsidP="00A13A80">
      <w:pPr>
        <w:shd w:val="clear" w:color="auto" w:fill="FFFFFF"/>
        <w:rPr>
          <w:b/>
          <w:bCs/>
          <w:color w:val="000000"/>
          <w:sz w:val="22"/>
          <w:szCs w:val="22"/>
          <w:lang w:eastAsia="lt-LT"/>
        </w:rPr>
      </w:pPr>
    </w:p>
    <w:p w:rsidR="00A13A80" w:rsidRDefault="00A13A80" w:rsidP="00A13A80">
      <w:pPr>
        <w:shd w:val="clear" w:color="auto" w:fill="FFFFFF"/>
        <w:rPr>
          <w:b/>
          <w:bCs/>
          <w:color w:val="000000"/>
          <w:sz w:val="22"/>
          <w:szCs w:val="22"/>
          <w:lang w:eastAsia="lt-LT"/>
        </w:rPr>
      </w:pPr>
    </w:p>
    <w:p w:rsidR="00A13A80" w:rsidRDefault="00A13A80" w:rsidP="00A13A80">
      <w:pPr>
        <w:shd w:val="clear" w:color="auto" w:fill="FFFFFF"/>
        <w:rPr>
          <w:b/>
          <w:bCs/>
          <w:color w:val="000000"/>
          <w:sz w:val="22"/>
          <w:szCs w:val="22"/>
          <w:lang w:eastAsia="lt-LT"/>
        </w:rPr>
      </w:pPr>
    </w:p>
    <w:p w:rsidR="001C607A" w:rsidRPr="00A13A80" w:rsidRDefault="001C607A" w:rsidP="00A13A80">
      <w:pPr>
        <w:shd w:val="clear" w:color="auto" w:fill="FFFFFF"/>
        <w:rPr>
          <w:b/>
          <w:bCs/>
          <w:color w:val="000000"/>
          <w:sz w:val="22"/>
          <w:szCs w:val="22"/>
          <w:lang w:eastAsia="lt-LT"/>
        </w:rPr>
      </w:pPr>
      <w:r w:rsidRPr="00A13A80">
        <w:rPr>
          <w:b/>
          <w:bCs/>
          <w:color w:val="000000"/>
          <w:sz w:val="22"/>
          <w:szCs w:val="22"/>
          <w:lang w:eastAsia="lt-LT"/>
        </w:rPr>
        <w:t>VI. INFORMACIJA APIE ĮMONĖS VEIKLOS SĄNAUDAS (Eur)</w:t>
      </w:r>
    </w:p>
    <w:p w:rsidR="003F21A6" w:rsidRPr="00A13A80" w:rsidRDefault="003F21A6" w:rsidP="00A13A80">
      <w:pPr>
        <w:shd w:val="clear" w:color="auto" w:fill="FFFFFF"/>
        <w:rPr>
          <w:color w:val="000000"/>
          <w:sz w:val="22"/>
          <w:szCs w:val="22"/>
          <w:lang w:eastAsia="lt-LT"/>
        </w:rPr>
      </w:pPr>
    </w:p>
    <w:tbl>
      <w:tblPr>
        <w:tblW w:w="0" w:type="auto"/>
        <w:tblLayout w:type="fixed"/>
        <w:tblCellMar>
          <w:left w:w="0" w:type="dxa"/>
          <w:right w:w="0" w:type="dxa"/>
        </w:tblCellMar>
        <w:tblLook w:val="04A0" w:firstRow="1" w:lastRow="0" w:firstColumn="1" w:lastColumn="0" w:noHBand="0" w:noVBand="1"/>
      </w:tblPr>
      <w:tblGrid>
        <w:gridCol w:w="1816"/>
        <w:gridCol w:w="993"/>
        <w:gridCol w:w="1134"/>
        <w:gridCol w:w="850"/>
        <w:gridCol w:w="850"/>
        <w:gridCol w:w="709"/>
        <w:gridCol w:w="647"/>
        <w:gridCol w:w="647"/>
        <w:gridCol w:w="647"/>
        <w:gridCol w:w="647"/>
        <w:gridCol w:w="647"/>
        <w:gridCol w:w="875"/>
      </w:tblGrid>
      <w:tr w:rsidR="002A4CE9" w:rsidRPr="00A13A80" w:rsidTr="002A4CE9">
        <w:trPr>
          <w:trHeight w:val="252"/>
        </w:trPr>
        <w:tc>
          <w:tcPr>
            <w:tcW w:w="181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2A4CE9" w:rsidRPr="00A13A80" w:rsidRDefault="002A4CE9" w:rsidP="00A13A80">
            <w:pPr>
              <w:jc w:val="both"/>
              <w:rPr>
                <w:b/>
                <w:sz w:val="22"/>
                <w:szCs w:val="22"/>
                <w:lang w:eastAsia="lt-LT"/>
              </w:rPr>
            </w:pPr>
            <w:r w:rsidRPr="00A13A80">
              <w:rPr>
                <w:b/>
                <w:sz w:val="22"/>
                <w:szCs w:val="22"/>
                <w:lang w:eastAsia="lt-LT"/>
              </w:rPr>
              <w:t>Sąnaudos</w:t>
            </w:r>
          </w:p>
        </w:tc>
        <w:tc>
          <w:tcPr>
            <w:tcW w:w="993" w:type="dxa"/>
            <w:vMerge w:val="restart"/>
            <w:tcBorders>
              <w:top w:val="single" w:sz="8" w:space="0" w:color="auto"/>
              <w:left w:val="nil"/>
              <w:right w:val="single" w:sz="4" w:space="0" w:color="auto"/>
            </w:tcBorders>
          </w:tcPr>
          <w:p w:rsidR="002A4CE9" w:rsidRPr="00A13A80" w:rsidRDefault="002A4CE9" w:rsidP="00A13A80">
            <w:pPr>
              <w:jc w:val="center"/>
              <w:rPr>
                <w:b/>
                <w:bCs/>
                <w:sz w:val="22"/>
                <w:szCs w:val="22"/>
                <w:lang w:eastAsia="lt-LT"/>
              </w:rPr>
            </w:pPr>
            <w:r w:rsidRPr="00A13A80">
              <w:rPr>
                <w:b/>
                <w:bCs/>
                <w:sz w:val="22"/>
                <w:szCs w:val="22"/>
                <w:lang w:eastAsia="lt-LT"/>
              </w:rPr>
              <w:t>Metai iki atas-kaitinių metų</w:t>
            </w:r>
          </w:p>
          <w:p w:rsidR="002A4CE9" w:rsidRPr="00A13A80" w:rsidRDefault="002A4CE9" w:rsidP="00A13A80">
            <w:pPr>
              <w:jc w:val="center"/>
              <w:rPr>
                <w:b/>
                <w:sz w:val="22"/>
                <w:szCs w:val="22"/>
                <w:lang w:eastAsia="lt-LT"/>
              </w:rPr>
            </w:pPr>
          </w:p>
        </w:tc>
        <w:tc>
          <w:tcPr>
            <w:tcW w:w="1134" w:type="dxa"/>
            <w:vMerge w:val="restart"/>
            <w:tcBorders>
              <w:top w:val="single" w:sz="8" w:space="0" w:color="auto"/>
              <w:left w:val="single" w:sz="4" w:space="0" w:color="auto"/>
              <w:right w:val="single" w:sz="4" w:space="0" w:color="auto"/>
            </w:tcBorders>
          </w:tcPr>
          <w:p w:rsidR="002A4CE9" w:rsidRPr="00A13A80" w:rsidRDefault="002A4CE9" w:rsidP="00A13A80">
            <w:pPr>
              <w:jc w:val="center"/>
              <w:rPr>
                <w:b/>
                <w:sz w:val="22"/>
                <w:szCs w:val="22"/>
                <w:lang w:eastAsia="lt-LT"/>
              </w:rPr>
            </w:pPr>
            <w:r w:rsidRPr="00A13A80">
              <w:rPr>
                <w:b/>
                <w:sz w:val="22"/>
                <w:szCs w:val="22"/>
                <w:lang w:eastAsia="lt-LT"/>
              </w:rPr>
              <w:t>Ataskaiti-niai</w:t>
            </w:r>
          </w:p>
          <w:p w:rsidR="002A4CE9" w:rsidRPr="00A13A80" w:rsidRDefault="002A4CE9" w:rsidP="00A13A80">
            <w:pPr>
              <w:jc w:val="center"/>
              <w:rPr>
                <w:b/>
                <w:sz w:val="22"/>
                <w:szCs w:val="22"/>
                <w:lang w:eastAsia="lt-LT"/>
              </w:rPr>
            </w:pPr>
            <w:r w:rsidRPr="00A13A80">
              <w:rPr>
                <w:b/>
                <w:sz w:val="22"/>
                <w:szCs w:val="22"/>
                <w:lang w:eastAsia="lt-LT"/>
              </w:rPr>
              <w:t>20.... m.</w:t>
            </w:r>
          </w:p>
          <w:p w:rsidR="002A4CE9" w:rsidRPr="00A13A80" w:rsidRDefault="002A4CE9" w:rsidP="00A13A80">
            <w:pPr>
              <w:jc w:val="center"/>
              <w:rPr>
                <w:b/>
                <w:bCs/>
                <w:sz w:val="22"/>
                <w:szCs w:val="22"/>
                <w:lang w:eastAsia="lt-LT"/>
              </w:rPr>
            </w:pPr>
          </w:p>
        </w:tc>
        <w:tc>
          <w:tcPr>
            <w:tcW w:w="2409" w:type="dxa"/>
            <w:gridSpan w:val="3"/>
            <w:tcBorders>
              <w:top w:val="single" w:sz="8" w:space="0" w:color="auto"/>
              <w:left w:val="single" w:sz="4" w:space="0" w:color="auto"/>
              <w:bottom w:val="single" w:sz="8" w:space="0" w:color="auto"/>
              <w:right w:val="single" w:sz="4" w:space="0" w:color="auto"/>
            </w:tcBorders>
          </w:tcPr>
          <w:p w:rsidR="002A4CE9" w:rsidRPr="00A13A80" w:rsidRDefault="002A4CE9" w:rsidP="00A13A80">
            <w:pPr>
              <w:jc w:val="center"/>
              <w:rPr>
                <w:b/>
                <w:bCs/>
                <w:color w:val="7030A0"/>
                <w:sz w:val="22"/>
                <w:szCs w:val="22"/>
                <w:lang w:eastAsia="lt-LT"/>
              </w:rPr>
            </w:pPr>
            <w:r w:rsidRPr="00A13A80">
              <w:rPr>
                <w:rFonts w:eastAsia="Calibri"/>
                <w:b/>
                <w:sz w:val="22"/>
                <w:szCs w:val="22"/>
                <w:lang w:val="en-US"/>
              </w:rPr>
              <w:t>Verslo plano įgyvendinimo laikotarpis</w:t>
            </w:r>
          </w:p>
        </w:tc>
        <w:tc>
          <w:tcPr>
            <w:tcW w:w="4110" w:type="dxa"/>
            <w:gridSpan w:val="6"/>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2A4CE9" w:rsidRPr="00A13A80" w:rsidRDefault="002A4CE9" w:rsidP="00A13A80">
            <w:pPr>
              <w:jc w:val="center"/>
              <w:rPr>
                <w:b/>
                <w:color w:val="7030A0"/>
                <w:sz w:val="22"/>
                <w:szCs w:val="22"/>
                <w:lang w:eastAsia="lt-LT"/>
              </w:rPr>
            </w:pPr>
            <w:r w:rsidRPr="00A13A80">
              <w:rPr>
                <w:b/>
                <w:sz w:val="22"/>
                <w:szCs w:val="22"/>
                <w:lang w:eastAsia="lt-LT"/>
              </w:rPr>
              <w:t>Projekto kontrolės laikotarpis</w:t>
            </w:r>
          </w:p>
        </w:tc>
      </w:tr>
      <w:tr w:rsidR="002A4CE9" w:rsidRPr="00A13A80" w:rsidTr="002A4CE9">
        <w:trPr>
          <w:trHeight w:val="632"/>
        </w:trPr>
        <w:tc>
          <w:tcPr>
            <w:tcW w:w="181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2A4CE9" w:rsidRPr="00A13A80" w:rsidRDefault="002A4CE9" w:rsidP="00A13A80">
            <w:pPr>
              <w:rPr>
                <w:b/>
                <w:sz w:val="22"/>
                <w:szCs w:val="22"/>
                <w:lang w:eastAsia="lt-LT"/>
              </w:rPr>
            </w:pPr>
          </w:p>
        </w:tc>
        <w:tc>
          <w:tcPr>
            <w:tcW w:w="993" w:type="dxa"/>
            <w:vMerge/>
            <w:tcBorders>
              <w:left w:val="nil"/>
              <w:bottom w:val="single" w:sz="8" w:space="0" w:color="auto"/>
              <w:right w:val="single" w:sz="4" w:space="0" w:color="auto"/>
            </w:tcBorders>
          </w:tcPr>
          <w:p w:rsidR="002A4CE9" w:rsidRPr="00A13A80" w:rsidRDefault="002A4CE9" w:rsidP="00A13A80">
            <w:pPr>
              <w:rPr>
                <w:b/>
                <w:color w:val="7030A0"/>
                <w:sz w:val="22"/>
                <w:szCs w:val="22"/>
                <w:lang w:eastAsia="lt-LT"/>
              </w:rPr>
            </w:pPr>
          </w:p>
        </w:tc>
        <w:tc>
          <w:tcPr>
            <w:tcW w:w="1134" w:type="dxa"/>
            <w:vMerge/>
            <w:tcBorders>
              <w:left w:val="single" w:sz="4" w:space="0" w:color="auto"/>
              <w:bottom w:val="single" w:sz="8" w:space="0" w:color="auto"/>
              <w:right w:val="single" w:sz="4" w:space="0" w:color="auto"/>
            </w:tcBorders>
          </w:tcPr>
          <w:p w:rsidR="002A4CE9" w:rsidRPr="00A13A80" w:rsidRDefault="002A4CE9" w:rsidP="00A13A80">
            <w:pPr>
              <w:rPr>
                <w:b/>
                <w:color w:val="7030A0"/>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2A4CE9" w:rsidRPr="00A13A80" w:rsidRDefault="002A4CE9" w:rsidP="00A13A80">
            <w:pPr>
              <w:rPr>
                <w:b/>
                <w:sz w:val="22"/>
                <w:szCs w:val="22"/>
              </w:rPr>
            </w:pPr>
            <w:r w:rsidRPr="00A13A80">
              <w:rPr>
                <w:b/>
                <w:sz w:val="22"/>
                <w:szCs w:val="22"/>
              </w:rPr>
              <w:t>20...m.</w:t>
            </w:r>
          </w:p>
          <w:p w:rsidR="002A4CE9" w:rsidRPr="00A13A80" w:rsidRDefault="002A4CE9" w:rsidP="00A13A80">
            <w:pPr>
              <w:jc w:val="center"/>
              <w:rPr>
                <w:b/>
                <w:sz w:val="22"/>
                <w:szCs w:val="22"/>
              </w:rPr>
            </w:pPr>
            <w:r w:rsidRPr="00A13A80">
              <w:rPr>
                <w:i/>
                <w:sz w:val="22"/>
                <w:szCs w:val="22"/>
              </w:rPr>
              <w:t>(paraiš</w:t>
            </w:r>
            <w:r w:rsidR="00A13A80">
              <w:rPr>
                <w:i/>
                <w:sz w:val="22"/>
                <w:szCs w:val="22"/>
              </w:rPr>
              <w:t>-</w:t>
            </w:r>
            <w:r w:rsidRPr="00A13A80">
              <w:rPr>
                <w:i/>
                <w:sz w:val="22"/>
                <w:szCs w:val="22"/>
              </w:rPr>
              <w:t>kos pateiki</w:t>
            </w:r>
            <w:r w:rsidR="00A13A80">
              <w:rPr>
                <w:i/>
                <w:sz w:val="22"/>
                <w:szCs w:val="22"/>
              </w:rPr>
              <w:t>-</w:t>
            </w:r>
            <w:r w:rsidRPr="00A13A80">
              <w:rPr>
                <w:i/>
                <w:sz w:val="22"/>
                <w:szCs w:val="22"/>
              </w:rPr>
              <w:t>mo metai)</w:t>
            </w:r>
          </w:p>
        </w:tc>
        <w:tc>
          <w:tcPr>
            <w:tcW w:w="850" w:type="dxa"/>
            <w:tcBorders>
              <w:top w:val="single" w:sz="8" w:space="0" w:color="auto"/>
              <w:left w:val="single" w:sz="4" w:space="0" w:color="auto"/>
              <w:bottom w:val="single" w:sz="8" w:space="0" w:color="auto"/>
              <w:right w:val="single" w:sz="4" w:space="0" w:color="auto"/>
            </w:tcBorders>
          </w:tcPr>
          <w:p w:rsidR="002A4CE9" w:rsidRPr="00A13A80" w:rsidRDefault="002A4CE9" w:rsidP="00A13A80">
            <w:pPr>
              <w:rPr>
                <w:b/>
                <w:sz w:val="22"/>
                <w:szCs w:val="22"/>
              </w:rPr>
            </w:pPr>
            <w:r w:rsidRPr="00A13A80">
              <w:rPr>
                <w:b/>
                <w:sz w:val="22"/>
                <w:szCs w:val="22"/>
              </w:rPr>
              <w:t>20...m.</w:t>
            </w:r>
          </w:p>
        </w:tc>
        <w:tc>
          <w:tcPr>
            <w:tcW w:w="709" w:type="dxa"/>
            <w:tcBorders>
              <w:top w:val="single" w:sz="8" w:space="0" w:color="auto"/>
              <w:left w:val="single" w:sz="4" w:space="0" w:color="auto"/>
              <w:bottom w:val="single" w:sz="8" w:space="0" w:color="auto"/>
              <w:right w:val="single" w:sz="4" w:space="0" w:color="auto"/>
            </w:tcBorders>
          </w:tcPr>
          <w:p w:rsidR="002A4CE9" w:rsidRPr="00A13A80" w:rsidRDefault="002A4CE9" w:rsidP="00A13A80">
            <w:pPr>
              <w:rPr>
                <w:b/>
                <w:sz w:val="22"/>
                <w:szCs w:val="22"/>
              </w:rPr>
            </w:pPr>
            <w:r w:rsidRPr="00A13A80">
              <w:rPr>
                <w:b/>
                <w:sz w:val="22"/>
                <w:szCs w:val="22"/>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20...m.</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w:t>
            </w:r>
          </w:p>
          <w:p w:rsidR="002A4CE9" w:rsidRPr="00A13A80" w:rsidRDefault="002A4CE9" w:rsidP="00A13A80">
            <w:pPr>
              <w:jc w:val="center"/>
              <w:rPr>
                <w:b/>
                <w:sz w:val="22"/>
                <w:szCs w:val="22"/>
                <w:lang w:eastAsia="lt-LT"/>
              </w:rPr>
            </w:pPr>
            <w:r w:rsidRPr="00A13A80">
              <w:rPr>
                <w:b/>
                <w:sz w:val="22"/>
                <w:szCs w:val="22"/>
                <w:lang w:eastAsia="lt-LT"/>
              </w:rPr>
              <w:t>m.</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Pardavimo sąnaudos (savikaina)</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Iš viso:</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505"/>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Veiklos sąnaudos, iš jų</w:t>
            </w: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490"/>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rPr>
                <w:sz w:val="22"/>
                <w:szCs w:val="22"/>
                <w:lang w:eastAsia="lt-LT"/>
              </w:rPr>
            </w:pPr>
            <w:r w:rsidRPr="00A13A80">
              <w:rPr>
                <w:sz w:val="22"/>
                <w:szCs w:val="22"/>
                <w:lang w:eastAsia="lt-LT"/>
              </w:rPr>
              <w:t>Ilgalaikio turto nusidėvėjimas</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505"/>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rPr>
                <w:sz w:val="22"/>
                <w:szCs w:val="22"/>
                <w:lang w:eastAsia="lt-LT"/>
              </w:rPr>
            </w:pPr>
            <w:r w:rsidRPr="00A13A80">
              <w:rPr>
                <w:sz w:val="22"/>
                <w:szCs w:val="22"/>
                <w:lang w:eastAsia="lt-LT"/>
              </w:rPr>
              <w:t>Europos Sąjungos paramos nusidėvėjimas</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rPr>
                <w:sz w:val="22"/>
                <w:szCs w:val="22"/>
                <w:lang w:eastAsia="lt-LT"/>
              </w:rPr>
            </w:pPr>
            <w:r w:rsidRPr="00A13A80">
              <w:rPr>
                <w:b/>
                <w:bCs/>
                <w:sz w:val="22"/>
                <w:szCs w:val="22"/>
                <w:lang w:eastAsia="lt-LT"/>
              </w:rPr>
              <w:t>Iš viso:</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Kitos.....</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 </w:t>
      </w:r>
    </w:p>
    <w:p w:rsidR="001C607A" w:rsidRPr="00A13A80" w:rsidRDefault="001C607A" w:rsidP="00A13A80">
      <w:pPr>
        <w:shd w:val="clear" w:color="auto" w:fill="FFFFFF"/>
        <w:rPr>
          <w:b/>
          <w:bCs/>
          <w:color w:val="000000"/>
          <w:sz w:val="22"/>
          <w:szCs w:val="22"/>
          <w:lang w:eastAsia="lt-LT"/>
        </w:rPr>
      </w:pPr>
      <w:r w:rsidRPr="00A13A80">
        <w:rPr>
          <w:b/>
          <w:bCs/>
          <w:color w:val="000000"/>
          <w:sz w:val="22"/>
          <w:szCs w:val="22"/>
          <w:lang w:eastAsia="lt-LT"/>
        </w:rPr>
        <w:t>VII. INFORMACIJA APIE ILGALAIKĮ TURTĄ (EUR)</w:t>
      </w:r>
    </w:p>
    <w:p w:rsidR="00B35CC3" w:rsidRPr="00A13A80" w:rsidRDefault="00B35CC3" w:rsidP="00A13A80">
      <w:pPr>
        <w:shd w:val="clear" w:color="auto" w:fill="FFFFFF"/>
        <w:rPr>
          <w:color w:val="000000"/>
          <w:sz w:val="22"/>
          <w:szCs w:val="22"/>
          <w:lang w:eastAsia="lt-LT"/>
        </w:rPr>
      </w:pPr>
    </w:p>
    <w:tbl>
      <w:tblPr>
        <w:tblW w:w="10463" w:type="dxa"/>
        <w:tblLayout w:type="fixed"/>
        <w:tblCellMar>
          <w:left w:w="0" w:type="dxa"/>
          <w:right w:w="0" w:type="dxa"/>
        </w:tblCellMar>
        <w:tblLook w:val="04A0" w:firstRow="1" w:lastRow="0" w:firstColumn="1" w:lastColumn="0" w:noHBand="0" w:noVBand="1"/>
      </w:tblPr>
      <w:tblGrid>
        <w:gridCol w:w="1604"/>
        <w:gridCol w:w="1205"/>
        <w:gridCol w:w="851"/>
        <w:gridCol w:w="850"/>
        <w:gridCol w:w="851"/>
        <w:gridCol w:w="839"/>
        <w:gridCol w:w="671"/>
        <w:gridCol w:w="677"/>
        <w:gridCol w:w="678"/>
        <w:gridCol w:w="678"/>
        <w:gridCol w:w="678"/>
        <w:gridCol w:w="881"/>
      </w:tblGrid>
      <w:tr w:rsidR="00DB427A" w:rsidRPr="00A13A80" w:rsidTr="00D67498">
        <w:tc>
          <w:tcPr>
            <w:tcW w:w="1604" w:type="dxa"/>
            <w:vMerge w:val="restart"/>
            <w:tcBorders>
              <w:top w:val="single" w:sz="8" w:space="0" w:color="auto"/>
              <w:left w:val="single" w:sz="8" w:space="0" w:color="auto"/>
              <w:right w:val="single" w:sz="8" w:space="0" w:color="auto"/>
            </w:tcBorders>
            <w:shd w:val="clear" w:color="auto" w:fill="auto"/>
            <w:tcMar>
              <w:top w:w="0" w:type="dxa"/>
              <w:left w:w="115" w:type="dxa"/>
              <w:bottom w:w="0" w:type="dxa"/>
              <w:right w:w="115" w:type="dxa"/>
            </w:tcMar>
            <w:vAlign w:val="center"/>
            <w:hideMark/>
          </w:tcPr>
          <w:p w:rsidR="00DB427A" w:rsidRPr="00A13A80" w:rsidRDefault="00DB427A" w:rsidP="00A13A80">
            <w:pPr>
              <w:rPr>
                <w:b/>
                <w:sz w:val="22"/>
                <w:szCs w:val="22"/>
                <w:lang w:eastAsia="lt-LT"/>
              </w:rPr>
            </w:pPr>
            <w:r w:rsidRPr="00A13A80">
              <w:rPr>
                <w:b/>
                <w:sz w:val="22"/>
                <w:szCs w:val="22"/>
                <w:lang w:eastAsia="lt-LT"/>
              </w:rPr>
              <w:t>Straipsnis</w:t>
            </w:r>
          </w:p>
          <w:p w:rsidR="00DB427A" w:rsidRPr="00A13A80" w:rsidRDefault="00DB427A" w:rsidP="00A13A80">
            <w:pPr>
              <w:rPr>
                <w:sz w:val="22"/>
                <w:szCs w:val="22"/>
                <w:lang w:eastAsia="lt-LT"/>
              </w:rPr>
            </w:pPr>
            <w:r w:rsidRPr="00A13A80">
              <w:rPr>
                <w:sz w:val="22"/>
                <w:szCs w:val="22"/>
                <w:lang w:eastAsia="lt-LT"/>
              </w:rPr>
              <w:t> </w:t>
            </w:r>
          </w:p>
        </w:tc>
        <w:tc>
          <w:tcPr>
            <w:tcW w:w="1205" w:type="dxa"/>
            <w:vMerge w:val="restart"/>
            <w:tcBorders>
              <w:top w:val="single" w:sz="8" w:space="0" w:color="auto"/>
              <w:left w:val="nil"/>
              <w:right w:val="single" w:sz="4" w:space="0" w:color="auto"/>
            </w:tcBorders>
          </w:tcPr>
          <w:p w:rsidR="00DB427A" w:rsidRPr="00A13A80" w:rsidRDefault="00DB427A" w:rsidP="00A13A80">
            <w:pPr>
              <w:jc w:val="center"/>
              <w:rPr>
                <w:b/>
                <w:bCs/>
                <w:sz w:val="22"/>
                <w:szCs w:val="22"/>
                <w:lang w:eastAsia="lt-LT"/>
              </w:rPr>
            </w:pPr>
            <w:r w:rsidRPr="00A13A80">
              <w:rPr>
                <w:b/>
                <w:bCs/>
                <w:sz w:val="22"/>
                <w:szCs w:val="22"/>
                <w:lang w:eastAsia="lt-LT"/>
              </w:rPr>
              <w:t>Metai iki ataskaitinių metų</w:t>
            </w:r>
          </w:p>
          <w:p w:rsidR="00DB427A" w:rsidRPr="00A13A80" w:rsidRDefault="00DB427A" w:rsidP="00A13A80">
            <w:pPr>
              <w:jc w:val="center"/>
              <w:rPr>
                <w:b/>
                <w:sz w:val="22"/>
                <w:szCs w:val="22"/>
                <w:lang w:eastAsia="lt-LT"/>
              </w:rPr>
            </w:pPr>
          </w:p>
        </w:tc>
        <w:tc>
          <w:tcPr>
            <w:tcW w:w="851" w:type="dxa"/>
            <w:vMerge w:val="restart"/>
            <w:tcBorders>
              <w:top w:val="single" w:sz="8" w:space="0" w:color="auto"/>
              <w:left w:val="single" w:sz="4" w:space="0" w:color="auto"/>
              <w:right w:val="single" w:sz="4" w:space="0" w:color="auto"/>
            </w:tcBorders>
          </w:tcPr>
          <w:p w:rsidR="00DB427A" w:rsidRPr="00A13A80" w:rsidRDefault="00DB427A" w:rsidP="00A13A80">
            <w:pPr>
              <w:jc w:val="center"/>
              <w:rPr>
                <w:b/>
                <w:sz w:val="22"/>
                <w:szCs w:val="22"/>
                <w:lang w:eastAsia="lt-LT"/>
              </w:rPr>
            </w:pPr>
            <w:r w:rsidRPr="00A13A80">
              <w:rPr>
                <w:b/>
                <w:sz w:val="22"/>
                <w:szCs w:val="22"/>
                <w:lang w:eastAsia="lt-LT"/>
              </w:rPr>
              <w:t>Ataskai</w:t>
            </w:r>
            <w:r w:rsidR="00D67498" w:rsidRPr="00A13A80">
              <w:rPr>
                <w:b/>
                <w:sz w:val="22"/>
                <w:szCs w:val="22"/>
                <w:lang w:eastAsia="lt-LT"/>
              </w:rPr>
              <w:t>-</w:t>
            </w:r>
            <w:r w:rsidRPr="00A13A80">
              <w:rPr>
                <w:b/>
                <w:sz w:val="22"/>
                <w:szCs w:val="22"/>
                <w:lang w:eastAsia="lt-LT"/>
              </w:rPr>
              <w:t>tiniai</w:t>
            </w:r>
          </w:p>
          <w:p w:rsidR="00DB427A" w:rsidRPr="00A13A80" w:rsidRDefault="00DB427A" w:rsidP="00A13A80">
            <w:pPr>
              <w:jc w:val="center"/>
              <w:rPr>
                <w:b/>
                <w:sz w:val="22"/>
                <w:szCs w:val="22"/>
                <w:lang w:eastAsia="lt-LT"/>
              </w:rPr>
            </w:pPr>
            <w:r w:rsidRPr="00A13A80">
              <w:rPr>
                <w:b/>
                <w:sz w:val="22"/>
                <w:szCs w:val="22"/>
                <w:lang w:eastAsia="lt-LT"/>
              </w:rPr>
              <w:t>20.... m.</w:t>
            </w:r>
          </w:p>
          <w:p w:rsidR="00DB427A" w:rsidRPr="00A13A80" w:rsidRDefault="00DB427A" w:rsidP="00A13A80">
            <w:pPr>
              <w:jc w:val="center"/>
              <w:rPr>
                <w:b/>
                <w:bCs/>
                <w:sz w:val="22"/>
                <w:szCs w:val="22"/>
                <w:lang w:eastAsia="lt-LT"/>
              </w:rPr>
            </w:pPr>
          </w:p>
        </w:tc>
        <w:tc>
          <w:tcPr>
            <w:tcW w:w="2540" w:type="dxa"/>
            <w:gridSpan w:val="3"/>
            <w:tcBorders>
              <w:top w:val="single" w:sz="8" w:space="0" w:color="auto"/>
              <w:left w:val="single" w:sz="4" w:space="0" w:color="auto"/>
              <w:bottom w:val="single" w:sz="8" w:space="0" w:color="auto"/>
              <w:right w:val="single" w:sz="8" w:space="0" w:color="auto"/>
            </w:tcBorders>
          </w:tcPr>
          <w:p w:rsidR="00DB427A" w:rsidRPr="00A13A80" w:rsidRDefault="00DB427A" w:rsidP="00A13A80">
            <w:pPr>
              <w:jc w:val="center"/>
              <w:rPr>
                <w:color w:val="7030A0"/>
                <w:sz w:val="22"/>
                <w:szCs w:val="22"/>
                <w:lang w:eastAsia="lt-LT"/>
              </w:rPr>
            </w:pPr>
            <w:r w:rsidRPr="00A13A80">
              <w:rPr>
                <w:rFonts w:eastAsia="Calibri"/>
                <w:b/>
                <w:sz w:val="22"/>
                <w:szCs w:val="22"/>
                <w:lang w:val="en-US"/>
              </w:rPr>
              <w:t>Verslo plano įgyvendinimo laikotarpis</w:t>
            </w:r>
          </w:p>
        </w:tc>
        <w:tc>
          <w:tcPr>
            <w:tcW w:w="4263" w:type="dxa"/>
            <w:gridSpan w:val="6"/>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jc w:val="center"/>
              <w:rPr>
                <w:b/>
                <w:color w:val="7030A0"/>
                <w:sz w:val="22"/>
                <w:szCs w:val="22"/>
                <w:lang w:eastAsia="lt-LT"/>
              </w:rPr>
            </w:pPr>
            <w:r w:rsidRPr="00A13A80">
              <w:rPr>
                <w:b/>
                <w:sz w:val="22"/>
                <w:szCs w:val="22"/>
                <w:lang w:eastAsia="lt-LT"/>
              </w:rPr>
              <w:t>Projekto kontrolės laikotarpis</w:t>
            </w:r>
          </w:p>
        </w:tc>
      </w:tr>
      <w:tr w:rsidR="00DB427A" w:rsidRPr="00A13A80" w:rsidTr="00D67498">
        <w:tc>
          <w:tcPr>
            <w:tcW w:w="1604" w:type="dxa"/>
            <w:vMerge/>
            <w:tcBorders>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p>
        </w:tc>
        <w:tc>
          <w:tcPr>
            <w:tcW w:w="1205" w:type="dxa"/>
            <w:vMerge/>
            <w:tcBorders>
              <w:left w:val="nil"/>
              <w:bottom w:val="single" w:sz="8" w:space="0" w:color="auto"/>
              <w:right w:val="single" w:sz="4" w:space="0" w:color="auto"/>
            </w:tcBorders>
          </w:tcPr>
          <w:p w:rsidR="00DB427A" w:rsidRPr="00A13A80" w:rsidRDefault="00DB427A" w:rsidP="00A13A80">
            <w:pPr>
              <w:rPr>
                <w:b/>
                <w:bCs/>
                <w:color w:val="7030A0"/>
                <w:sz w:val="22"/>
                <w:szCs w:val="22"/>
                <w:lang w:eastAsia="lt-LT"/>
              </w:rPr>
            </w:pPr>
          </w:p>
        </w:tc>
        <w:tc>
          <w:tcPr>
            <w:tcW w:w="851" w:type="dxa"/>
            <w:vMerge/>
            <w:tcBorders>
              <w:left w:val="single" w:sz="4" w:space="0" w:color="auto"/>
              <w:bottom w:val="single" w:sz="8" w:space="0" w:color="auto"/>
              <w:right w:val="single" w:sz="4" w:space="0" w:color="auto"/>
            </w:tcBorders>
          </w:tcPr>
          <w:p w:rsidR="00DB427A" w:rsidRPr="00A13A80" w:rsidRDefault="00DB427A" w:rsidP="00A13A80">
            <w:pPr>
              <w:rPr>
                <w:b/>
                <w:bCs/>
                <w:color w:val="7030A0"/>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sz w:val="22"/>
                <w:szCs w:val="22"/>
              </w:rPr>
            </w:pPr>
            <w:r w:rsidRPr="00A13A80">
              <w:rPr>
                <w:b/>
                <w:sz w:val="22"/>
                <w:szCs w:val="22"/>
              </w:rPr>
              <w:t>20...m.</w:t>
            </w:r>
          </w:p>
          <w:p w:rsidR="00DB427A" w:rsidRPr="00040CC1" w:rsidRDefault="00DB427A" w:rsidP="00A13A80">
            <w:pPr>
              <w:jc w:val="center"/>
              <w:rPr>
                <w:b/>
                <w:sz w:val="20"/>
              </w:rPr>
            </w:pPr>
            <w:r w:rsidRPr="00040CC1">
              <w:rPr>
                <w:i/>
                <w:sz w:val="20"/>
              </w:rPr>
              <w:t>(paraiš</w:t>
            </w:r>
            <w:r w:rsidR="00040CC1" w:rsidRPr="00040CC1">
              <w:rPr>
                <w:i/>
                <w:sz w:val="20"/>
              </w:rPr>
              <w:t>-</w:t>
            </w:r>
            <w:r w:rsidRPr="00040CC1">
              <w:rPr>
                <w:i/>
                <w:sz w:val="20"/>
              </w:rPr>
              <w:t>kos pateiki</w:t>
            </w:r>
            <w:r w:rsidR="00040CC1" w:rsidRPr="00040CC1">
              <w:rPr>
                <w:i/>
                <w:sz w:val="20"/>
              </w:rPr>
              <w:t>-</w:t>
            </w:r>
            <w:r w:rsidRPr="00040CC1">
              <w:rPr>
                <w:i/>
                <w:sz w:val="20"/>
              </w:rPr>
              <w:t>mo metai)</w:t>
            </w: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sz w:val="22"/>
                <w:szCs w:val="22"/>
              </w:rPr>
            </w:pPr>
            <w:r w:rsidRPr="00A13A80">
              <w:rPr>
                <w:b/>
                <w:sz w:val="22"/>
                <w:szCs w:val="22"/>
              </w:rPr>
              <w:t>20...m.</w:t>
            </w: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rPr>
                <w:b/>
                <w:sz w:val="22"/>
                <w:szCs w:val="22"/>
              </w:rPr>
            </w:pPr>
            <w:r w:rsidRPr="00A13A80">
              <w:rPr>
                <w:b/>
                <w:sz w:val="22"/>
                <w:szCs w:val="22"/>
              </w:rPr>
              <w:t>20...m.</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20...m.</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20...m.</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20...m.</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20..m.</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20...m.</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w:t>
            </w:r>
          </w:p>
          <w:p w:rsidR="00DB427A" w:rsidRPr="00A13A80" w:rsidRDefault="00DB427A" w:rsidP="00A13A80">
            <w:pPr>
              <w:jc w:val="center"/>
              <w:rPr>
                <w:b/>
                <w:sz w:val="22"/>
                <w:szCs w:val="22"/>
                <w:lang w:eastAsia="lt-LT"/>
              </w:rPr>
            </w:pPr>
            <w:r w:rsidRPr="00A13A80">
              <w:rPr>
                <w:b/>
                <w:sz w:val="22"/>
                <w:szCs w:val="22"/>
                <w:lang w:eastAsia="lt-LT"/>
              </w:rPr>
              <w:t>m.</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Žemė</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color w:val="7030A0"/>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color w:val="7030A0"/>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color w:val="7030A0"/>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color w:val="7030A0"/>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p w:rsidR="006C01B9" w:rsidRPr="00A13A80" w:rsidRDefault="006C01B9" w:rsidP="00A13A80">
            <w:pPr>
              <w:rPr>
                <w:color w:val="7030A0"/>
                <w:sz w:val="22"/>
                <w:szCs w:val="22"/>
                <w:lang w:eastAsia="lt-LT"/>
              </w:rPr>
            </w:pPr>
            <w:r w:rsidRPr="00A13A80">
              <w:rPr>
                <w:b/>
                <w:bCs/>
                <w:color w:val="7030A0"/>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Turto vertė metų pradžioje</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 xml:space="preserve">Įsigyta per </w:t>
            </w:r>
            <w:r w:rsidRPr="00A13A80">
              <w:rPr>
                <w:sz w:val="22"/>
                <w:szCs w:val="22"/>
                <w:lang w:eastAsia="lt-LT"/>
              </w:rPr>
              <w:lastRenderedPageBreak/>
              <w:t>metus</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lastRenderedPageBreak/>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lastRenderedPageBreak/>
              <w:t>Parduota per metus</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Turto vertė metų pabaigoje</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Pastatai</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Turto vertė metų pradžioje</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Įsigijimų vertė per metus</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Pardavimai, nurašymai per metus</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Sukauptas nusidėvėjimas metų pradžioje</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Priskaičiuota</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Nurašyto turto nusidėvėjimas</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Sukauptas nusidėvėjimas metų pabaigoje</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Turto likutinė vertė metų pabaigoje</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Turto vertė metų pradžioje</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Įsigijimų vertė per metus</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Pardavimai, nurašymai per metus</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Sukauptas nusidėvėjimas metų pradžioje</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Priskaičiuota</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Nurašyto turto nusidėvėjimas</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Sukauptas nusidėvėjimas metų pabaigoje</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Turto likutinė vertė metų pabaigoje</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VIII. INFORMACIJA APIE INVESTICIJAS IR FINANSAVIMO ŠALTINIUS</w:t>
      </w:r>
    </w:p>
    <w:tbl>
      <w:tblPr>
        <w:tblW w:w="10888" w:type="dxa"/>
        <w:tblCellMar>
          <w:left w:w="0" w:type="dxa"/>
          <w:right w:w="0" w:type="dxa"/>
        </w:tblCellMar>
        <w:tblLook w:val="04A0" w:firstRow="1" w:lastRow="0" w:firstColumn="1" w:lastColumn="0" w:noHBand="0" w:noVBand="1"/>
      </w:tblPr>
      <w:tblGrid>
        <w:gridCol w:w="11136"/>
      </w:tblGrid>
      <w:tr w:rsidR="001C607A" w:rsidRPr="00A13A80" w:rsidTr="00736BBB">
        <w:tc>
          <w:tcPr>
            <w:tcW w:w="10888"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b/>
                <w:bCs/>
                <w:sz w:val="22"/>
                <w:szCs w:val="22"/>
                <w:lang w:eastAsia="lt-LT"/>
              </w:rPr>
              <w:t>1. Numatomos investicijos, jų vertė, finansavimo šaltinis ir investavimo terminai</w:t>
            </w:r>
          </w:p>
          <w:tbl>
            <w:tblPr>
              <w:tblW w:w="0" w:type="auto"/>
              <w:tblCellMar>
                <w:left w:w="0" w:type="dxa"/>
                <w:right w:w="0" w:type="dxa"/>
              </w:tblCellMar>
              <w:tblLook w:val="04A0" w:firstRow="1" w:lastRow="0" w:firstColumn="1" w:lastColumn="0" w:noHBand="0" w:noVBand="1"/>
            </w:tblPr>
            <w:tblGrid>
              <w:gridCol w:w="2178"/>
              <w:gridCol w:w="2177"/>
              <w:gridCol w:w="2177"/>
              <w:gridCol w:w="2177"/>
              <w:gridCol w:w="2177"/>
            </w:tblGrid>
            <w:tr w:rsidR="001C607A" w:rsidRPr="00A13A80" w:rsidTr="004415A5">
              <w:tc>
                <w:tcPr>
                  <w:tcW w:w="1000" w:type="pct"/>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Numatoma investicija</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Suma be PVM, Eur</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Suma su PVM, Eur</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Finansavimo šaltinis ir suma, Eur</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Investavimo terminas (metai, mėn.)</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lastRenderedPageBreak/>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Iš viso:</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bl>
          <w:p w:rsidR="001C607A" w:rsidRPr="00A13A80" w:rsidRDefault="001C607A" w:rsidP="00A13A80">
            <w:pPr>
              <w:rPr>
                <w:sz w:val="22"/>
                <w:szCs w:val="22"/>
                <w:lang w:eastAsia="lt-LT"/>
              </w:rPr>
            </w:pPr>
            <w:r w:rsidRPr="00A13A80">
              <w:rPr>
                <w:sz w:val="22"/>
                <w:szCs w:val="22"/>
                <w:lang w:eastAsia="lt-LT"/>
              </w:rPr>
              <w:t> </w:t>
            </w:r>
          </w:p>
          <w:p w:rsidR="001C607A" w:rsidRPr="00A13A80" w:rsidRDefault="001C607A" w:rsidP="00A13A80">
            <w:pPr>
              <w:rPr>
                <w:sz w:val="22"/>
                <w:szCs w:val="22"/>
                <w:lang w:eastAsia="lt-LT"/>
              </w:rPr>
            </w:pPr>
            <w:r w:rsidRPr="00A13A80">
              <w:rPr>
                <w:b/>
                <w:bCs/>
                <w:sz w:val="22"/>
                <w:szCs w:val="22"/>
                <w:lang w:eastAsia="lt-LT"/>
              </w:rPr>
              <w:t>2. Investicijų įgyvendinimo ir paramos išmokėjimo planas</w:t>
            </w:r>
          </w:p>
          <w:tbl>
            <w:tblPr>
              <w:tblW w:w="0" w:type="auto"/>
              <w:tblCellMar>
                <w:left w:w="0" w:type="dxa"/>
                <w:right w:w="0" w:type="dxa"/>
              </w:tblCellMar>
              <w:tblLook w:val="04A0" w:firstRow="1" w:lastRow="0" w:firstColumn="1" w:lastColumn="0" w:noHBand="0" w:noVBand="1"/>
            </w:tblPr>
            <w:tblGrid>
              <w:gridCol w:w="3227"/>
              <w:gridCol w:w="992"/>
              <w:gridCol w:w="1985"/>
              <w:gridCol w:w="1984"/>
              <w:gridCol w:w="1666"/>
            </w:tblGrid>
            <w:tr w:rsidR="001C607A" w:rsidRPr="00A13A80" w:rsidTr="004415A5">
              <w:tc>
                <w:tcPr>
                  <w:tcW w:w="322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Investicija</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Data (metai, mėn.)</w:t>
                  </w:r>
                </w:p>
              </w:tc>
              <w:tc>
                <w:tcPr>
                  <w:tcW w:w="1985"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Investicijų suma, Eur (be PVM)</w:t>
                  </w:r>
                </w:p>
              </w:tc>
              <w:tc>
                <w:tcPr>
                  <w:tcW w:w="1984"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Investicijų suma, Eur (su PVM)</w:t>
                  </w:r>
                </w:p>
              </w:tc>
              <w:tc>
                <w:tcPr>
                  <w:tcW w:w="1666"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Paramos suma, Eur</w:t>
                  </w:r>
                </w:p>
              </w:tc>
            </w:tr>
            <w:tr w:rsidR="001C607A" w:rsidRPr="00A13A80" w:rsidTr="004415A5">
              <w:tc>
                <w:tcPr>
                  <w:tcW w:w="9854"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I etapas</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b/>
                      <w:bCs/>
                      <w:sz w:val="22"/>
                      <w:szCs w:val="22"/>
                      <w:lang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b/>
                      <w:bCs/>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Paramos išmokėjimas už</w:t>
                  </w:r>
                </w:p>
                <w:p w:rsidR="001C607A" w:rsidRPr="00A13A80" w:rsidRDefault="001C607A" w:rsidP="00A13A80">
                  <w:pPr>
                    <w:rPr>
                      <w:sz w:val="22"/>
                      <w:szCs w:val="22"/>
                      <w:lang w:eastAsia="lt-LT"/>
                    </w:rPr>
                  </w:pPr>
                  <w:r w:rsidRPr="00A13A80">
                    <w:rPr>
                      <w:sz w:val="22"/>
                      <w:szCs w:val="22"/>
                      <w:lang w:eastAsia="lt-LT"/>
                    </w:rPr>
                    <w:t>I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r>
            <w:tr w:rsidR="001C607A" w:rsidRPr="00A13A80" w:rsidTr="004415A5">
              <w:tc>
                <w:tcPr>
                  <w:tcW w:w="9854"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II etapas</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Paramos išmokėjimas už</w:t>
                  </w:r>
                </w:p>
                <w:p w:rsidR="001C607A" w:rsidRPr="00A13A80" w:rsidRDefault="001C607A" w:rsidP="00A13A80">
                  <w:pPr>
                    <w:rPr>
                      <w:sz w:val="22"/>
                      <w:szCs w:val="22"/>
                      <w:lang w:eastAsia="lt-LT"/>
                    </w:rPr>
                  </w:pPr>
                  <w:r w:rsidRPr="00A13A80">
                    <w:rPr>
                      <w:sz w:val="22"/>
                      <w:szCs w:val="22"/>
                      <w:lang w:eastAsia="lt-LT"/>
                    </w:rPr>
                    <w:t>II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X</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X</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r>
            <w:tr w:rsidR="001C607A" w:rsidRPr="00A13A80" w:rsidTr="004415A5">
              <w:tc>
                <w:tcPr>
                  <w:tcW w:w="9854"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N etapas</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Paramos išmokėjimas už</w:t>
                  </w:r>
                </w:p>
                <w:p w:rsidR="001C607A" w:rsidRPr="00A13A80" w:rsidRDefault="001C607A" w:rsidP="00A13A80">
                  <w:pPr>
                    <w:rPr>
                      <w:sz w:val="22"/>
                      <w:szCs w:val="22"/>
                      <w:lang w:eastAsia="lt-LT"/>
                    </w:rPr>
                  </w:pPr>
                  <w:r w:rsidRPr="00A13A80">
                    <w:rPr>
                      <w:sz w:val="22"/>
                      <w:szCs w:val="22"/>
                      <w:lang w:eastAsia="lt-LT"/>
                    </w:rPr>
                    <w:t>N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X</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X</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Iš viso:</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bl>
          <w:p w:rsidR="001C607A" w:rsidRPr="00A13A80" w:rsidRDefault="001C607A" w:rsidP="00A13A80">
            <w:pPr>
              <w:rPr>
                <w:sz w:val="22"/>
                <w:szCs w:val="22"/>
                <w:lang w:eastAsia="lt-LT"/>
              </w:rPr>
            </w:pPr>
          </w:p>
        </w:tc>
      </w:tr>
      <w:tr w:rsidR="001C607A" w:rsidRPr="00A13A80" w:rsidTr="00736BBB">
        <w:trPr>
          <w:trHeight w:val="1619"/>
        </w:trPr>
        <w:tc>
          <w:tcPr>
            <w:tcW w:w="10888"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lastRenderedPageBreak/>
              <w:t> </w:t>
            </w:r>
          </w:p>
          <w:p w:rsidR="001C607A" w:rsidRPr="00A13A80" w:rsidRDefault="001C607A" w:rsidP="00A13A80">
            <w:pPr>
              <w:rPr>
                <w:sz w:val="22"/>
                <w:szCs w:val="22"/>
                <w:lang w:eastAsia="lt-LT"/>
              </w:rPr>
            </w:pPr>
            <w:r w:rsidRPr="00A13A80">
              <w:rPr>
                <w:b/>
                <w:bCs/>
                <w:sz w:val="22"/>
                <w:szCs w:val="22"/>
                <w:lang w:eastAsia="lt-LT"/>
              </w:rPr>
              <w:t>IX. INFORMACIJA APIE PASKOLAS IR (ARBA) IŠPERKAMĄJĄ NUOMĄ (LIZINGĄ) (EUR)</w:t>
            </w:r>
          </w:p>
          <w:p w:rsidR="001C607A" w:rsidRPr="00A13A80" w:rsidRDefault="001C607A" w:rsidP="00A13A80">
            <w:pPr>
              <w:jc w:val="both"/>
              <w:rPr>
                <w:sz w:val="22"/>
                <w:szCs w:val="22"/>
                <w:lang w:eastAsia="lt-LT"/>
              </w:rPr>
            </w:pPr>
            <w:r w:rsidRPr="00A13A80">
              <w:rPr>
                <w:sz w:val="22"/>
                <w:szCs w:val="22"/>
                <w:lang w:eastAsia="lt-LT"/>
              </w:rPr>
              <w:t> </w:t>
            </w:r>
          </w:p>
          <w:p w:rsidR="001C607A" w:rsidRPr="00A13A80" w:rsidRDefault="001C607A" w:rsidP="00A13A80">
            <w:pPr>
              <w:jc w:val="both"/>
              <w:rPr>
                <w:sz w:val="22"/>
                <w:szCs w:val="22"/>
                <w:lang w:eastAsia="lt-LT"/>
              </w:rPr>
            </w:pPr>
            <w:r w:rsidRPr="00A13A80">
              <w:rPr>
                <w:b/>
                <w:bCs/>
                <w:sz w:val="22"/>
                <w:szCs w:val="22"/>
                <w:lang w:eastAsia="lt-LT"/>
              </w:rPr>
              <w:t>1. Turimos paskolos ir (arba) išperkamoji nuoma (Eur) </w:t>
            </w:r>
            <w:r w:rsidRPr="00A13A80">
              <w:rPr>
                <w:sz w:val="22"/>
                <w:szCs w:val="22"/>
                <w:lang w:eastAsia="lt-LT"/>
              </w:rPr>
              <w:t>(nurodoma informacija apie pareiškėjo turimas paskolas ir (arba) išperkamąją nuomą ataskaitinių metų pabaigoje prieš paramos paraiškos pateikimą)</w:t>
            </w:r>
          </w:p>
          <w:p w:rsidR="001C607A" w:rsidRPr="00A13A80" w:rsidRDefault="001C607A" w:rsidP="00A13A80">
            <w:pPr>
              <w:jc w:val="both"/>
              <w:rPr>
                <w:sz w:val="22"/>
                <w:szCs w:val="22"/>
                <w:lang w:eastAsia="lt-LT"/>
              </w:rPr>
            </w:pPr>
            <w:r w:rsidRPr="00A13A80">
              <w:rPr>
                <w:b/>
                <w:bCs/>
                <w:sz w:val="22"/>
                <w:szCs w:val="22"/>
                <w:lang w:eastAsia="lt-LT"/>
              </w:rPr>
              <w:t> </w:t>
            </w:r>
          </w:p>
          <w:tbl>
            <w:tblPr>
              <w:tblW w:w="0" w:type="auto"/>
              <w:tblCellMar>
                <w:left w:w="0" w:type="dxa"/>
                <w:right w:w="0" w:type="dxa"/>
              </w:tblCellMar>
              <w:tblLook w:val="04A0" w:firstRow="1" w:lastRow="0" w:firstColumn="1" w:lastColumn="0" w:noHBand="0" w:noVBand="1"/>
            </w:tblPr>
            <w:tblGrid>
              <w:gridCol w:w="2689"/>
              <w:gridCol w:w="2551"/>
              <w:gridCol w:w="1418"/>
              <w:gridCol w:w="1417"/>
              <w:gridCol w:w="1843"/>
            </w:tblGrid>
            <w:tr w:rsidR="001C607A" w:rsidRPr="00A13A80" w:rsidTr="004415A5">
              <w:tc>
                <w:tcPr>
                  <w:tcW w:w="2689"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Paskolos ir (arba) lizingo davėjas (bankas ar kt.)</w:t>
                  </w:r>
                </w:p>
              </w:tc>
              <w:tc>
                <w:tcPr>
                  <w:tcW w:w="2551"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Paskolos ir (arba) lizingo paskirtis ir gavimo data</w:t>
                  </w:r>
                </w:p>
              </w:tc>
              <w:tc>
                <w:tcPr>
                  <w:tcW w:w="1418"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Suma</w:t>
                  </w:r>
                </w:p>
              </w:tc>
              <w:tc>
                <w:tcPr>
                  <w:tcW w:w="1417"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Palūkanų norma (proc.)</w:t>
                  </w:r>
                </w:p>
              </w:tc>
              <w:tc>
                <w:tcPr>
                  <w:tcW w:w="1843"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Paskolos ir (arba) lizingo likutis 20___01 01</w:t>
                  </w:r>
                </w:p>
              </w:tc>
            </w:tr>
            <w:tr w:rsidR="001C607A" w:rsidRPr="00A13A80" w:rsidTr="004415A5">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4415A5">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4415A5">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4415A5">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4415A5">
              <w:tc>
                <w:tcPr>
                  <w:tcW w:w="5240"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Iš viso:</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r>
          </w:tbl>
          <w:p w:rsidR="001C607A" w:rsidRPr="00A13A80" w:rsidRDefault="001C607A" w:rsidP="00A13A80">
            <w:pPr>
              <w:jc w:val="both"/>
              <w:rPr>
                <w:sz w:val="22"/>
                <w:szCs w:val="22"/>
                <w:lang w:eastAsia="lt-LT"/>
              </w:rPr>
            </w:pPr>
            <w:r w:rsidRPr="00A13A80">
              <w:rPr>
                <w:b/>
                <w:bCs/>
                <w:sz w:val="22"/>
                <w:szCs w:val="22"/>
                <w:lang w:eastAsia="lt-LT"/>
              </w:rPr>
              <w:t> </w:t>
            </w:r>
          </w:p>
          <w:p w:rsidR="001C607A" w:rsidRPr="00A13A80" w:rsidRDefault="001C607A" w:rsidP="00A13A80">
            <w:pPr>
              <w:jc w:val="both"/>
              <w:rPr>
                <w:sz w:val="22"/>
                <w:szCs w:val="22"/>
                <w:lang w:eastAsia="lt-LT"/>
              </w:rPr>
            </w:pPr>
            <w:r w:rsidRPr="00A13A80">
              <w:rPr>
                <w:b/>
                <w:bCs/>
                <w:sz w:val="22"/>
                <w:szCs w:val="22"/>
                <w:lang w:eastAsia="lt-LT"/>
              </w:rPr>
              <w:t>2. Paskolų aptarnavimas (Eur) </w:t>
            </w:r>
            <w:r w:rsidRPr="00A13A80">
              <w:rPr>
                <w:sz w:val="22"/>
                <w:szCs w:val="22"/>
                <w:lang w:eastAsia="lt-LT"/>
              </w:rPr>
              <w:t>(nurodomas paskolų aptarnavimo grafikas. Jei paskolos yra skirtingų palūkanų, mokamos palūkanos apskaičiuojamos pagal kiekvieną paskolą)</w:t>
            </w:r>
          </w:p>
          <w:p w:rsidR="001C607A" w:rsidRPr="00A13A80" w:rsidRDefault="001C607A" w:rsidP="00A13A80">
            <w:pPr>
              <w:jc w:val="both"/>
              <w:rPr>
                <w:sz w:val="22"/>
                <w:szCs w:val="22"/>
                <w:lang w:eastAsia="lt-LT"/>
              </w:rPr>
            </w:pPr>
            <w:r w:rsidRPr="00A13A80">
              <w:rPr>
                <w:b/>
                <w:bCs/>
                <w:sz w:val="22"/>
                <w:szCs w:val="22"/>
                <w:lang w:eastAsia="lt-LT"/>
              </w:rPr>
              <w:t> </w:t>
            </w:r>
          </w:p>
          <w:tbl>
            <w:tblPr>
              <w:tblW w:w="10466" w:type="dxa"/>
              <w:tblCellMar>
                <w:left w:w="0" w:type="dxa"/>
                <w:right w:w="0" w:type="dxa"/>
              </w:tblCellMar>
              <w:tblLook w:val="04A0" w:firstRow="1" w:lastRow="0" w:firstColumn="1" w:lastColumn="0" w:noHBand="0" w:noVBand="1"/>
            </w:tblPr>
            <w:tblGrid>
              <w:gridCol w:w="546"/>
              <w:gridCol w:w="1427"/>
              <w:gridCol w:w="1128"/>
              <w:gridCol w:w="512"/>
              <w:gridCol w:w="655"/>
              <w:gridCol w:w="634"/>
              <w:gridCol w:w="634"/>
              <w:gridCol w:w="840"/>
              <w:gridCol w:w="840"/>
              <w:gridCol w:w="840"/>
              <w:gridCol w:w="785"/>
              <w:gridCol w:w="840"/>
              <w:gridCol w:w="785"/>
            </w:tblGrid>
            <w:tr w:rsidR="00B8314D" w:rsidRPr="00A13A80" w:rsidTr="002C1526">
              <w:trPr>
                <w:trHeight w:val="229"/>
              </w:trPr>
              <w:tc>
                <w:tcPr>
                  <w:tcW w:w="55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b/>
                      <w:sz w:val="22"/>
                      <w:szCs w:val="22"/>
                      <w:lang w:eastAsia="lt-LT"/>
                    </w:rPr>
                  </w:pPr>
                  <w:r w:rsidRPr="00A13A80">
                    <w:rPr>
                      <w:b/>
                      <w:sz w:val="22"/>
                      <w:szCs w:val="22"/>
                      <w:lang w:eastAsia="lt-LT"/>
                    </w:rPr>
                    <w:t>Nr.</w:t>
                  </w:r>
                </w:p>
              </w:tc>
              <w:tc>
                <w:tcPr>
                  <w:tcW w:w="174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b/>
                      <w:sz w:val="22"/>
                      <w:szCs w:val="22"/>
                      <w:lang w:eastAsia="lt-LT"/>
                    </w:rPr>
                  </w:pPr>
                  <w:r w:rsidRPr="00A13A80">
                    <w:rPr>
                      <w:b/>
                      <w:sz w:val="22"/>
                      <w:szCs w:val="22"/>
                      <w:lang w:eastAsia="lt-LT"/>
                    </w:rPr>
                    <w:t>Rodikliai</w:t>
                  </w:r>
                </w:p>
              </w:tc>
              <w:tc>
                <w:tcPr>
                  <w:tcW w:w="1027" w:type="dxa"/>
                  <w:vMerge w:val="restart"/>
                  <w:tcBorders>
                    <w:top w:val="single" w:sz="8" w:space="0" w:color="auto"/>
                    <w:left w:val="nil"/>
                    <w:right w:val="single" w:sz="4" w:space="0" w:color="auto"/>
                  </w:tcBorders>
                </w:tcPr>
                <w:p w:rsidR="00B8314D" w:rsidRPr="00A13A80" w:rsidRDefault="00B8314D" w:rsidP="00A13A80">
                  <w:pPr>
                    <w:jc w:val="center"/>
                    <w:rPr>
                      <w:b/>
                      <w:bCs/>
                      <w:sz w:val="22"/>
                      <w:szCs w:val="22"/>
                      <w:lang w:eastAsia="lt-LT"/>
                    </w:rPr>
                  </w:pPr>
                  <w:r w:rsidRPr="00A13A80">
                    <w:rPr>
                      <w:b/>
                      <w:bCs/>
                      <w:sz w:val="22"/>
                      <w:szCs w:val="22"/>
                      <w:lang w:eastAsia="lt-LT"/>
                    </w:rPr>
                    <w:t>Metai iki ataskaitinių metų</w:t>
                  </w:r>
                </w:p>
                <w:p w:rsidR="00B8314D" w:rsidRPr="00A13A80" w:rsidRDefault="00B8314D" w:rsidP="00A13A80">
                  <w:pPr>
                    <w:jc w:val="center"/>
                    <w:rPr>
                      <w:b/>
                      <w:sz w:val="22"/>
                      <w:szCs w:val="22"/>
                      <w:lang w:eastAsia="lt-LT"/>
                    </w:rPr>
                  </w:pPr>
                </w:p>
              </w:tc>
              <w:tc>
                <w:tcPr>
                  <w:tcW w:w="733" w:type="dxa"/>
                  <w:vMerge w:val="restart"/>
                  <w:tcBorders>
                    <w:top w:val="single" w:sz="8" w:space="0" w:color="auto"/>
                    <w:left w:val="single" w:sz="4" w:space="0" w:color="auto"/>
                    <w:right w:val="single" w:sz="4" w:space="0" w:color="auto"/>
                  </w:tcBorders>
                </w:tcPr>
                <w:p w:rsidR="00B8314D" w:rsidRPr="00A13A80" w:rsidRDefault="00B8314D" w:rsidP="00A13A80">
                  <w:pPr>
                    <w:jc w:val="center"/>
                    <w:rPr>
                      <w:b/>
                      <w:sz w:val="22"/>
                      <w:szCs w:val="22"/>
                      <w:lang w:eastAsia="lt-LT"/>
                    </w:rPr>
                  </w:pPr>
                  <w:r w:rsidRPr="00A13A80">
                    <w:rPr>
                      <w:b/>
                      <w:sz w:val="22"/>
                      <w:szCs w:val="22"/>
                      <w:lang w:eastAsia="lt-LT"/>
                    </w:rPr>
                    <w:lastRenderedPageBreak/>
                    <w:t>Atas</w:t>
                  </w:r>
                  <w:r w:rsidR="004A5113">
                    <w:rPr>
                      <w:b/>
                      <w:sz w:val="22"/>
                      <w:szCs w:val="22"/>
                      <w:lang w:eastAsia="lt-LT"/>
                    </w:rPr>
                    <w:t>-</w:t>
                  </w:r>
                  <w:r w:rsidRPr="00A13A80">
                    <w:rPr>
                      <w:b/>
                      <w:sz w:val="22"/>
                      <w:szCs w:val="22"/>
                      <w:lang w:eastAsia="lt-LT"/>
                    </w:rPr>
                    <w:t>kai-tiniai</w:t>
                  </w:r>
                </w:p>
                <w:p w:rsidR="00B8314D" w:rsidRPr="00A13A80" w:rsidRDefault="00B8314D" w:rsidP="00A13A80">
                  <w:pPr>
                    <w:jc w:val="center"/>
                    <w:rPr>
                      <w:b/>
                      <w:sz w:val="22"/>
                      <w:szCs w:val="22"/>
                      <w:lang w:eastAsia="lt-LT"/>
                    </w:rPr>
                  </w:pPr>
                  <w:r w:rsidRPr="00A13A80">
                    <w:rPr>
                      <w:b/>
                      <w:sz w:val="22"/>
                      <w:szCs w:val="22"/>
                      <w:lang w:eastAsia="lt-LT"/>
                    </w:rPr>
                    <w:lastRenderedPageBreak/>
                    <w:t>20.... m.</w:t>
                  </w:r>
                </w:p>
                <w:p w:rsidR="00B8314D" w:rsidRPr="00A13A80" w:rsidRDefault="00B8314D" w:rsidP="00A13A80">
                  <w:pPr>
                    <w:jc w:val="center"/>
                    <w:rPr>
                      <w:b/>
                      <w:bCs/>
                      <w:sz w:val="22"/>
                      <w:szCs w:val="22"/>
                      <w:lang w:eastAsia="lt-LT"/>
                    </w:rPr>
                  </w:pPr>
                </w:p>
              </w:tc>
              <w:tc>
                <w:tcPr>
                  <w:tcW w:w="1865" w:type="dxa"/>
                  <w:gridSpan w:val="3"/>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center"/>
                    <w:rPr>
                      <w:b/>
                      <w:color w:val="7030A0"/>
                      <w:sz w:val="22"/>
                      <w:szCs w:val="22"/>
                      <w:lang w:eastAsia="lt-LT"/>
                    </w:rPr>
                  </w:pPr>
                  <w:r w:rsidRPr="00A13A80">
                    <w:rPr>
                      <w:rFonts w:eastAsia="Calibri"/>
                      <w:b/>
                      <w:sz w:val="22"/>
                      <w:szCs w:val="22"/>
                    </w:rPr>
                    <w:lastRenderedPageBreak/>
                    <w:t>Verslo plano įgyvendinimo laikotarpis</w:t>
                  </w:r>
                </w:p>
              </w:tc>
              <w:tc>
                <w:tcPr>
                  <w:tcW w:w="4540" w:type="dxa"/>
                  <w:gridSpan w:val="6"/>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8314D" w:rsidRPr="00A13A80" w:rsidRDefault="00B8314D" w:rsidP="00A13A80">
                  <w:pPr>
                    <w:jc w:val="center"/>
                    <w:rPr>
                      <w:b/>
                      <w:color w:val="7030A0"/>
                      <w:sz w:val="22"/>
                      <w:szCs w:val="22"/>
                      <w:lang w:eastAsia="lt-LT"/>
                    </w:rPr>
                  </w:pPr>
                  <w:r w:rsidRPr="00A13A80">
                    <w:rPr>
                      <w:b/>
                      <w:sz w:val="22"/>
                      <w:szCs w:val="22"/>
                      <w:lang w:eastAsia="lt-LT"/>
                    </w:rPr>
                    <w:t>Projekto kontrolės laikotarpis</w:t>
                  </w:r>
                </w:p>
              </w:tc>
            </w:tr>
            <w:tr w:rsidR="00F12498" w:rsidRPr="00A13A80" w:rsidTr="002C1526">
              <w:trPr>
                <w:trHeight w:val="472"/>
              </w:trPr>
              <w:tc>
                <w:tcPr>
                  <w:tcW w:w="55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12498" w:rsidRPr="00A13A80" w:rsidRDefault="00F12498" w:rsidP="00A13A80">
                  <w:pPr>
                    <w:rPr>
                      <w:b/>
                      <w:sz w:val="22"/>
                      <w:szCs w:val="22"/>
                      <w:lang w:eastAsia="lt-LT"/>
                    </w:rPr>
                  </w:pPr>
                </w:p>
              </w:tc>
              <w:tc>
                <w:tcPr>
                  <w:tcW w:w="1745" w:type="dxa"/>
                  <w:vMerge/>
                  <w:tcBorders>
                    <w:top w:val="single" w:sz="8" w:space="0" w:color="auto"/>
                    <w:left w:val="nil"/>
                    <w:bottom w:val="single" w:sz="8" w:space="0" w:color="auto"/>
                    <w:right w:val="single" w:sz="8" w:space="0" w:color="auto"/>
                  </w:tcBorders>
                  <w:shd w:val="clear" w:color="auto" w:fill="auto"/>
                  <w:vAlign w:val="center"/>
                  <w:hideMark/>
                </w:tcPr>
                <w:p w:rsidR="00F12498" w:rsidRPr="00A13A80" w:rsidRDefault="00F12498" w:rsidP="00A13A80">
                  <w:pPr>
                    <w:rPr>
                      <w:b/>
                      <w:sz w:val="22"/>
                      <w:szCs w:val="22"/>
                      <w:lang w:eastAsia="lt-LT"/>
                    </w:rPr>
                  </w:pPr>
                </w:p>
              </w:tc>
              <w:tc>
                <w:tcPr>
                  <w:tcW w:w="1027" w:type="dxa"/>
                  <w:vMerge/>
                  <w:tcBorders>
                    <w:left w:val="nil"/>
                    <w:bottom w:val="single" w:sz="8" w:space="0" w:color="auto"/>
                    <w:right w:val="single" w:sz="4" w:space="0" w:color="auto"/>
                  </w:tcBorders>
                </w:tcPr>
                <w:p w:rsidR="00F12498" w:rsidRPr="00A13A80" w:rsidRDefault="00F12498" w:rsidP="00A13A80">
                  <w:pPr>
                    <w:rPr>
                      <w:b/>
                      <w:color w:val="7030A0"/>
                      <w:sz w:val="22"/>
                      <w:szCs w:val="22"/>
                      <w:lang w:eastAsia="lt-LT"/>
                    </w:rPr>
                  </w:pPr>
                </w:p>
              </w:tc>
              <w:tc>
                <w:tcPr>
                  <w:tcW w:w="733" w:type="dxa"/>
                  <w:vMerge/>
                  <w:tcBorders>
                    <w:left w:val="single" w:sz="4" w:space="0" w:color="auto"/>
                    <w:bottom w:val="single" w:sz="8" w:space="0" w:color="auto"/>
                    <w:right w:val="single" w:sz="4" w:space="0" w:color="auto"/>
                  </w:tcBorders>
                </w:tcPr>
                <w:p w:rsidR="00F12498" w:rsidRPr="00A13A80" w:rsidRDefault="00F12498" w:rsidP="00A13A80">
                  <w:pPr>
                    <w:rPr>
                      <w:b/>
                      <w:color w:val="7030A0"/>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F12498" w:rsidRPr="00A13A80" w:rsidRDefault="00F12498" w:rsidP="00A13A80">
                  <w:pPr>
                    <w:rPr>
                      <w:b/>
                      <w:sz w:val="22"/>
                      <w:szCs w:val="22"/>
                    </w:rPr>
                  </w:pPr>
                  <w:r w:rsidRPr="00A13A80">
                    <w:rPr>
                      <w:b/>
                      <w:sz w:val="22"/>
                      <w:szCs w:val="22"/>
                    </w:rPr>
                    <w:t>20...m.</w:t>
                  </w:r>
                </w:p>
                <w:p w:rsidR="00F12498" w:rsidRPr="00BB02B5" w:rsidRDefault="00F12498" w:rsidP="00A13A80">
                  <w:pPr>
                    <w:jc w:val="center"/>
                    <w:rPr>
                      <w:b/>
                      <w:sz w:val="20"/>
                    </w:rPr>
                  </w:pPr>
                  <w:r w:rsidRPr="00BB02B5">
                    <w:rPr>
                      <w:i/>
                      <w:sz w:val="20"/>
                    </w:rPr>
                    <w:t>(paraiš</w:t>
                  </w:r>
                  <w:r w:rsidR="00BB02B5" w:rsidRPr="00BB02B5">
                    <w:rPr>
                      <w:i/>
                      <w:sz w:val="20"/>
                    </w:rPr>
                    <w:t>-</w:t>
                  </w:r>
                  <w:r w:rsidRPr="00BB02B5">
                    <w:rPr>
                      <w:i/>
                      <w:sz w:val="20"/>
                    </w:rPr>
                    <w:t>kos pateiki</w:t>
                  </w:r>
                  <w:r w:rsidR="00BB02B5">
                    <w:rPr>
                      <w:i/>
                      <w:sz w:val="20"/>
                    </w:rPr>
                    <w:t>-</w:t>
                  </w:r>
                  <w:r w:rsidRPr="00BB02B5">
                    <w:rPr>
                      <w:i/>
                      <w:sz w:val="20"/>
                    </w:rPr>
                    <w:t>mo metai)</w:t>
                  </w:r>
                </w:p>
              </w:tc>
              <w:tc>
                <w:tcPr>
                  <w:tcW w:w="577" w:type="dxa"/>
                  <w:tcBorders>
                    <w:top w:val="single" w:sz="8" w:space="0" w:color="auto"/>
                    <w:left w:val="single" w:sz="4" w:space="0" w:color="auto"/>
                    <w:bottom w:val="single" w:sz="8" w:space="0" w:color="auto"/>
                    <w:right w:val="single" w:sz="4" w:space="0" w:color="auto"/>
                  </w:tcBorders>
                </w:tcPr>
                <w:p w:rsidR="00F12498" w:rsidRPr="00A13A80" w:rsidRDefault="00F12498" w:rsidP="00A13A80">
                  <w:pPr>
                    <w:rPr>
                      <w:b/>
                      <w:sz w:val="22"/>
                      <w:szCs w:val="22"/>
                    </w:rPr>
                  </w:pPr>
                  <w:r w:rsidRPr="00A13A80">
                    <w:rPr>
                      <w:b/>
                      <w:sz w:val="22"/>
                      <w:szCs w:val="22"/>
                    </w:rPr>
                    <w:t>20...m.</w:t>
                  </w:r>
                </w:p>
              </w:tc>
              <w:tc>
                <w:tcPr>
                  <w:tcW w:w="602" w:type="dxa"/>
                  <w:tcBorders>
                    <w:top w:val="single" w:sz="8" w:space="0" w:color="auto"/>
                    <w:left w:val="single" w:sz="4" w:space="0" w:color="auto"/>
                    <w:bottom w:val="single" w:sz="8" w:space="0" w:color="auto"/>
                    <w:right w:val="single" w:sz="4" w:space="0" w:color="auto"/>
                  </w:tcBorders>
                </w:tcPr>
                <w:p w:rsidR="00F12498" w:rsidRPr="00A13A80" w:rsidRDefault="00F12498" w:rsidP="00A13A80">
                  <w:pPr>
                    <w:rPr>
                      <w:b/>
                      <w:sz w:val="22"/>
                      <w:szCs w:val="22"/>
                    </w:rPr>
                  </w:pPr>
                  <w:r w:rsidRPr="00A13A80">
                    <w:rPr>
                      <w:b/>
                      <w:sz w:val="22"/>
                      <w:szCs w:val="22"/>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F12498" w:rsidP="00A13A80">
                  <w:pPr>
                    <w:jc w:val="center"/>
                    <w:rPr>
                      <w:b/>
                      <w:sz w:val="22"/>
                      <w:szCs w:val="22"/>
                      <w:lang w:eastAsia="lt-LT"/>
                    </w:rPr>
                  </w:pPr>
                  <w:r w:rsidRPr="00A13A80">
                    <w:rPr>
                      <w:b/>
                      <w:bCs/>
                      <w:sz w:val="22"/>
                      <w:szCs w:val="22"/>
                      <w:lang w:eastAsia="lt-LT"/>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F12498" w:rsidP="00A13A80">
                  <w:pPr>
                    <w:jc w:val="center"/>
                    <w:rPr>
                      <w:b/>
                      <w:sz w:val="22"/>
                      <w:szCs w:val="22"/>
                      <w:lang w:eastAsia="lt-LT"/>
                    </w:rPr>
                  </w:pPr>
                  <w:r w:rsidRPr="00A13A80">
                    <w:rPr>
                      <w:b/>
                      <w:bCs/>
                      <w:sz w:val="22"/>
                      <w:szCs w:val="22"/>
                      <w:lang w:eastAsia="lt-LT"/>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F12498" w:rsidP="00A13A80">
                  <w:pPr>
                    <w:jc w:val="center"/>
                    <w:rPr>
                      <w:b/>
                      <w:sz w:val="22"/>
                      <w:szCs w:val="22"/>
                      <w:lang w:eastAsia="lt-LT"/>
                    </w:rPr>
                  </w:pPr>
                  <w:r w:rsidRPr="00A13A80">
                    <w:rPr>
                      <w:b/>
                      <w:bCs/>
                      <w:sz w:val="22"/>
                      <w:szCs w:val="22"/>
                      <w:lang w:eastAsia="lt-LT"/>
                    </w:rPr>
                    <w:t>20...m.</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F12498" w:rsidP="00A13A80">
                  <w:pPr>
                    <w:jc w:val="center"/>
                    <w:rPr>
                      <w:b/>
                      <w:sz w:val="22"/>
                      <w:szCs w:val="22"/>
                      <w:lang w:eastAsia="lt-LT"/>
                    </w:rPr>
                  </w:pPr>
                  <w:r w:rsidRPr="00A13A80">
                    <w:rPr>
                      <w:b/>
                      <w:bCs/>
                      <w:sz w:val="22"/>
                      <w:szCs w:val="22"/>
                      <w:lang w:eastAsia="lt-LT"/>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F12498" w:rsidP="00A13A80">
                  <w:pPr>
                    <w:jc w:val="center"/>
                    <w:rPr>
                      <w:b/>
                      <w:sz w:val="22"/>
                      <w:szCs w:val="22"/>
                      <w:lang w:eastAsia="lt-LT"/>
                    </w:rPr>
                  </w:pPr>
                  <w:r w:rsidRPr="00A13A80">
                    <w:rPr>
                      <w:b/>
                      <w:bCs/>
                      <w:sz w:val="22"/>
                      <w:szCs w:val="22"/>
                      <w:lang w:eastAsia="lt-LT"/>
                    </w:rPr>
                    <w:t>20...m.</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2C1526" w:rsidP="00A13A80">
                  <w:pPr>
                    <w:rPr>
                      <w:b/>
                      <w:sz w:val="22"/>
                      <w:szCs w:val="22"/>
                      <w:lang w:eastAsia="lt-LT"/>
                    </w:rPr>
                  </w:pPr>
                  <w:r w:rsidRPr="00A13A80">
                    <w:rPr>
                      <w:b/>
                      <w:bCs/>
                      <w:sz w:val="22"/>
                      <w:szCs w:val="22"/>
                      <w:lang w:eastAsia="lt-LT"/>
                    </w:rPr>
                    <w:t>20</w:t>
                  </w:r>
                  <w:r w:rsidR="00F12498" w:rsidRPr="00A13A80">
                    <w:rPr>
                      <w:b/>
                      <w:bCs/>
                      <w:sz w:val="22"/>
                      <w:szCs w:val="22"/>
                      <w:lang w:eastAsia="lt-LT"/>
                    </w:rPr>
                    <w:t>.</w:t>
                  </w:r>
                  <w:r w:rsidRPr="00A13A80">
                    <w:rPr>
                      <w:b/>
                      <w:sz w:val="22"/>
                      <w:szCs w:val="22"/>
                      <w:lang w:eastAsia="lt-LT"/>
                    </w:rPr>
                    <w:t>.</w:t>
                  </w:r>
                  <w:r w:rsidR="00F12498" w:rsidRPr="00A13A80">
                    <w:rPr>
                      <w:b/>
                      <w:sz w:val="22"/>
                      <w:szCs w:val="22"/>
                      <w:lang w:eastAsia="lt-LT"/>
                    </w:rPr>
                    <w:t>m.</w:t>
                  </w:r>
                </w:p>
              </w:tc>
            </w:tr>
            <w:tr w:rsidR="00B8314D" w:rsidRPr="00A13A80" w:rsidTr="002C1526">
              <w:trPr>
                <w:trHeight w:val="229"/>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lastRenderedPageBreak/>
                    <w:t>1.</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Paskolų likutis laikotarpio pradžioje:</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391"/>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1.1.</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Ilgalaikė paskola</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411"/>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1.2.</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Trumpalaikė paskola</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2.</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Investicinės paskolos paėmimas</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29"/>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3.</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Trumpalaikės paskolos paėmimas</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4.</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Investicinės paskolos grąžinimas</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5.</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Trumpalaikės paskolos grąžinimas</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29"/>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6.</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Paskolų likutis laikotarpio pabaigoje (1+2+3-4-5)</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7.</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Paskolų palūkanų mokėjimas</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bl>
          <w:p w:rsidR="001C607A" w:rsidRPr="00A13A80" w:rsidRDefault="001C607A" w:rsidP="00A13A80">
            <w:pPr>
              <w:jc w:val="both"/>
              <w:rPr>
                <w:sz w:val="22"/>
                <w:szCs w:val="22"/>
                <w:lang w:eastAsia="lt-LT"/>
              </w:rPr>
            </w:pPr>
            <w:r w:rsidRPr="00A13A80">
              <w:rPr>
                <w:b/>
                <w:bCs/>
                <w:sz w:val="22"/>
                <w:szCs w:val="22"/>
                <w:lang w:eastAsia="lt-LT"/>
              </w:rPr>
              <w:t> </w:t>
            </w:r>
          </w:p>
          <w:p w:rsidR="00994A6A" w:rsidRPr="00A13A80" w:rsidRDefault="001C607A" w:rsidP="00A13A80">
            <w:pPr>
              <w:jc w:val="both"/>
              <w:rPr>
                <w:sz w:val="22"/>
                <w:szCs w:val="22"/>
                <w:lang w:eastAsia="lt-LT"/>
              </w:rPr>
            </w:pPr>
            <w:r w:rsidRPr="00A13A80">
              <w:rPr>
                <w:b/>
                <w:bCs/>
                <w:sz w:val="22"/>
                <w:szCs w:val="22"/>
                <w:lang w:eastAsia="lt-LT"/>
              </w:rPr>
              <w:t>3. Išperkamosios nuomos (lizingo) aptarnavimas (Eur) </w:t>
            </w:r>
            <w:r w:rsidRPr="00A13A80">
              <w:rPr>
                <w:sz w:val="22"/>
                <w:szCs w:val="22"/>
                <w:lang w:eastAsia="lt-LT"/>
              </w:rPr>
              <w:t>(nurodomas išperkamosios nuomos aptarnavimo grafikas. Jei išperkamoji nuoma yra skirtingų palūkanų, mokamos palūkanos apskaičiuojamos pagal kiekvieną išperkamosios nuomos sutartį)</w:t>
            </w:r>
          </w:p>
          <w:p w:rsidR="00994A6A" w:rsidRPr="00A13A80" w:rsidRDefault="00994A6A" w:rsidP="00A13A80">
            <w:pPr>
              <w:jc w:val="both"/>
              <w:rPr>
                <w:sz w:val="22"/>
                <w:szCs w:val="22"/>
                <w:lang w:eastAsia="lt-LT"/>
              </w:rPr>
            </w:pPr>
          </w:p>
          <w:tbl>
            <w:tblPr>
              <w:tblW w:w="10886" w:type="dxa"/>
              <w:tblCellMar>
                <w:left w:w="0" w:type="dxa"/>
                <w:right w:w="0" w:type="dxa"/>
              </w:tblCellMar>
              <w:tblLook w:val="04A0" w:firstRow="1" w:lastRow="0" w:firstColumn="1" w:lastColumn="0" w:noHBand="0" w:noVBand="1"/>
            </w:tblPr>
            <w:tblGrid>
              <w:gridCol w:w="529"/>
              <w:gridCol w:w="1497"/>
              <w:gridCol w:w="1128"/>
              <w:gridCol w:w="805"/>
              <w:gridCol w:w="660"/>
              <w:gridCol w:w="636"/>
              <w:gridCol w:w="636"/>
              <w:gridCol w:w="840"/>
              <w:gridCol w:w="840"/>
              <w:gridCol w:w="840"/>
              <w:gridCol w:w="785"/>
              <w:gridCol w:w="840"/>
              <w:gridCol w:w="850"/>
            </w:tblGrid>
            <w:tr w:rsidR="005327DE" w:rsidRPr="00A13A80" w:rsidTr="00F1216A">
              <w:trPr>
                <w:trHeight w:val="251"/>
              </w:trPr>
              <w:tc>
                <w:tcPr>
                  <w:tcW w:w="53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327DE" w:rsidRPr="00A13A80" w:rsidRDefault="005327DE" w:rsidP="00A13A80">
                  <w:pPr>
                    <w:jc w:val="both"/>
                    <w:rPr>
                      <w:b/>
                      <w:sz w:val="22"/>
                      <w:szCs w:val="22"/>
                      <w:lang w:eastAsia="lt-LT"/>
                    </w:rPr>
                  </w:pPr>
                  <w:r w:rsidRPr="00A13A80">
                    <w:rPr>
                      <w:b/>
                      <w:sz w:val="22"/>
                      <w:szCs w:val="22"/>
                      <w:lang w:eastAsia="lt-LT"/>
                    </w:rPr>
                    <w:t>Nr.</w:t>
                  </w:r>
                </w:p>
              </w:tc>
              <w:tc>
                <w:tcPr>
                  <w:tcW w:w="185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327DE" w:rsidRPr="00A13A80" w:rsidRDefault="005327DE" w:rsidP="00A13A80">
                  <w:pPr>
                    <w:jc w:val="both"/>
                    <w:rPr>
                      <w:b/>
                      <w:sz w:val="22"/>
                      <w:szCs w:val="22"/>
                      <w:lang w:eastAsia="lt-LT"/>
                    </w:rPr>
                  </w:pPr>
                  <w:r w:rsidRPr="00A13A80">
                    <w:rPr>
                      <w:b/>
                      <w:sz w:val="22"/>
                      <w:szCs w:val="22"/>
                      <w:lang w:eastAsia="lt-LT"/>
                    </w:rPr>
                    <w:t>Rodikliai</w:t>
                  </w:r>
                </w:p>
              </w:tc>
              <w:tc>
                <w:tcPr>
                  <w:tcW w:w="1011" w:type="dxa"/>
                  <w:vMerge w:val="restart"/>
                  <w:tcBorders>
                    <w:top w:val="single" w:sz="8" w:space="0" w:color="auto"/>
                    <w:left w:val="nil"/>
                    <w:right w:val="single" w:sz="4" w:space="0" w:color="auto"/>
                  </w:tcBorders>
                </w:tcPr>
                <w:p w:rsidR="005327DE" w:rsidRPr="00A13A80" w:rsidRDefault="005327DE" w:rsidP="00A13A80">
                  <w:pPr>
                    <w:jc w:val="center"/>
                    <w:rPr>
                      <w:b/>
                      <w:bCs/>
                      <w:sz w:val="22"/>
                      <w:szCs w:val="22"/>
                      <w:lang w:eastAsia="lt-LT"/>
                    </w:rPr>
                  </w:pPr>
                  <w:r w:rsidRPr="00A13A80">
                    <w:rPr>
                      <w:b/>
                      <w:bCs/>
                      <w:sz w:val="22"/>
                      <w:szCs w:val="22"/>
                      <w:lang w:eastAsia="lt-LT"/>
                    </w:rPr>
                    <w:t>Metai iki ataskaitinių metų</w:t>
                  </w:r>
                </w:p>
                <w:p w:rsidR="005327DE" w:rsidRPr="00A13A80" w:rsidRDefault="005327DE" w:rsidP="00A13A80">
                  <w:pPr>
                    <w:jc w:val="center"/>
                    <w:rPr>
                      <w:b/>
                      <w:sz w:val="22"/>
                      <w:szCs w:val="22"/>
                      <w:lang w:eastAsia="lt-LT"/>
                    </w:rPr>
                  </w:pPr>
                </w:p>
              </w:tc>
              <w:tc>
                <w:tcPr>
                  <w:tcW w:w="722" w:type="dxa"/>
                  <w:vMerge w:val="restart"/>
                  <w:tcBorders>
                    <w:top w:val="single" w:sz="8" w:space="0" w:color="auto"/>
                    <w:left w:val="single" w:sz="4" w:space="0" w:color="auto"/>
                    <w:right w:val="single" w:sz="4" w:space="0" w:color="auto"/>
                  </w:tcBorders>
                </w:tcPr>
                <w:p w:rsidR="005327DE" w:rsidRPr="00A13A80" w:rsidRDefault="005327DE" w:rsidP="00A13A80">
                  <w:pPr>
                    <w:jc w:val="center"/>
                    <w:rPr>
                      <w:b/>
                      <w:sz w:val="22"/>
                      <w:szCs w:val="22"/>
                      <w:lang w:eastAsia="lt-LT"/>
                    </w:rPr>
                  </w:pPr>
                  <w:r w:rsidRPr="00A13A80">
                    <w:rPr>
                      <w:b/>
                      <w:sz w:val="22"/>
                      <w:szCs w:val="22"/>
                      <w:lang w:eastAsia="lt-LT"/>
                    </w:rPr>
                    <w:t>Ataskai-tiniai</w:t>
                  </w:r>
                </w:p>
                <w:p w:rsidR="005327DE" w:rsidRPr="00A13A80" w:rsidRDefault="005327DE" w:rsidP="00A13A80">
                  <w:pPr>
                    <w:jc w:val="center"/>
                    <w:rPr>
                      <w:b/>
                      <w:sz w:val="22"/>
                      <w:szCs w:val="22"/>
                      <w:lang w:eastAsia="lt-LT"/>
                    </w:rPr>
                  </w:pPr>
                  <w:r w:rsidRPr="00A13A80">
                    <w:rPr>
                      <w:b/>
                      <w:sz w:val="22"/>
                      <w:szCs w:val="22"/>
                      <w:lang w:eastAsia="lt-LT"/>
                    </w:rPr>
                    <w:t>20.... m.</w:t>
                  </w:r>
                </w:p>
                <w:p w:rsidR="005327DE" w:rsidRPr="00A13A80" w:rsidRDefault="005327DE" w:rsidP="00A13A80">
                  <w:pPr>
                    <w:jc w:val="center"/>
                    <w:rPr>
                      <w:b/>
                      <w:bCs/>
                      <w:sz w:val="22"/>
                      <w:szCs w:val="22"/>
                      <w:lang w:eastAsia="lt-LT"/>
                    </w:rPr>
                  </w:pPr>
                </w:p>
              </w:tc>
              <w:tc>
                <w:tcPr>
                  <w:tcW w:w="2248" w:type="dxa"/>
                  <w:gridSpan w:val="3"/>
                  <w:tcBorders>
                    <w:top w:val="single" w:sz="8" w:space="0" w:color="auto"/>
                    <w:left w:val="single" w:sz="4" w:space="0" w:color="auto"/>
                    <w:bottom w:val="single" w:sz="8" w:space="0" w:color="auto"/>
                    <w:right w:val="single" w:sz="4" w:space="0" w:color="auto"/>
                  </w:tcBorders>
                </w:tcPr>
                <w:p w:rsidR="005327DE" w:rsidRPr="00A13A80" w:rsidRDefault="005327DE" w:rsidP="00A13A80">
                  <w:pPr>
                    <w:jc w:val="center"/>
                    <w:rPr>
                      <w:sz w:val="22"/>
                      <w:szCs w:val="22"/>
                      <w:lang w:eastAsia="lt-LT"/>
                    </w:rPr>
                  </w:pPr>
                  <w:r w:rsidRPr="00A13A80">
                    <w:rPr>
                      <w:rFonts w:eastAsia="Calibri"/>
                      <w:b/>
                      <w:sz w:val="22"/>
                      <w:szCs w:val="22"/>
                      <w:lang w:val="en-US"/>
                    </w:rPr>
                    <w:t>Verslo plano įgyvendinimo laikotarpis</w:t>
                  </w:r>
                </w:p>
              </w:tc>
              <w:tc>
                <w:tcPr>
                  <w:tcW w:w="4517" w:type="dxa"/>
                  <w:gridSpan w:val="6"/>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327DE" w:rsidRPr="00A13A80" w:rsidRDefault="005327DE" w:rsidP="00A13A80">
                  <w:pPr>
                    <w:jc w:val="center"/>
                    <w:rPr>
                      <w:b/>
                      <w:sz w:val="22"/>
                      <w:szCs w:val="22"/>
                      <w:lang w:eastAsia="lt-LT"/>
                    </w:rPr>
                  </w:pPr>
                  <w:r w:rsidRPr="00A13A80">
                    <w:rPr>
                      <w:b/>
                      <w:sz w:val="22"/>
                      <w:szCs w:val="22"/>
                      <w:lang w:eastAsia="lt-LT"/>
                    </w:rPr>
                    <w:t>Projekto kontrolės laikotarpis</w:t>
                  </w:r>
                </w:p>
              </w:tc>
            </w:tr>
            <w:tr w:rsidR="00D46FBE" w:rsidRPr="00A13A80" w:rsidTr="00F1216A">
              <w:trPr>
                <w:trHeight w:val="142"/>
              </w:trPr>
              <w:tc>
                <w:tcPr>
                  <w:tcW w:w="53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46FBE" w:rsidRPr="00A13A80" w:rsidRDefault="00D46FBE" w:rsidP="00A13A80">
                  <w:pPr>
                    <w:rPr>
                      <w:sz w:val="22"/>
                      <w:szCs w:val="22"/>
                      <w:lang w:eastAsia="lt-LT"/>
                    </w:rPr>
                  </w:pPr>
                </w:p>
              </w:tc>
              <w:tc>
                <w:tcPr>
                  <w:tcW w:w="1858" w:type="dxa"/>
                  <w:vMerge/>
                  <w:tcBorders>
                    <w:top w:val="single" w:sz="8" w:space="0" w:color="auto"/>
                    <w:left w:val="nil"/>
                    <w:bottom w:val="single" w:sz="8" w:space="0" w:color="auto"/>
                    <w:right w:val="single" w:sz="8" w:space="0" w:color="auto"/>
                  </w:tcBorders>
                  <w:shd w:val="clear" w:color="auto" w:fill="auto"/>
                  <w:vAlign w:val="center"/>
                  <w:hideMark/>
                </w:tcPr>
                <w:p w:rsidR="00D46FBE" w:rsidRPr="00A13A80" w:rsidRDefault="00D46FBE" w:rsidP="00A13A80">
                  <w:pPr>
                    <w:rPr>
                      <w:sz w:val="22"/>
                      <w:szCs w:val="22"/>
                      <w:lang w:eastAsia="lt-LT"/>
                    </w:rPr>
                  </w:pPr>
                </w:p>
              </w:tc>
              <w:tc>
                <w:tcPr>
                  <w:tcW w:w="1011" w:type="dxa"/>
                  <w:vMerge/>
                  <w:tcBorders>
                    <w:left w:val="nil"/>
                    <w:bottom w:val="single" w:sz="8" w:space="0" w:color="auto"/>
                    <w:right w:val="single" w:sz="4" w:space="0" w:color="auto"/>
                  </w:tcBorders>
                </w:tcPr>
                <w:p w:rsidR="00D46FBE" w:rsidRPr="00A13A80" w:rsidRDefault="00D46FBE" w:rsidP="00A13A80">
                  <w:pPr>
                    <w:rPr>
                      <w:color w:val="7030A0"/>
                      <w:sz w:val="22"/>
                      <w:szCs w:val="22"/>
                      <w:lang w:eastAsia="lt-LT"/>
                    </w:rPr>
                  </w:pPr>
                </w:p>
              </w:tc>
              <w:tc>
                <w:tcPr>
                  <w:tcW w:w="722" w:type="dxa"/>
                  <w:vMerge/>
                  <w:tcBorders>
                    <w:left w:val="single" w:sz="4" w:space="0" w:color="auto"/>
                    <w:bottom w:val="single" w:sz="8" w:space="0" w:color="auto"/>
                    <w:right w:val="single" w:sz="4" w:space="0" w:color="auto"/>
                  </w:tcBorders>
                </w:tcPr>
                <w:p w:rsidR="00D46FBE" w:rsidRPr="00A13A80" w:rsidRDefault="00D46FBE" w:rsidP="00A13A80">
                  <w:pPr>
                    <w:rPr>
                      <w:color w:val="7030A0"/>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center"/>
                    <w:rPr>
                      <w:b/>
                      <w:sz w:val="22"/>
                      <w:szCs w:val="22"/>
                    </w:rPr>
                  </w:pPr>
                  <w:r w:rsidRPr="00A13A80">
                    <w:rPr>
                      <w:b/>
                      <w:sz w:val="22"/>
                      <w:szCs w:val="22"/>
                    </w:rPr>
                    <w:t>20...m.</w:t>
                  </w:r>
                </w:p>
                <w:p w:rsidR="00D46FBE" w:rsidRPr="007F06A7" w:rsidRDefault="00D46FBE" w:rsidP="00A13A80">
                  <w:pPr>
                    <w:jc w:val="center"/>
                    <w:rPr>
                      <w:b/>
                      <w:sz w:val="20"/>
                    </w:rPr>
                  </w:pPr>
                  <w:r w:rsidRPr="007F06A7">
                    <w:rPr>
                      <w:i/>
                      <w:sz w:val="20"/>
                    </w:rPr>
                    <w:t>(paraiš</w:t>
                  </w:r>
                  <w:r w:rsidR="007F06A7" w:rsidRPr="007F06A7">
                    <w:rPr>
                      <w:i/>
                      <w:sz w:val="20"/>
                    </w:rPr>
                    <w:t>-</w:t>
                  </w:r>
                  <w:r w:rsidRPr="007F06A7">
                    <w:rPr>
                      <w:i/>
                      <w:sz w:val="20"/>
                    </w:rPr>
                    <w:t>kos pateiki</w:t>
                  </w:r>
                  <w:r w:rsidR="007F06A7" w:rsidRPr="007F06A7">
                    <w:rPr>
                      <w:i/>
                      <w:sz w:val="20"/>
                    </w:rPr>
                    <w:t>-</w:t>
                  </w:r>
                  <w:r w:rsidRPr="007F06A7">
                    <w:rPr>
                      <w:i/>
                      <w:sz w:val="20"/>
                    </w:rPr>
                    <w:t>mo metai)</w:t>
                  </w: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center"/>
                    <w:rPr>
                      <w:b/>
                      <w:sz w:val="22"/>
                      <w:szCs w:val="22"/>
                    </w:rPr>
                  </w:pPr>
                  <w:r w:rsidRPr="00A13A80">
                    <w:rPr>
                      <w:b/>
                      <w:sz w:val="22"/>
                      <w:szCs w:val="22"/>
                    </w:rPr>
                    <w:t>20...m.</w:t>
                  </w: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center"/>
                    <w:rPr>
                      <w:b/>
                      <w:sz w:val="22"/>
                      <w:szCs w:val="22"/>
                    </w:rPr>
                  </w:pPr>
                  <w:r w:rsidRPr="00A13A80">
                    <w:rPr>
                      <w:b/>
                      <w:sz w:val="22"/>
                      <w:szCs w:val="22"/>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rPr>
                      <w:b/>
                      <w:sz w:val="22"/>
                      <w:szCs w:val="22"/>
                      <w:lang w:eastAsia="lt-LT"/>
                    </w:rPr>
                  </w:pPr>
                  <w:r w:rsidRPr="00A13A80">
                    <w:rPr>
                      <w:b/>
                      <w:bCs/>
                      <w:sz w:val="22"/>
                      <w:szCs w:val="22"/>
                      <w:lang w:eastAsia="lt-LT"/>
                    </w:rPr>
                    <w:t>20.</w:t>
                  </w:r>
                  <w:r w:rsidR="00F1216A" w:rsidRPr="00A13A80">
                    <w:rPr>
                      <w:b/>
                      <w:bCs/>
                      <w:sz w:val="22"/>
                      <w:szCs w:val="22"/>
                      <w:lang w:eastAsia="lt-LT"/>
                    </w:rPr>
                    <w:t>.</w:t>
                  </w:r>
                  <w:r w:rsidRPr="00A13A80">
                    <w:rPr>
                      <w:b/>
                      <w:sz w:val="22"/>
                      <w:szCs w:val="22"/>
                      <w:lang w:eastAsia="lt-LT"/>
                    </w:rPr>
                    <w:t>.m.</w:t>
                  </w:r>
                </w:p>
              </w:tc>
            </w:tr>
            <w:tr w:rsidR="00D46FBE" w:rsidRPr="00A13A80" w:rsidTr="00F1216A">
              <w:trPr>
                <w:trHeight w:val="755"/>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sz w:val="22"/>
                      <w:szCs w:val="22"/>
                      <w:lang w:eastAsia="lt-LT"/>
                    </w:rPr>
                    <w:t>1.</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rPr>
                      <w:sz w:val="22"/>
                      <w:szCs w:val="22"/>
                      <w:lang w:eastAsia="lt-LT"/>
                    </w:rPr>
                  </w:pPr>
                  <w:r w:rsidRPr="00A13A80">
                    <w:rPr>
                      <w:sz w:val="22"/>
                      <w:szCs w:val="22"/>
                      <w:lang w:eastAsia="lt-LT"/>
                    </w:rPr>
                    <w:t>Nesumokėtos išperkamosios nuomos dalis laikotarpio pradžioje</w:t>
                  </w:r>
                </w:p>
              </w:tc>
              <w:tc>
                <w:tcPr>
                  <w:tcW w:w="1011" w:type="dxa"/>
                  <w:tcBorders>
                    <w:top w:val="single" w:sz="8" w:space="0" w:color="auto"/>
                    <w:left w:val="nil"/>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r>
            <w:tr w:rsidR="00D46FBE" w:rsidRPr="00A13A80" w:rsidTr="00F1216A">
              <w:trPr>
                <w:trHeight w:val="503"/>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sz w:val="22"/>
                      <w:szCs w:val="22"/>
                      <w:lang w:eastAsia="lt-LT"/>
                    </w:rPr>
                    <w:t>2.</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rPr>
                      <w:sz w:val="22"/>
                      <w:szCs w:val="22"/>
                      <w:lang w:eastAsia="lt-LT"/>
                    </w:rPr>
                  </w:pPr>
                  <w:r w:rsidRPr="00A13A80">
                    <w:rPr>
                      <w:sz w:val="22"/>
                      <w:szCs w:val="22"/>
                      <w:lang w:eastAsia="lt-LT"/>
                    </w:rPr>
                    <w:t>Suteikta išperkamosios nuomos suma</w:t>
                  </w:r>
                </w:p>
              </w:tc>
              <w:tc>
                <w:tcPr>
                  <w:tcW w:w="1011" w:type="dxa"/>
                  <w:tcBorders>
                    <w:top w:val="single" w:sz="8" w:space="0" w:color="auto"/>
                    <w:left w:val="nil"/>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p w:rsidR="00D46FBE" w:rsidRPr="00A13A80" w:rsidRDefault="00D46FBE" w:rsidP="00A13A80">
                  <w:pPr>
                    <w:jc w:val="both"/>
                    <w:rPr>
                      <w:sz w:val="22"/>
                      <w:szCs w:val="22"/>
                      <w:lang w:eastAsia="lt-LT"/>
                    </w:rPr>
                  </w:pPr>
                  <w:r w:rsidRPr="00A13A80">
                    <w:rPr>
                      <w:b/>
                      <w:bCs/>
                      <w:sz w:val="22"/>
                      <w:szCs w:val="22"/>
                      <w:lang w:eastAsia="lt-LT"/>
                    </w:rPr>
                    <w:t> </w:t>
                  </w:r>
                </w:p>
              </w:tc>
            </w:tr>
            <w:tr w:rsidR="00D46FBE" w:rsidRPr="00A13A80" w:rsidTr="00F1216A">
              <w:trPr>
                <w:trHeight w:val="489"/>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sz w:val="22"/>
                      <w:szCs w:val="22"/>
                      <w:lang w:eastAsia="lt-LT"/>
                    </w:rPr>
                    <w:t>3.</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rPr>
                      <w:sz w:val="22"/>
                      <w:szCs w:val="22"/>
                      <w:lang w:eastAsia="lt-LT"/>
                    </w:rPr>
                  </w:pPr>
                  <w:r w:rsidRPr="00A13A80">
                    <w:rPr>
                      <w:sz w:val="22"/>
                      <w:szCs w:val="22"/>
                      <w:lang w:eastAsia="lt-LT"/>
                    </w:rPr>
                    <w:t xml:space="preserve">Sumokėta išperkamosios </w:t>
                  </w:r>
                  <w:r w:rsidRPr="00A13A80">
                    <w:rPr>
                      <w:sz w:val="22"/>
                      <w:szCs w:val="22"/>
                      <w:lang w:eastAsia="lt-LT"/>
                    </w:rPr>
                    <w:lastRenderedPageBreak/>
                    <w:t>nuomos dalis</w:t>
                  </w:r>
                </w:p>
              </w:tc>
              <w:tc>
                <w:tcPr>
                  <w:tcW w:w="1011" w:type="dxa"/>
                  <w:tcBorders>
                    <w:top w:val="single" w:sz="8" w:space="0" w:color="auto"/>
                    <w:left w:val="nil"/>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p w:rsidR="00D46FBE" w:rsidRPr="00A13A80" w:rsidRDefault="00D46FBE" w:rsidP="00A13A80">
                  <w:pPr>
                    <w:jc w:val="both"/>
                    <w:rPr>
                      <w:sz w:val="22"/>
                      <w:szCs w:val="22"/>
                      <w:lang w:eastAsia="lt-LT"/>
                    </w:rPr>
                  </w:pPr>
                  <w:r w:rsidRPr="00A13A80">
                    <w:rPr>
                      <w:b/>
                      <w:bCs/>
                      <w:sz w:val="22"/>
                      <w:szCs w:val="22"/>
                      <w:lang w:eastAsia="lt-LT"/>
                    </w:rPr>
                    <w:t> </w:t>
                  </w:r>
                </w:p>
              </w:tc>
            </w:tr>
            <w:tr w:rsidR="00D46FBE" w:rsidRPr="00A13A80" w:rsidTr="00F1216A">
              <w:trPr>
                <w:trHeight w:val="741"/>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sz w:val="22"/>
                      <w:szCs w:val="22"/>
                      <w:lang w:eastAsia="lt-LT"/>
                    </w:rPr>
                    <w:lastRenderedPageBreak/>
                    <w:t>4.</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rPr>
                      <w:sz w:val="22"/>
                      <w:szCs w:val="22"/>
                      <w:lang w:eastAsia="lt-LT"/>
                    </w:rPr>
                  </w:pPr>
                  <w:r w:rsidRPr="00A13A80">
                    <w:rPr>
                      <w:sz w:val="22"/>
                      <w:szCs w:val="22"/>
                      <w:lang w:eastAsia="lt-LT"/>
                    </w:rPr>
                    <w:t>Nesumokėtos išperkamosios nuomos dalis laikotarpio pabaigoje (1+2-3)</w:t>
                  </w:r>
                </w:p>
              </w:tc>
              <w:tc>
                <w:tcPr>
                  <w:tcW w:w="1011" w:type="dxa"/>
                  <w:tcBorders>
                    <w:top w:val="single" w:sz="8" w:space="0" w:color="auto"/>
                    <w:left w:val="nil"/>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p w:rsidR="00D46FBE" w:rsidRPr="00A13A80" w:rsidRDefault="00D46FBE" w:rsidP="00A13A80">
                  <w:pPr>
                    <w:jc w:val="both"/>
                    <w:rPr>
                      <w:sz w:val="22"/>
                      <w:szCs w:val="22"/>
                      <w:lang w:eastAsia="lt-LT"/>
                    </w:rPr>
                  </w:pPr>
                  <w:r w:rsidRPr="00A13A80">
                    <w:rPr>
                      <w:b/>
                      <w:bCs/>
                      <w:sz w:val="22"/>
                      <w:szCs w:val="22"/>
                      <w:lang w:eastAsia="lt-LT"/>
                    </w:rPr>
                    <w:t> </w:t>
                  </w:r>
                </w:p>
              </w:tc>
            </w:tr>
            <w:tr w:rsidR="00D46FBE" w:rsidRPr="00A13A80" w:rsidTr="00F1216A">
              <w:trPr>
                <w:trHeight w:val="503"/>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sz w:val="22"/>
                      <w:szCs w:val="22"/>
                      <w:lang w:eastAsia="lt-LT"/>
                    </w:rPr>
                    <w:t>5.</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rPr>
                      <w:sz w:val="22"/>
                      <w:szCs w:val="22"/>
                      <w:lang w:eastAsia="lt-LT"/>
                    </w:rPr>
                  </w:pPr>
                  <w:r w:rsidRPr="00A13A80">
                    <w:rPr>
                      <w:sz w:val="22"/>
                      <w:szCs w:val="22"/>
                      <w:lang w:eastAsia="lt-LT"/>
                    </w:rPr>
                    <w:t>Išperkamosios nuomos palūkanų mokėjimas</w:t>
                  </w:r>
                </w:p>
              </w:tc>
              <w:tc>
                <w:tcPr>
                  <w:tcW w:w="1011" w:type="dxa"/>
                  <w:tcBorders>
                    <w:top w:val="single" w:sz="8" w:space="0" w:color="auto"/>
                    <w:left w:val="nil"/>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p w:rsidR="00D46FBE" w:rsidRPr="00A13A80" w:rsidRDefault="00D46FBE" w:rsidP="00A13A80">
                  <w:pPr>
                    <w:jc w:val="both"/>
                    <w:rPr>
                      <w:sz w:val="22"/>
                      <w:szCs w:val="22"/>
                      <w:lang w:eastAsia="lt-LT"/>
                    </w:rPr>
                  </w:pPr>
                  <w:r w:rsidRPr="00A13A80">
                    <w:rPr>
                      <w:b/>
                      <w:bCs/>
                      <w:sz w:val="22"/>
                      <w:szCs w:val="22"/>
                      <w:lang w:eastAsia="lt-LT"/>
                    </w:rPr>
                    <w:t> </w:t>
                  </w:r>
                </w:p>
              </w:tc>
            </w:tr>
          </w:tbl>
          <w:p w:rsidR="001C607A" w:rsidRPr="00A13A80" w:rsidRDefault="001C607A" w:rsidP="00A13A80">
            <w:pPr>
              <w:rPr>
                <w:sz w:val="22"/>
                <w:szCs w:val="22"/>
                <w:lang w:eastAsia="lt-LT"/>
              </w:rPr>
            </w:pPr>
          </w:p>
        </w:tc>
      </w:tr>
    </w:tbl>
    <w:p w:rsidR="00A24979" w:rsidRPr="00A13A80" w:rsidRDefault="001C607A" w:rsidP="00A13A80">
      <w:pPr>
        <w:shd w:val="clear" w:color="auto" w:fill="FFFFFF"/>
        <w:rPr>
          <w:color w:val="000000"/>
          <w:sz w:val="22"/>
          <w:szCs w:val="22"/>
          <w:lang w:eastAsia="lt-LT"/>
        </w:rPr>
      </w:pPr>
      <w:r w:rsidRPr="00A13A80">
        <w:rPr>
          <w:color w:val="000000"/>
          <w:sz w:val="22"/>
          <w:szCs w:val="22"/>
          <w:lang w:eastAsia="lt-LT"/>
        </w:rPr>
        <w:lastRenderedPageBreak/>
        <w:t> </w:t>
      </w:r>
    </w:p>
    <w:p w:rsidR="00A24979" w:rsidRPr="00A13A80" w:rsidRDefault="00A24979" w:rsidP="00A13A80">
      <w:pPr>
        <w:shd w:val="clear" w:color="auto" w:fill="FFFFFF"/>
        <w:rPr>
          <w:color w:val="000000"/>
          <w:sz w:val="22"/>
          <w:szCs w:val="22"/>
          <w:lang w:eastAsia="lt-LT"/>
        </w:rPr>
      </w:pP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X. FINANSINĖS ATASKAITOS</w:t>
      </w:r>
    </w:p>
    <w:tbl>
      <w:tblPr>
        <w:tblW w:w="12064" w:type="dxa"/>
        <w:tblLayout w:type="fixed"/>
        <w:tblCellMar>
          <w:left w:w="0" w:type="dxa"/>
          <w:right w:w="0" w:type="dxa"/>
        </w:tblCellMar>
        <w:tblLook w:val="04A0" w:firstRow="1" w:lastRow="0" w:firstColumn="1" w:lastColumn="0" w:noHBand="0" w:noVBand="1"/>
      </w:tblPr>
      <w:tblGrid>
        <w:gridCol w:w="712"/>
        <w:gridCol w:w="379"/>
        <w:gridCol w:w="92"/>
        <w:gridCol w:w="445"/>
        <w:gridCol w:w="271"/>
        <w:gridCol w:w="139"/>
        <w:gridCol w:w="629"/>
        <w:gridCol w:w="34"/>
        <w:gridCol w:w="56"/>
        <w:gridCol w:w="20"/>
        <w:gridCol w:w="58"/>
        <w:gridCol w:w="163"/>
        <w:gridCol w:w="52"/>
        <w:gridCol w:w="609"/>
        <w:gridCol w:w="110"/>
        <w:gridCol w:w="741"/>
        <w:gridCol w:w="92"/>
        <w:gridCol w:w="18"/>
        <w:gridCol w:w="688"/>
        <w:gridCol w:w="110"/>
        <w:gridCol w:w="599"/>
        <w:gridCol w:w="110"/>
        <w:gridCol w:w="331"/>
        <w:gridCol w:w="262"/>
        <w:gridCol w:w="110"/>
        <w:gridCol w:w="656"/>
        <w:gridCol w:w="541"/>
        <w:gridCol w:w="168"/>
        <w:gridCol w:w="469"/>
        <w:gridCol w:w="239"/>
        <w:gridCol w:w="98"/>
        <w:gridCol w:w="18"/>
        <w:gridCol w:w="320"/>
        <w:gridCol w:w="273"/>
        <w:gridCol w:w="123"/>
        <w:gridCol w:w="18"/>
        <w:gridCol w:w="374"/>
        <w:gridCol w:w="175"/>
        <w:gridCol w:w="92"/>
        <w:gridCol w:w="18"/>
        <w:gridCol w:w="369"/>
        <w:gridCol w:w="230"/>
        <w:gridCol w:w="69"/>
        <w:gridCol w:w="38"/>
        <w:gridCol w:w="18"/>
        <w:gridCol w:w="194"/>
        <w:gridCol w:w="21"/>
        <w:gridCol w:w="17"/>
        <w:gridCol w:w="88"/>
        <w:gridCol w:w="20"/>
        <w:gridCol w:w="125"/>
        <w:gridCol w:w="58"/>
        <w:gridCol w:w="90"/>
        <w:gridCol w:w="20"/>
        <w:gridCol w:w="142"/>
        <w:gridCol w:w="41"/>
        <w:gridCol w:w="112"/>
      </w:tblGrid>
      <w:tr w:rsidR="00DD622C" w:rsidRPr="00A13A80" w:rsidTr="006411F3">
        <w:trPr>
          <w:gridAfter w:val="2"/>
          <w:wAfter w:w="153" w:type="dxa"/>
          <w:trHeight w:val="319"/>
        </w:trPr>
        <w:tc>
          <w:tcPr>
            <w:tcW w:w="1091" w:type="dxa"/>
            <w:gridSpan w:val="2"/>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808" w:type="dxa"/>
            <w:gridSpan w:val="3"/>
            <w:shd w:val="clear" w:color="auto" w:fill="FFFFFF"/>
          </w:tcPr>
          <w:p w:rsidR="00DD622C" w:rsidRPr="00A13A80" w:rsidRDefault="00DD622C" w:rsidP="00A13A80">
            <w:pPr>
              <w:jc w:val="center"/>
              <w:rPr>
                <w:b/>
                <w:bCs/>
                <w:sz w:val="22"/>
                <w:szCs w:val="22"/>
                <w:lang w:eastAsia="lt-LT"/>
              </w:rPr>
            </w:pPr>
          </w:p>
        </w:tc>
        <w:tc>
          <w:tcPr>
            <w:tcW w:w="768" w:type="dxa"/>
            <w:gridSpan w:val="2"/>
            <w:shd w:val="clear" w:color="auto" w:fill="FFFFFF"/>
          </w:tcPr>
          <w:p w:rsidR="00DD622C" w:rsidRPr="00A13A80" w:rsidRDefault="00DD622C" w:rsidP="00A13A80">
            <w:pPr>
              <w:jc w:val="center"/>
              <w:rPr>
                <w:b/>
                <w:bCs/>
                <w:sz w:val="22"/>
                <w:szCs w:val="22"/>
                <w:lang w:eastAsia="lt-LT"/>
              </w:rPr>
            </w:pPr>
          </w:p>
        </w:tc>
        <w:tc>
          <w:tcPr>
            <w:tcW w:w="34" w:type="dxa"/>
            <w:shd w:val="clear" w:color="auto" w:fill="FFFFFF"/>
          </w:tcPr>
          <w:p w:rsidR="00DD622C" w:rsidRPr="00A13A80" w:rsidRDefault="00DD622C" w:rsidP="00A13A80">
            <w:pPr>
              <w:jc w:val="center"/>
              <w:rPr>
                <w:b/>
                <w:bCs/>
                <w:sz w:val="22"/>
                <w:szCs w:val="22"/>
                <w:lang w:eastAsia="lt-LT"/>
              </w:rPr>
            </w:pPr>
          </w:p>
        </w:tc>
        <w:tc>
          <w:tcPr>
            <w:tcW w:w="76" w:type="dxa"/>
            <w:gridSpan w:val="2"/>
            <w:shd w:val="clear" w:color="auto" w:fill="FFFFFF"/>
          </w:tcPr>
          <w:p w:rsidR="00DD622C" w:rsidRPr="00A13A80" w:rsidRDefault="00DD622C" w:rsidP="00A13A80">
            <w:pPr>
              <w:jc w:val="center"/>
              <w:rPr>
                <w:b/>
                <w:bCs/>
                <w:sz w:val="22"/>
                <w:szCs w:val="22"/>
                <w:lang w:eastAsia="lt-LT"/>
              </w:rPr>
            </w:pPr>
          </w:p>
        </w:tc>
        <w:tc>
          <w:tcPr>
            <w:tcW w:w="221" w:type="dxa"/>
            <w:gridSpan w:val="2"/>
            <w:shd w:val="clear" w:color="auto" w:fill="FFFFFF"/>
          </w:tcPr>
          <w:p w:rsidR="00DD622C" w:rsidRPr="00A13A80" w:rsidRDefault="00DD622C" w:rsidP="00A13A80">
            <w:pPr>
              <w:jc w:val="center"/>
              <w:rPr>
                <w:b/>
                <w:bCs/>
                <w:sz w:val="22"/>
                <w:szCs w:val="22"/>
                <w:lang w:eastAsia="lt-LT"/>
              </w:rPr>
            </w:pPr>
          </w:p>
        </w:tc>
        <w:tc>
          <w:tcPr>
            <w:tcW w:w="8353" w:type="dxa"/>
            <w:gridSpan w:val="35"/>
            <w:shd w:val="clear" w:color="auto" w:fill="FFFFFF"/>
            <w:noWrap/>
            <w:tcMar>
              <w:top w:w="0" w:type="dxa"/>
              <w:left w:w="115" w:type="dxa"/>
              <w:bottom w:w="0" w:type="dxa"/>
              <w:right w:w="115" w:type="dxa"/>
            </w:tcMar>
            <w:vAlign w:val="bottom"/>
            <w:hideMark/>
          </w:tcPr>
          <w:p w:rsidR="00DD622C" w:rsidRPr="00A13A80" w:rsidRDefault="00DD622C" w:rsidP="00A13A80">
            <w:pPr>
              <w:jc w:val="center"/>
              <w:rPr>
                <w:sz w:val="22"/>
                <w:szCs w:val="22"/>
                <w:lang w:eastAsia="lt-LT"/>
              </w:rPr>
            </w:pPr>
            <w:r w:rsidRPr="00A13A80">
              <w:rPr>
                <w:b/>
                <w:bCs/>
                <w:sz w:val="22"/>
                <w:szCs w:val="22"/>
                <w:lang w:eastAsia="lt-LT"/>
              </w:rPr>
              <w:t>Balanso prognozės</w:t>
            </w:r>
          </w:p>
        </w:tc>
        <w:tc>
          <w:tcPr>
            <w:tcW w:w="250" w:type="dxa"/>
            <w:gridSpan w:val="4"/>
            <w:shd w:val="clear" w:color="auto" w:fill="FFFFFF"/>
            <w:tcMar>
              <w:top w:w="0" w:type="dxa"/>
              <w:left w:w="115" w:type="dxa"/>
              <w:bottom w:w="0" w:type="dxa"/>
              <w:right w:w="115" w:type="dxa"/>
            </w:tcMar>
            <w:hideMark/>
          </w:tcPr>
          <w:p w:rsidR="00DD622C" w:rsidRPr="00A13A80" w:rsidRDefault="00DD622C" w:rsidP="00A13A80">
            <w:pPr>
              <w:rPr>
                <w:sz w:val="22"/>
                <w:szCs w:val="22"/>
                <w:lang w:eastAsia="lt-LT"/>
              </w:rPr>
            </w:pPr>
            <w:r w:rsidRPr="00A13A80">
              <w:rPr>
                <w:b/>
                <w:bCs/>
                <w:sz w:val="22"/>
                <w:szCs w:val="22"/>
                <w:lang w:eastAsia="lt-LT"/>
              </w:rPr>
              <w:t> </w:t>
            </w:r>
          </w:p>
        </w:tc>
        <w:tc>
          <w:tcPr>
            <w:tcW w:w="310" w:type="dxa"/>
            <w:gridSpan w:val="4"/>
            <w:shd w:val="clear" w:color="auto" w:fill="FFFFFF"/>
            <w:tcMar>
              <w:top w:w="0" w:type="dxa"/>
              <w:left w:w="115" w:type="dxa"/>
              <w:bottom w:w="0" w:type="dxa"/>
              <w:right w:w="115" w:type="dxa"/>
            </w:tcMar>
            <w:hideMark/>
          </w:tcPr>
          <w:p w:rsidR="00DD622C" w:rsidRPr="00A13A80" w:rsidRDefault="00DD622C" w:rsidP="00A13A80">
            <w:pPr>
              <w:rPr>
                <w:sz w:val="22"/>
                <w:szCs w:val="22"/>
                <w:lang w:eastAsia="lt-LT"/>
              </w:rPr>
            </w:pPr>
            <w:r w:rsidRPr="00A13A80">
              <w:rPr>
                <w:b/>
                <w:bCs/>
                <w:sz w:val="22"/>
                <w:szCs w:val="22"/>
                <w:lang w:eastAsia="lt-LT"/>
              </w:rPr>
              <w:t> </w:t>
            </w:r>
          </w:p>
        </w:tc>
      </w:tr>
      <w:tr w:rsidR="00DD622C" w:rsidRPr="00A13A80" w:rsidTr="006411F3">
        <w:trPr>
          <w:gridAfter w:val="1"/>
          <w:wAfter w:w="112" w:type="dxa"/>
          <w:trHeight w:val="255"/>
        </w:trPr>
        <w:tc>
          <w:tcPr>
            <w:tcW w:w="712" w:type="dxa"/>
            <w:shd w:val="clear" w:color="auto" w:fill="FFFFFF"/>
            <w:tcMar>
              <w:top w:w="0" w:type="dxa"/>
              <w:left w:w="115" w:type="dxa"/>
              <w:bottom w:w="0" w:type="dxa"/>
              <w:right w:w="115" w:type="dxa"/>
            </w:tcMar>
            <w:vAlign w:val="center"/>
            <w:hideMark/>
          </w:tcPr>
          <w:p w:rsidR="00DD622C" w:rsidRPr="00A13A80" w:rsidRDefault="00DD622C" w:rsidP="00A13A80">
            <w:pPr>
              <w:jc w:val="right"/>
              <w:rPr>
                <w:sz w:val="22"/>
                <w:szCs w:val="22"/>
                <w:lang w:eastAsia="lt-LT"/>
              </w:rPr>
            </w:pPr>
            <w:r w:rsidRPr="00A13A80">
              <w:rPr>
                <w:b/>
                <w:bCs/>
                <w:sz w:val="22"/>
                <w:szCs w:val="22"/>
                <w:lang w:eastAsia="lt-LT"/>
              </w:rPr>
              <w:t> </w:t>
            </w:r>
          </w:p>
        </w:tc>
        <w:tc>
          <w:tcPr>
            <w:tcW w:w="471" w:type="dxa"/>
            <w:gridSpan w:val="2"/>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445" w:type="dxa"/>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410" w:type="dxa"/>
            <w:gridSpan w:val="2"/>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719" w:type="dxa"/>
            <w:gridSpan w:val="3"/>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0" w:type="dxa"/>
            <w:shd w:val="clear" w:color="auto" w:fill="FFFFFF"/>
          </w:tcPr>
          <w:p w:rsidR="00DD622C" w:rsidRPr="00A13A80" w:rsidRDefault="00DD622C" w:rsidP="00A13A80">
            <w:pPr>
              <w:jc w:val="center"/>
              <w:rPr>
                <w:sz w:val="22"/>
                <w:szCs w:val="22"/>
                <w:lang w:eastAsia="lt-LT"/>
              </w:rPr>
            </w:pPr>
          </w:p>
        </w:tc>
        <w:tc>
          <w:tcPr>
            <w:tcW w:w="58" w:type="dxa"/>
            <w:shd w:val="clear" w:color="auto" w:fill="FFFFFF"/>
          </w:tcPr>
          <w:p w:rsidR="00DD622C" w:rsidRPr="00A13A80" w:rsidRDefault="00DD622C" w:rsidP="00A13A80">
            <w:pPr>
              <w:jc w:val="center"/>
              <w:rPr>
                <w:sz w:val="22"/>
                <w:szCs w:val="22"/>
                <w:lang w:eastAsia="lt-LT"/>
              </w:rPr>
            </w:pPr>
          </w:p>
        </w:tc>
        <w:tc>
          <w:tcPr>
            <w:tcW w:w="215" w:type="dxa"/>
            <w:gridSpan w:val="2"/>
            <w:shd w:val="clear" w:color="auto" w:fill="FFFFFF"/>
          </w:tcPr>
          <w:p w:rsidR="00DD622C" w:rsidRPr="00A13A80" w:rsidRDefault="00DD622C" w:rsidP="00A13A80">
            <w:pPr>
              <w:jc w:val="center"/>
              <w:rPr>
                <w:sz w:val="22"/>
                <w:szCs w:val="22"/>
                <w:lang w:eastAsia="lt-LT"/>
              </w:rPr>
            </w:pPr>
          </w:p>
        </w:tc>
        <w:tc>
          <w:tcPr>
            <w:tcW w:w="1552" w:type="dxa"/>
            <w:gridSpan w:val="4"/>
            <w:shd w:val="clear" w:color="auto" w:fill="FFFFFF"/>
          </w:tcPr>
          <w:p w:rsidR="00DD622C" w:rsidRPr="00A13A80" w:rsidRDefault="00DD622C" w:rsidP="00A13A80">
            <w:pPr>
              <w:jc w:val="center"/>
              <w:rPr>
                <w:sz w:val="22"/>
                <w:szCs w:val="22"/>
                <w:lang w:eastAsia="lt-LT"/>
              </w:rPr>
            </w:pPr>
          </w:p>
        </w:tc>
        <w:tc>
          <w:tcPr>
            <w:tcW w:w="1856" w:type="dxa"/>
            <w:gridSpan w:val="6"/>
            <w:shd w:val="clear" w:color="auto" w:fill="FFFFFF"/>
          </w:tcPr>
          <w:p w:rsidR="00DD622C" w:rsidRPr="00A13A80" w:rsidRDefault="00DD622C" w:rsidP="00A13A80">
            <w:pPr>
              <w:jc w:val="center"/>
              <w:rPr>
                <w:sz w:val="22"/>
                <w:szCs w:val="22"/>
                <w:lang w:eastAsia="lt-LT"/>
              </w:rPr>
            </w:pPr>
          </w:p>
        </w:tc>
        <w:tc>
          <w:tcPr>
            <w:tcW w:w="2543" w:type="dxa"/>
            <w:gridSpan w:val="8"/>
            <w:tcBorders>
              <w:top w:val="nil"/>
              <w:left w:val="nil"/>
              <w:bottom w:val="single" w:sz="8" w:space="0" w:color="auto"/>
              <w:right w:val="nil"/>
            </w:tcBorders>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sz w:val="22"/>
                <w:szCs w:val="22"/>
                <w:lang w:eastAsia="lt-LT"/>
              </w:rPr>
              <w:t> </w:t>
            </w:r>
          </w:p>
        </w:tc>
        <w:tc>
          <w:tcPr>
            <w:tcW w:w="734"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659"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724" w:type="dxa"/>
            <w:gridSpan w:val="5"/>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50" w:type="dxa"/>
            <w:gridSpan w:val="4"/>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91" w:type="dxa"/>
            <w:gridSpan w:val="4"/>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93"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r>
      <w:tr w:rsidR="00DD622C" w:rsidRPr="00A13A80" w:rsidTr="006411F3">
        <w:trPr>
          <w:gridAfter w:val="1"/>
          <w:wAfter w:w="112" w:type="dxa"/>
          <w:trHeight w:val="255"/>
        </w:trPr>
        <w:tc>
          <w:tcPr>
            <w:tcW w:w="712" w:type="dxa"/>
            <w:shd w:val="clear" w:color="auto" w:fill="FFFFFF"/>
            <w:tcMar>
              <w:top w:w="0" w:type="dxa"/>
              <w:left w:w="115" w:type="dxa"/>
              <w:bottom w:w="0" w:type="dxa"/>
              <w:right w:w="115" w:type="dxa"/>
            </w:tcMar>
            <w:vAlign w:val="center"/>
            <w:hideMark/>
          </w:tcPr>
          <w:p w:rsidR="00DD622C" w:rsidRPr="00A13A80" w:rsidRDefault="00DD622C" w:rsidP="00A13A80">
            <w:pPr>
              <w:jc w:val="right"/>
              <w:rPr>
                <w:sz w:val="22"/>
                <w:szCs w:val="22"/>
                <w:lang w:eastAsia="lt-LT"/>
              </w:rPr>
            </w:pPr>
            <w:r w:rsidRPr="00A13A80">
              <w:rPr>
                <w:b/>
                <w:bCs/>
                <w:sz w:val="22"/>
                <w:szCs w:val="22"/>
                <w:lang w:eastAsia="lt-LT"/>
              </w:rPr>
              <w:t> </w:t>
            </w:r>
          </w:p>
        </w:tc>
        <w:tc>
          <w:tcPr>
            <w:tcW w:w="471" w:type="dxa"/>
            <w:gridSpan w:val="2"/>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445" w:type="dxa"/>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410" w:type="dxa"/>
            <w:gridSpan w:val="2"/>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719" w:type="dxa"/>
            <w:gridSpan w:val="3"/>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0" w:type="dxa"/>
          </w:tcPr>
          <w:p w:rsidR="00DD622C" w:rsidRPr="00A13A80" w:rsidRDefault="00DD622C" w:rsidP="00A13A80">
            <w:pPr>
              <w:jc w:val="center"/>
              <w:rPr>
                <w:sz w:val="22"/>
                <w:szCs w:val="22"/>
                <w:lang w:eastAsia="lt-LT"/>
              </w:rPr>
            </w:pPr>
          </w:p>
        </w:tc>
        <w:tc>
          <w:tcPr>
            <w:tcW w:w="58" w:type="dxa"/>
          </w:tcPr>
          <w:p w:rsidR="00DD622C" w:rsidRPr="00A13A80" w:rsidRDefault="00DD622C" w:rsidP="00A13A80">
            <w:pPr>
              <w:jc w:val="center"/>
              <w:rPr>
                <w:sz w:val="22"/>
                <w:szCs w:val="22"/>
                <w:lang w:eastAsia="lt-LT"/>
              </w:rPr>
            </w:pPr>
          </w:p>
        </w:tc>
        <w:tc>
          <w:tcPr>
            <w:tcW w:w="215" w:type="dxa"/>
            <w:gridSpan w:val="2"/>
          </w:tcPr>
          <w:p w:rsidR="00DD622C" w:rsidRPr="00A13A80" w:rsidRDefault="00DD622C" w:rsidP="00A13A80">
            <w:pPr>
              <w:jc w:val="center"/>
              <w:rPr>
                <w:sz w:val="22"/>
                <w:szCs w:val="22"/>
                <w:lang w:eastAsia="lt-LT"/>
              </w:rPr>
            </w:pPr>
          </w:p>
        </w:tc>
        <w:tc>
          <w:tcPr>
            <w:tcW w:w="1552" w:type="dxa"/>
            <w:gridSpan w:val="4"/>
          </w:tcPr>
          <w:p w:rsidR="00DD622C" w:rsidRPr="00A13A80" w:rsidRDefault="00DD622C" w:rsidP="00A13A80">
            <w:pPr>
              <w:jc w:val="center"/>
              <w:rPr>
                <w:sz w:val="22"/>
                <w:szCs w:val="22"/>
                <w:lang w:eastAsia="lt-LT"/>
              </w:rPr>
            </w:pPr>
          </w:p>
        </w:tc>
        <w:tc>
          <w:tcPr>
            <w:tcW w:w="1856" w:type="dxa"/>
            <w:gridSpan w:val="6"/>
          </w:tcPr>
          <w:p w:rsidR="00DD622C" w:rsidRPr="00A13A80" w:rsidRDefault="00DD622C" w:rsidP="00A13A80">
            <w:pPr>
              <w:jc w:val="center"/>
              <w:rPr>
                <w:sz w:val="22"/>
                <w:szCs w:val="22"/>
                <w:lang w:eastAsia="lt-LT"/>
              </w:rPr>
            </w:pPr>
          </w:p>
        </w:tc>
        <w:tc>
          <w:tcPr>
            <w:tcW w:w="2543" w:type="dxa"/>
            <w:gridSpan w:val="8"/>
            <w:shd w:val="clear" w:color="auto" w:fill="auto"/>
            <w:noWrap/>
            <w:tcMar>
              <w:top w:w="0" w:type="dxa"/>
              <w:left w:w="115" w:type="dxa"/>
              <w:bottom w:w="0" w:type="dxa"/>
              <w:right w:w="115" w:type="dxa"/>
            </w:tcMar>
            <w:vAlign w:val="bottom"/>
            <w:hideMark/>
          </w:tcPr>
          <w:p w:rsidR="00DD622C" w:rsidRPr="00A13A80" w:rsidRDefault="00DD622C" w:rsidP="00A13A80">
            <w:pPr>
              <w:jc w:val="center"/>
              <w:rPr>
                <w:sz w:val="22"/>
                <w:szCs w:val="22"/>
                <w:lang w:eastAsia="lt-LT"/>
              </w:rPr>
            </w:pPr>
            <w:r w:rsidRPr="00A13A80">
              <w:rPr>
                <w:sz w:val="22"/>
                <w:szCs w:val="22"/>
                <w:lang w:eastAsia="lt-LT"/>
              </w:rPr>
              <w:t>(įmonės pavadinimas)</w:t>
            </w:r>
          </w:p>
          <w:p w:rsidR="00DD622C" w:rsidRPr="00A13A80" w:rsidRDefault="00DD622C" w:rsidP="00A13A80">
            <w:pPr>
              <w:jc w:val="center"/>
              <w:rPr>
                <w:sz w:val="22"/>
                <w:szCs w:val="22"/>
                <w:lang w:eastAsia="lt-LT"/>
              </w:rPr>
            </w:pPr>
          </w:p>
        </w:tc>
        <w:tc>
          <w:tcPr>
            <w:tcW w:w="734"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659"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724" w:type="dxa"/>
            <w:gridSpan w:val="5"/>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50" w:type="dxa"/>
            <w:gridSpan w:val="4"/>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91" w:type="dxa"/>
            <w:gridSpan w:val="4"/>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93"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r>
      <w:tr w:rsidR="00D46FBE" w:rsidRPr="00A13A80" w:rsidTr="006411F3">
        <w:trPr>
          <w:gridAfter w:val="15"/>
          <w:wAfter w:w="1053" w:type="dxa"/>
          <w:trHeight w:val="270"/>
        </w:trPr>
        <w:tc>
          <w:tcPr>
            <w:tcW w:w="71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46FBE" w:rsidRPr="00A13A80" w:rsidRDefault="00D46FBE" w:rsidP="00A13A80">
            <w:pPr>
              <w:jc w:val="right"/>
              <w:rPr>
                <w:b/>
                <w:sz w:val="22"/>
                <w:szCs w:val="22"/>
                <w:lang w:eastAsia="lt-LT"/>
              </w:rPr>
            </w:pPr>
            <w:r w:rsidRPr="00A13A80">
              <w:rPr>
                <w:b/>
                <w:sz w:val="22"/>
                <w:szCs w:val="22"/>
                <w:lang w:eastAsia="lt-LT"/>
              </w:rPr>
              <w:t> </w:t>
            </w:r>
          </w:p>
        </w:tc>
        <w:tc>
          <w:tcPr>
            <w:tcW w:w="1955" w:type="dxa"/>
            <w:gridSpan w:val="6"/>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D46FBE" w:rsidRPr="00A13A80" w:rsidRDefault="00D46FBE" w:rsidP="00A13A80">
            <w:pPr>
              <w:jc w:val="center"/>
              <w:rPr>
                <w:b/>
                <w:sz w:val="22"/>
                <w:szCs w:val="22"/>
                <w:lang w:eastAsia="lt-LT"/>
              </w:rPr>
            </w:pPr>
            <w:r w:rsidRPr="00A13A80">
              <w:rPr>
                <w:b/>
                <w:sz w:val="22"/>
                <w:szCs w:val="22"/>
                <w:lang w:eastAsia="lt-LT"/>
              </w:rPr>
              <w:t>Straipsniai</w:t>
            </w:r>
          </w:p>
        </w:tc>
        <w:tc>
          <w:tcPr>
            <w:tcW w:w="992" w:type="dxa"/>
            <w:gridSpan w:val="7"/>
            <w:vMerge w:val="restart"/>
            <w:tcBorders>
              <w:top w:val="single" w:sz="8" w:space="0" w:color="auto"/>
              <w:left w:val="nil"/>
              <w:right w:val="single" w:sz="4" w:space="0" w:color="auto"/>
            </w:tcBorders>
          </w:tcPr>
          <w:p w:rsidR="00D46FBE" w:rsidRPr="00A13A80" w:rsidRDefault="00D46FBE" w:rsidP="00A13A80">
            <w:pPr>
              <w:jc w:val="center"/>
              <w:rPr>
                <w:b/>
                <w:bCs/>
                <w:sz w:val="22"/>
                <w:szCs w:val="22"/>
                <w:lang w:eastAsia="lt-LT"/>
              </w:rPr>
            </w:pPr>
            <w:r w:rsidRPr="00A13A80">
              <w:rPr>
                <w:b/>
                <w:bCs/>
                <w:sz w:val="22"/>
                <w:szCs w:val="22"/>
                <w:lang w:eastAsia="lt-LT"/>
              </w:rPr>
              <w:t>Metai iki ataskaitinių metų</w:t>
            </w:r>
          </w:p>
          <w:p w:rsidR="00D46FBE" w:rsidRPr="00A13A80" w:rsidRDefault="00D46FBE" w:rsidP="00A13A80">
            <w:pPr>
              <w:jc w:val="center"/>
              <w:rPr>
                <w:b/>
                <w:sz w:val="22"/>
                <w:szCs w:val="22"/>
                <w:lang w:eastAsia="lt-LT"/>
              </w:rPr>
            </w:pPr>
          </w:p>
        </w:tc>
        <w:tc>
          <w:tcPr>
            <w:tcW w:w="851" w:type="dxa"/>
            <w:gridSpan w:val="2"/>
            <w:vMerge w:val="restart"/>
            <w:tcBorders>
              <w:top w:val="single" w:sz="8" w:space="0" w:color="auto"/>
              <w:left w:val="single" w:sz="4" w:space="0" w:color="auto"/>
              <w:right w:val="single" w:sz="4" w:space="0" w:color="auto"/>
            </w:tcBorders>
          </w:tcPr>
          <w:p w:rsidR="00D46FBE" w:rsidRPr="00A13A80" w:rsidRDefault="00D46FBE" w:rsidP="00A13A80">
            <w:pPr>
              <w:jc w:val="center"/>
              <w:rPr>
                <w:b/>
                <w:sz w:val="22"/>
                <w:szCs w:val="22"/>
                <w:lang w:eastAsia="lt-LT"/>
              </w:rPr>
            </w:pPr>
            <w:r w:rsidRPr="00A13A80">
              <w:rPr>
                <w:b/>
                <w:sz w:val="22"/>
                <w:szCs w:val="22"/>
                <w:lang w:eastAsia="lt-LT"/>
              </w:rPr>
              <w:t>Ataskai-tiniai</w:t>
            </w:r>
          </w:p>
          <w:p w:rsidR="00D46FBE" w:rsidRPr="00A13A80" w:rsidRDefault="00D46FBE" w:rsidP="00A13A80">
            <w:pPr>
              <w:jc w:val="center"/>
              <w:rPr>
                <w:b/>
                <w:sz w:val="22"/>
                <w:szCs w:val="22"/>
                <w:lang w:eastAsia="lt-LT"/>
              </w:rPr>
            </w:pPr>
            <w:r w:rsidRPr="00A13A80">
              <w:rPr>
                <w:b/>
                <w:sz w:val="22"/>
                <w:szCs w:val="22"/>
                <w:lang w:eastAsia="lt-LT"/>
              </w:rPr>
              <w:t>20.... m.</w:t>
            </w:r>
          </w:p>
          <w:p w:rsidR="00D46FBE" w:rsidRPr="00A13A80" w:rsidRDefault="00D46FBE" w:rsidP="00A13A80">
            <w:pPr>
              <w:jc w:val="center"/>
              <w:rPr>
                <w:b/>
                <w:bCs/>
                <w:sz w:val="22"/>
                <w:szCs w:val="22"/>
                <w:lang w:eastAsia="lt-LT"/>
              </w:rPr>
            </w:pPr>
          </w:p>
        </w:tc>
        <w:tc>
          <w:tcPr>
            <w:tcW w:w="2210" w:type="dxa"/>
            <w:gridSpan w:val="8"/>
            <w:tcBorders>
              <w:top w:val="single" w:sz="8" w:space="0" w:color="auto"/>
              <w:left w:val="single" w:sz="4" w:space="0" w:color="auto"/>
              <w:bottom w:val="single" w:sz="8" w:space="0" w:color="000000"/>
              <w:right w:val="single" w:sz="4" w:space="0" w:color="auto"/>
            </w:tcBorders>
          </w:tcPr>
          <w:p w:rsidR="00D46FBE" w:rsidRPr="00A13A80" w:rsidRDefault="00D46FBE" w:rsidP="00A13A80">
            <w:pPr>
              <w:jc w:val="center"/>
              <w:rPr>
                <w:color w:val="7030A0"/>
                <w:sz w:val="22"/>
                <w:szCs w:val="22"/>
                <w:lang w:eastAsia="lt-LT"/>
              </w:rPr>
            </w:pPr>
            <w:r w:rsidRPr="00A13A80">
              <w:rPr>
                <w:rFonts w:eastAsia="Calibri"/>
                <w:b/>
                <w:sz w:val="22"/>
                <w:szCs w:val="22"/>
                <w:lang w:val="en-US"/>
              </w:rPr>
              <w:t>Verslo plano įgyvendinimo laikotarpis</w:t>
            </w:r>
          </w:p>
        </w:tc>
        <w:tc>
          <w:tcPr>
            <w:tcW w:w="4291" w:type="dxa"/>
            <w:gridSpan w:val="18"/>
            <w:tcBorders>
              <w:top w:val="single" w:sz="8" w:space="0" w:color="auto"/>
              <w:left w:val="nil"/>
              <w:bottom w:val="single" w:sz="8" w:space="0" w:color="auto"/>
              <w:right w:val="single" w:sz="8" w:space="0" w:color="000000"/>
            </w:tcBorders>
            <w:shd w:val="clear" w:color="auto" w:fill="auto"/>
            <w:tcMar>
              <w:top w:w="0" w:type="dxa"/>
              <w:left w:w="115" w:type="dxa"/>
              <w:bottom w:w="0" w:type="dxa"/>
              <w:right w:w="115" w:type="dxa"/>
            </w:tcMar>
            <w:hideMark/>
          </w:tcPr>
          <w:p w:rsidR="00D46FBE" w:rsidRPr="00A13A80" w:rsidRDefault="00CE3F55" w:rsidP="00A13A80">
            <w:pPr>
              <w:jc w:val="center"/>
              <w:rPr>
                <w:b/>
                <w:color w:val="7030A0"/>
                <w:sz w:val="22"/>
                <w:szCs w:val="22"/>
                <w:lang w:eastAsia="lt-LT"/>
              </w:rPr>
            </w:pPr>
            <w:r w:rsidRPr="00A13A80">
              <w:rPr>
                <w:b/>
                <w:sz w:val="22"/>
                <w:szCs w:val="22"/>
                <w:lang w:eastAsia="lt-LT"/>
              </w:rPr>
              <w:t>Projekto kontrolės laikotarpis</w:t>
            </w:r>
          </w:p>
        </w:tc>
      </w:tr>
      <w:tr w:rsidR="00D46FBE" w:rsidRPr="00A13A80" w:rsidTr="006411F3">
        <w:trPr>
          <w:gridAfter w:val="15"/>
          <w:wAfter w:w="1053" w:type="dxa"/>
          <w:trHeight w:val="450"/>
        </w:trPr>
        <w:tc>
          <w:tcPr>
            <w:tcW w:w="71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46FBE" w:rsidRPr="00A13A80" w:rsidRDefault="00D46FBE" w:rsidP="00A13A80">
            <w:pPr>
              <w:rPr>
                <w:sz w:val="22"/>
                <w:szCs w:val="22"/>
                <w:lang w:eastAsia="lt-LT"/>
              </w:rPr>
            </w:pPr>
          </w:p>
        </w:tc>
        <w:tc>
          <w:tcPr>
            <w:tcW w:w="1955" w:type="dxa"/>
            <w:gridSpan w:val="6"/>
            <w:vMerge/>
            <w:tcBorders>
              <w:top w:val="single" w:sz="8" w:space="0" w:color="auto"/>
              <w:left w:val="nil"/>
              <w:bottom w:val="single" w:sz="8" w:space="0" w:color="auto"/>
              <w:right w:val="single" w:sz="8" w:space="0" w:color="auto"/>
            </w:tcBorders>
            <w:shd w:val="clear" w:color="auto" w:fill="auto"/>
            <w:vAlign w:val="center"/>
            <w:hideMark/>
          </w:tcPr>
          <w:p w:rsidR="00D46FBE" w:rsidRPr="00A13A80" w:rsidRDefault="00D46FBE" w:rsidP="00A13A80">
            <w:pPr>
              <w:rPr>
                <w:sz w:val="22"/>
                <w:szCs w:val="22"/>
                <w:lang w:eastAsia="lt-LT"/>
              </w:rPr>
            </w:pPr>
          </w:p>
        </w:tc>
        <w:tc>
          <w:tcPr>
            <w:tcW w:w="992" w:type="dxa"/>
            <w:gridSpan w:val="7"/>
            <w:vMerge/>
            <w:tcBorders>
              <w:left w:val="nil"/>
              <w:bottom w:val="single" w:sz="8" w:space="0" w:color="000000"/>
              <w:right w:val="single" w:sz="4" w:space="0" w:color="auto"/>
            </w:tcBorders>
          </w:tcPr>
          <w:p w:rsidR="00D46FBE" w:rsidRPr="00A13A80" w:rsidRDefault="00D46FBE" w:rsidP="00A13A80">
            <w:pPr>
              <w:rPr>
                <w:color w:val="7030A0"/>
                <w:sz w:val="22"/>
                <w:szCs w:val="22"/>
                <w:lang w:eastAsia="lt-LT"/>
              </w:rPr>
            </w:pPr>
          </w:p>
        </w:tc>
        <w:tc>
          <w:tcPr>
            <w:tcW w:w="851" w:type="dxa"/>
            <w:gridSpan w:val="2"/>
            <w:vMerge/>
            <w:tcBorders>
              <w:left w:val="single" w:sz="4" w:space="0" w:color="auto"/>
              <w:bottom w:val="single" w:sz="8" w:space="0" w:color="000000"/>
              <w:right w:val="single" w:sz="4" w:space="0" w:color="auto"/>
            </w:tcBorders>
          </w:tcPr>
          <w:p w:rsidR="00D46FBE" w:rsidRPr="00A13A80" w:rsidRDefault="00D46FBE" w:rsidP="00A13A80">
            <w:pPr>
              <w:rPr>
                <w:color w:val="7030A0"/>
                <w:sz w:val="22"/>
                <w:szCs w:val="22"/>
                <w:lang w:eastAsia="lt-LT"/>
              </w:rPr>
            </w:pPr>
          </w:p>
        </w:tc>
        <w:tc>
          <w:tcPr>
            <w:tcW w:w="798" w:type="dxa"/>
            <w:gridSpan w:val="3"/>
            <w:tcBorders>
              <w:top w:val="single" w:sz="8" w:space="0" w:color="auto"/>
              <w:left w:val="single" w:sz="4" w:space="0" w:color="auto"/>
              <w:bottom w:val="single" w:sz="8" w:space="0" w:color="000000"/>
              <w:right w:val="single" w:sz="4" w:space="0" w:color="auto"/>
            </w:tcBorders>
          </w:tcPr>
          <w:p w:rsidR="00D46FBE" w:rsidRPr="00A13A80" w:rsidRDefault="00D46FBE" w:rsidP="00A13A80">
            <w:pPr>
              <w:jc w:val="center"/>
              <w:rPr>
                <w:b/>
                <w:sz w:val="22"/>
                <w:szCs w:val="22"/>
              </w:rPr>
            </w:pPr>
            <w:r w:rsidRPr="00A13A80">
              <w:rPr>
                <w:b/>
                <w:sz w:val="22"/>
                <w:szCs w:val="22"/>
              </w:rPr>
              <w:t>20...m.</w:t>
            </w:r>
          </w:p>
          <w:p w:rsidR="00D46FBE" w:rsidRPr="007F06A7" w:rsidRDefault="00D46FBE" w:rsidP="00A13A80">
            <w:pPr>
              <w:jc w:val="center"/>
              <w:rPr>
                <w:b/>
                <w:sz w:val="20"/>
              </w:rPr>
            </w:pPr>
            <w:r w:rsidRPr="007F06A7">
              <w:rPr>
                <w:i/>
                <w:sz w:val="20"/>
              </w:rPr>
              <w:t>(paraiš</w:t>
            </w:r>
            <w:r w:rsidR="007F06A7" w:rsidRPr="007F06A7">
              <w:rPr>
                <w:i/>
                <w:sz w:val="20"/>
              </w:rPr>
              <w:t>-</w:t>
            </w:r>
            <w:r w:rsidRPr="007F06A7">
              <w:rPr>
                <w:i/>
                <w:sz w:val="20"/>
              </w:rPr>
              <w:t>kos pateiki</w:t>
            </w:r>
            <w:r w:rsidR="007F06A7" w:rsidRPr="007F06A7">
              <w:rPr>
                <w:i/>
                <w:sz w:val="20"/>
              </w:rPr>
              <w:t>-</w:t>
            </w:r>
            <w:r w:rsidRPr="007F06A7">
              <w:rPr>
                <w:i/>
                <w:sz w:val="20"/>
              </w:rPr>
              <w:t>mo metai)</w:t>
            </w:r>
          </w:p>
        </w:tc>
        <w:tc>
          <w:tcPr>
            <w:tcW w:w="709" w:type="dxa"/>
            <w:gridSpan w:val="2"/>
            <w:tcBorders>
              <w:top w:val="single" w:sz="8" w:space="0" w:color="auto"/>
              <w:left w:val="single" w:sz="4" w:space="0" w:color="auto"/>
              <w:bottom w:val="single" w:sz="8" w:space="0" w:color="000000"/>
              <w:right w:val="single" w:sz="4" w:space="0" w:color="auto"/>
            </w:tcBorders>
          </w:tcPr>
          <w:p w:rsidR="00D46FBE" w:rsidRPr="00A13A80" w:rsidRDefault="00D46FBE" w:rsidP="00A13A80">
            <w:pPr>
              <w:jc w:val="center"/>
              <w:rPr>
                <w:b/>
                <w:sz w:val="22"/>
                <w:szCs w:val="22"/>
              </w:rPr>
            </w:pPr>
            <w:r w:rsidRPr="00A13A80">
              <w:rPr>
                <w:b/>
                <w:sz w:val="22"/>
                <w:szCs w:val="22"/>
              </w:rPr>
              <w:t>20...m.</w:t>
            </w:r>
          </w:p>
        </w:tc>
        <w:tc>
          <w:tcPr>
            <w:tcW w:w="703" w:type="dxa"/>
            <w:gridSpan w:val="3"/>
            <w:tcBorders>
              <w:top w:val="single" w:sz="8" w:space="0" w:color="auto"/>
              <w:left w:val="single" w:sz="4" w:space="0" w:color="auto"/>
              <w:bottom w:val="single" w:sz="8" w:space="0" w:color="000000"/>
              <w:right w:val="single" w:sz="4" w:space="0" w:color="auto"/>
            </w:tcBorders>
          </w:tcPr>
          <w:p w:rsidR="00D46FBE" w:rsidRPr="00A13A80" w:rsidRDefault="00D46FBE" w:rsidP="00A13A80">
            <w:pPr>
              <w:jc w:val="center"/>
              <w:rPr>
                <w:b/>
                <w:sz w:val="22"/>
                <w:szCs w:val="22"/>
              </w:rPr>
            </w:pPr>
            <w:r w:rsidRPr="00A13A80">
              <w:rPr>
                <w:b/>
                <w:sz w:val="22"/>
                <w:szCs w:val="22"/>
              </w:rPr>
              <w:t>20...m.</w:t>
            </w: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rPr>
                <w:b/>
                <w:sz w:val="22"/>
                <w:szCs w:val="22"/>
                <w:lang w:eastAsia="lt-LT"/>
              </w:rPr>
            </w:pPr>
            <w:r w:rsidRPr="00A13A80">
              <w:rPr>
                <w:b/>
                <w:bCs/>
                <w:sz w:val="22"/>
                <w:szCs w:val="22"/>
                <w:lang w:eastAsia="lt-LT"/>
              </w:rPr>
              <w:t>20.</w:t>
            </w:r>
            <w:r w:rsidRPr="00A13A80">
              <w:rPr>
                <w:b/>
                <w:sz w:val="22"/>
                <w:szCs w:val="22"/>
                <w:lang w:eastAsia="lt-LT"/>
              </w:rPr>
              <w:t>.m.</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b/>
                <w:bCs/>
                <w:sz w:val="22"/>
                <w:szCs w:val="22"/>
                <w:lang w:eastAsia="lt-LT"/>
              </w:rPr>
              <w:t xml:space="preserve"> TURTAS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center"/>
              <w:rPr>
                <w:b/>
                <w:bCs/>
                <w:sz w:val="22"/>
                <w:szCs w:val="22"/>
                <w:lang w:eastAsia="lt-LT"/>
              </w:rPr>
            </w:pPr>
            <w:r w:rsidRPr="00A13A80">
              <w:rPr>
                <w:b/>
                <w:bCs/>
                <w:sz w:val="22"/>
                <w:szCs w:val="22"/>
                <w:lang w:eastAsia="lt-LT"/>
              </w:rPr>
              <w:t>A.</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both"/>
              <w:rPr>
                <w:b/>
                <w:bCs/>
                <w:sz w:val="22"/>
                <w:szCs w:val="22"/>
                <w:lang w:eastAsia="lt-LT"/>
              </w:rPr>
            </w:pPr>
            <w:r w:rsidRPr="00A13A80">
              <w:rPr>
                <w:b/>
                <w:bCs/>
                <w:sz w:val="22"/>
                <w:szCs w:val="22"/>
                <w:lang w:eastAsia="lt-LT"/>
              </w:rPr>
              <w:t>ILGALAIKIS TURTAS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NEMATERIALUSIS TURTAS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Plėtros darbai</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Prestižas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Patentai, licenzijos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Programinė įranga</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Kitas nematerialusis turtas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MATERIALUSIS TURTAS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Žemė</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Pastatai ir statiniai</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Mašinos ir įrengimai</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Transporto priemonės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 xml:space="preserve">Kita įranga, prietaisai, įrankiai </w:t>
            </w:r>
            <w:r w:rsidRPr="00A13A80">
              <w:rPr>
                <w:sz w:val="22"/>
                <w:szCs w:val="22"/>
                <w:lang w:eastAsia="lt-LT"/>
              </w:rPr>
              <w:lastRenderedPageBreak/>
              <w:t>ir įrenginiai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lastRenderedPageBreak/>
              <w:t>II.6.</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Nebaigta statyba</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II.7.</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materialusis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II.8.</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Investicinis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II.8.1.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Žemė</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II.8.2.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Pastatai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FINANSINIS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Investicijos į patronuojamąsias ir asocijuotąsias įmones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Paskolos asocijuotosioms ir patronuojamosioms įmonėms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Po vienerių metų gautinos sumos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finansinis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ILGALAIKIS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rPr>
                <w:sz w:val="22"/>
                <w:szCs w:val="22"/>
                <w:lang w:eastAsia="lt-LT"/>
              </w:rPr>
            </w:pPr>
            <w:r w:rsidRPr="00A13A80">
              <w:rPr>
                <w:sz w:val="22"/>
                <w:szCs w:val="22"/>
                <w:lang w:eastAsia="lt-LT"/>
              </w:rPr>
              <w:t>IV.1.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Atidėtojo mokesčio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IV.2.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ilgalaikis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PASĖLIAI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b/>
                <w:bCs/>
                <w:sz w:val="22"/>
                <w:szCs w:val="22"/>
                <w:lang w:eastAsia="lt-LT"/>
              </w:rPr>
              <w:t>B.</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b/>
                <w:bCs/>
                <w:sz w:val="22"/>
                <w:szCs w:val="22"/>
                <w:lang w:eastAsia="lt-LT"/>
              </w:rPr>
              <w:t>TRUMPALAIKIS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rPr>
                <w:sz w:val="22"/>
                <w:szCs w:val="22"/>
                <w:lang w:eastAsia="lt-LT"/>
              </w:rPr>
            </w:pPr>
            <w:r w:rsidRPr="00A13A80">
              <w:rPr>
                <w:sz w:val="22"/>
                <w:szCs w:val="22"/>
                <w:lang w:eastAsia="lt-LT"/>
              </w:rPr>
              <w:t>ATSARGOS, IŠANKSTINIAI APMOKĖJIMAI IR NEBAIGTOS VYKDYTI SUTARTYS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Atsargos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I.1.1.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Žaliavos ir komplektavimo gaminiai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I.1.2.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Nebaigta gamyba</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I.1.3.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Pagaminta produkcija</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I.1.4.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Pirktos prekės, skirtos perparduoti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Išankstiniai apmokėjimai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Nebaigtos vykdyti sutartys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lastRenderedPageBreak/>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PER VIENERIUS METUS GAUTINOS SUMOS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Pirkėjų įsiskolinimas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Patronuojamųjų ir asocijuotųjų įmonių skolos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Kitos gautinos sumos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TRUMPALAIKIS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Trumpalaikės investicijos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Terminuotieji indėliai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trumpalaikis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PINIGAI IR PINIGŲ EKVIVALENTAI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 </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b/>
                <w:bCs/>
                <w:sz w:val="22"/>
                <w:szCs w:val="22"/>
                <w:lang w:eastAsia="lt-LT"/>
              </w:rPr>
              <w:t>TURTO IŠ VISO:</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both"/>
              <w:rPr>
                <w:sz w:val="22"/>
                <w:szCs w:val="22"/>
                <w:lang w:eastAsia="lt-LT"/>
              </w:rPr>
            </w:pPr>
            <w:r w:rsidRPr="00A13A80">
              <w:rPr>
                <w:b/>
                <w:bCs/>
                <w:sz w:val="22"/>
                <w:szCs w:val="22"/>
                <w:lang w:eastAsia="lt-LT"/>
              </w:rPr>
              <w:t>NUOSAVAS KAPITALAS IR ĮSIPAREIGOJIMAI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r w:rsidRPr="00A13A80">
              <w:rPr>
                <w:b/>
                <w:bCs/>
                <w:sz w:val="22"/>
                <w:szCs w:val="22"/>
                <w:lang w:eastAsia="lt-LT"/>
              </w:rPr>
              <w:t>C.</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both"/>
              <w:rPr>
                <w:sz w:val="22"/>
                <w:szCs w:val="22"/>
                <w:lang w:eastAsia="lt-LT"/>
              </w:rPr>
            </w:pPr>
            <w:r w:rsidRPr="00A13A80">
              <w:rPr>
                <w:b/>
                <w:bCs/>
                <w:sz w:val="22"/>
                <w:szCs w:val="22"/>
                <w:lang w:eastAsia="lt-LT"/>
              </w:rPr>
              <w:t>NUOSAVAS KAPITALAS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KAPITALAS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Įstatinis (pasirašytasis) arba pagrindinis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Pasirašytasis neapmokėtas kapitalas (-)</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Akcijų priedai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Savos akcijos (-)</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PERKAINOJIMO REZERVAS (REZULTATAI)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REZERVAI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Privalomasis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Savoms akcijoms įsigyti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Kiti rezervai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NEPASKIRSTYTASIS PELNAS (NUOSTOLIAI)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lastRenderedPageBreak/>
              <w:t>IV.1.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Ataskaitinių metų pelnas (nuostoliai)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IV.2.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Ankstesnių metų pelnas (nuostoliai)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b/>
                <w:bCs/>
                <w:sz w:val="22"/>
                <w:szCs w:val="22"/>
                <w:lang w:eastAsia="lt-LT"/>
              </w:rPr>
              <w:t>D.</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b/>
                <w:bCs/>
                <w:sz w:val="22"/>
                <w:szCs w:val="22"/>
                <w:lang w:eastAsia="lt-LT"/>
              </w:rPr>
              <w:t>DOTACIJOS, SUBSIDIJOS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b/>
                <w:bCs/>
                <w:sz w:val="22"/>
                <w:szCs w:val="22"/>
                <w:lang w:eastAsia="lt-LT"/>
              </w:rPr>
              <w:t>E.</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b/>
                <w:bCs/>
                <w:sz w:val="22"/>
                <w:szCs w:val="22"/>
                <w:lang w:eastAsia="lt-LT"/>
              </w:rPr>
              <w:t>MOKĖTINOS SUMOS IR ĮSIPAREIGOJIMAI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DD622C" w:rsidRPr="00A13A80" w:rsidTr="006411F3">
        <w:trPr>
          <w:gridAfter w:val="11"/>
          <w:wAfter w:w="734"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both"/>
              <w:rPr>
                <w:sz w:val="22"/>
                <w:szCs w:val="22"/>
                <w:lang w:eastAsia="lt-LT"/>
              </w:rPr>
            </w:pPr>
            <w:r w:rsidRPr="00A13A80">
              <w:rPr>
                <w:sz w:val="22"/>
                <w:szCs w:val="22"/>
                <w:lang w:eastAsia="lt-LT"/>
              </w:rPr>
              <w:t>PO VIENERIŲ METŲ MOKĖTINOS SUMOS IR ILGALAIKIAI ĮSIPAREIGOJIMAI</w:t>
            </w:r>
          </w:p>
        </w:tc>
        <w:tc>
          <w:tcPr>
            <w:tcW w:w="992" w:type="dxa"/>
            <w:gridSpan w:val="7"/>
            <w:tcBorders>
              <w:top w:val="nil"/>
              <w:left w:val="nil"/>
              <w:bottom w:val="single" w:sz="8" w:space="0" w:color="auto"/>
              <w:right w:val="single" w:sz="4" w:space="0" w:color="auto"/>
            </w:tcBorders>
          </w:tcPr>
          <w:p w:rsidR="00DD622C" w:rsidRPr="00A13A80" w:rsidRDefault="00DD622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DD622C" w:rsidRPr="00A13A80" w:rsidRDefault="00DD622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DD622C" w:rsidRPr="00A13A80" w:rsidRDefault="00DD622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DD622C" w:rsidRPr="00A13A80" w:rsidRDefault="00DD622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DD622C" w:rsidRPr="00A13A80" w:rsidRDefault="00DD622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778" w:type="dxa"/>
            <w:gridSpan w:val="5"/>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2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Finansinės skolos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I.1.1.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Lizingo (finansinės nuomos) ar panašūs įsipareigojimai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I.1.2.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Kredito įstaigoms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I.1.3.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Kitos finansinės skolos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Skolos tiekėjams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Gauti išankstiniai mokėjimai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Atidėjiniai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I.4.1.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Įsipareigojimų ir reikalavimų padengimo</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I.4.2.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Pensijų ir panašių įsipareigojimų</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I.4.3.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Kiti atidėjiniai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Atidėto mokesčio įsipareigojimas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I.6.</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Kitos mokėtinos sumos ir įsipareigojimai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332"/>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PER VIENERIUS METUS MOKĖTINOS SUMOS IR TRUMPALAIKIAI ĮSIPAREIGOJIMAI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Ilgalaikių skolų einamoji dalis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Finansinės skolos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lastRenderedPageBreak/>
              <w:t>II.2.1.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Kredito įstaigoms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II.2.2.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Kitos skolos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Skolos tiekėjams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Gauti išankstiniai apmokėjimai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Pelno mokesčio įsipareigojimai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II.6.</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Su darbo santykiais susiję įsipareigojimai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II.7.</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Atidėjimai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II.8.</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Kitos mokėtinos sumos ir trumpalaikiai įsipareigojimai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5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b/>
                <w:bCs/>
                <w:sz w:val="22"/>
                <w:szCs w:val="22"/>
                <w:lang w:eastAsia="lt-LT"/>
              </w:rPr>
              <w:t> </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b/>
                <w:bCs/>
                <w:sz w:val="22"/>
                <w:szCs w:val="22"/>
                <w:lang w:eastAsia="lt-LT"/>
              </w:rPr>
              <w:t>NUOSAVO KAPITALO IR ĮSIPAREIGOJIMŲ IŠ VISO:</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DD622C" w:rsidRPr="00A13A80" w:rsidTr="006411F3">
        <w:tc>
          <w:tcPr>
            <w:tcW w:w="712"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79"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92"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445"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410" w:type="dxa"/>
            <w:gridSpan w:val="2"/>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719"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0"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992" w:type="dxa"/>
            <w:gridSpan w:val="5"/>
            <w:tcBorders>
              <w:top w:val="nil"/>
              <w:left w:val="nil"/>
              <w:bottom w:val="nil"/>
              <w:right w:val="nil"/>
            </w:tcBorders>
          </w:tcPr>
          <w:p w:rsidR="00DD622C" w:rsidRPr="00A13A80" w:rsidRDefault="00DD622C" w:rsidP="00A13A80">
            <w:pPr>
              <w:rPr>
                <w:sz w:val="22"/>
                <w:szCs w:val="22"/>
                <w:lang w:eastAsia="lt-LT"/>
              </w:rPr>
            </w:pPr>
          </w:p>
        </w:tc>
        <w:tc>
          <w:tcPr>
            <w:tcW w:w="851" w:type="dxa"/>
            <w:gridSpan w:val="3"/>
            <w:tcBorders>
              <w:top w:val="nil"/>
              <w:left w:val="nil"/>
              <w:bottom w:val="nil"/>
              <w:right w:val="nil"/>
            </w:tcBorders>
          </w:tcPr>
          <w:p w:rsidR="00DD622C" w:rsidRPr="00A13A80" w:rsidRDefault="00DD622C" w:rsidP="00A13A80">
            <w:pPr>
              <w:rPr>
                <w:sz w:val="22"/>
                <w:szCs w:val="22"/>
                <w:lang w:eastAsia="lt-LT"/>
              </w:rPr>
            </w:pPr>
          </w:p>
        </w:tc>
        <w:tc>
          <w:tcPr>
            <w:tcW w:w="798" w:type="dxa"/>
            <w:gridSpan w:val="2"/>
            <w:tcBorders>
              <w:top w:val="nil"/>
              <w:left w:val="nil"/>
              <w:bottom w:val="nil"/>
              <w:right w:val="nil"/>
            </w:tcBorders>
          </w:tcPr>
          <w:p w:rsidR="00DD622C" w:rsidRPr="00A13A80" w:rsidRDefault="00DD622C" w:rsidP="00A13A80">
            <w:pPr>
              <w:rPr>
                <w:sz w:val="22"/>
                <w:szCs w:val="22"/>
                <w:lang w:eastAsia="lt-LT"/>
              </w:rPr>
            </w:pPr>
          </w:p>
        </w:tc>
        <w:tc>
          <w:tcPr>
            <w:tcW w:w="709" w:type="dxa"/>
            <w:gridSpan w:val="2"/>
            <w:tcBorders>
              <w:top w:val="nil"/>
              <w:left w:val="nil"/>
              <w:bottom w:val="nil"/>
              <w:right w:val="nil"/>
            </w:tcBorders>
          </w:tcPr>
          <w:p w:rsidR="00DD622C" w:rsidRPr="00A13A80" w:rsidRDefault="00DD622C" w:rsidP="00A13A80">
            <w:pPr>
              <w:rPr>
                <w:sz w:val="22"/>
                <w:szCs w:val="22"/>
                <w:lang w:eastAsia="lt-LT"/>
              </w:rPr>
            </w:pPr>
          </w:p>
        </w:tc>
        <w:tc>
          <w:tcPr>
            <w:tcW w:w="703" w:type="dxa"/>
            <w:gridSpan w:val="3"/>
            <w:tcBorders>
              <w:top w:val="nil"/>
              <w:left w:val="nil"/>
              <w:bottom w:val="nil"/>
              <w:right w:val="nil"/>
            </w:tcBorders>
          </w:tcPr>
          <w:p w:rsidR="00DD622C" w:rsidRPr="00A13A80" w:rsidRDefault="00DD622C" w:rsidP="00A13A80">
            <w:pPr>
              <w:rPr>
                <w:sz w:val="22"/>
                <w:szCs w:val="22"/>
                <w:lang w:eastAsia="lt-LT"/>
              </w:rPr>
            </w:pPr>
          </w:p>
        </w:tc>
        <w:tc>
          <w:tcPr>
            <w:tcW w:w="1197" w:type="dxa"/>
            <w:gridSpan w:val="2"/>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637" w:type="dxa"/>
            <w:gridSpan w:val="2"/>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55"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20"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414"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74"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85"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69"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55" w:type="dxa"/>
            <w:gridSpan w:val="4"/>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20" w:type="dxa"/>
            <w:gridSpan w:val="4"/>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0"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73"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0"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95"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r>
    </w:tbl>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tbl>
      <w:tblPr>
        <w:tblW w:w="12219" w:type="dxa"/>
        <w:tblInd w:w="-115" w:type="dxa"/>
        <w:tblLayout w:type="fixed"/>
        <w:tblCellMar>
          <w:left w:w="0" w:type="dxa"/>
          <w:right w:w="0" w:type="dxa"/>
        </w:tblCellMar>
        <w:tblLook w:val="04A0" w:firstRow="1" w:lastRow="0" w:firstColumn="1" w:lastColumn="0" w:noHBand="0" w:noVBand="1"/>
      </w:tblPr>
      <w:tblGrid>
        <w:gridCol w:w="802"/>
        <w:gridCol w:w="359"/>
        <w:gridCol w:w="150"/>
        <w:gridCol w:w="530"/>
        <w:gridCol w:w="465"/>
        <w:gridCol w:w="75"/>
        <w:gridCol w:w="278"/>
        <w:gridCol w:w="213"/>
        <w:gridCol w:w="20"/>
        <w:gridCol w:w="39"/>
        <w:gridCol w:w="20"/>
        <w:gridCol w:w="703"/>
        <w:gridCol w:w="233"/>
        <w:gridCol w:w="15"/>
        <w:gridCol w:w="172"/>
        <w:gridCol w:w="400"/>
        <w:gridCol w:w="233"/>
        <w:gridCol w:w="162"/>
        <w:gridCol w:w="349"/>
        <w:gridCol w:w="233"/>
        <w:gridCol w:w="162"/>
        <w:gridCol w:w="170"/>
        <w:gridCol w:w="233"/>
        <w:gridCol w:w="160"/>
        <w:gridCol w:w="170"/>
        <w:gridCol w:w="233"/>
        <w:gridCol w:w="557"/>
        <w:gridCol w:w="146"/>
        <w:gridCol w:w="563"/>
        <w:gridCol w:w="146"/>
        <w:gridCol w:w="650"/>
        <w:gridCol w:w="230"/>
        <w:gridCol w:w="533"/>
        <w:gridCol w:w="234"/>
        <w:gridCol w:w="305"/>
        <w:gridCol w:w="312"/>
        <w:gridCol w:w="174"/>
        <w:gridCol w:w="324"/>
        <w:gridCol w:w="326"/>
        <w:gridCol w:w="26"/>
        <w:gridCol w:w="378"/>
        <w:gridCol w:w="25"/>
        <w:gridCol w:w="199"/>
        <w:gridCol w:w="26"/>
        <w:gridCol w:w="25"/>
        <w:gridCol w:w="402"/>
        <w:gridCol w:w="26"/>
        <w:gridCol w:w="33"/>
      </w:tblGrid>
      <w:tr w:rsidR="00A24979" w:rsidRPr="00A13A80" w:rsidTr="00276537">
        <w:trPr>
          <w:trHeight w:val="313"/>
        </w:trPr>
        <w:tc>
          <w:tcPr>
            <w:tcW w:w="1161" w:type="dxa"/>
            <w:gridSpan w:val="2"/>
            <w:shd w:val="clear" w:color="auto" w:fill="FFFFFF"/>
          </w:tcPr>
          <w:p w:rsidR="00A24979" w:rsidRPr="00A13A80" w:rsidRDefault="00A24979" w:rsidP="00A13A80">
            <w:pPr>
              <w:rPr>
                <w:sz w:val="22"/>
                <w:szCs w:val="22"/>
                <w:lang w:eastAsia="lt-LT"/>
              </w:rPr>
            </w:pPr>
          </w:p>
        </w:tc>
        <w:tc>
          <w:tcPr>
            <w:tcW w:w="1145" w:type="dxa"/>
            <w:gridSpan w:val="3"/>
            <w:shd w:val="clear" w:color="auto" w:fill="FFFFFF"/>
          </w:tcPr>
          <w:p w:rsidR="00A24979" w:rsidRPr="00A13A80" w:rsidRDefault="00A24979" w:rsidP="00A13A80">
            <w:pPr>
              <w:rPr>
                <w:sz w:val="22"/>
                <w:szCs w:val="22"/>
                <w:lang w:eastAsia="lt-LT"/>
              </w:rPr>
            </w:pPr>
          </w:p>
        </w:tc>
        <w:tc>
          <w:tcPr>
            <w:tcW w:w="625" w:type="dxa"/>
            <w:gridSpan w:val="5"/>
            <w:shd w:val="clear" w:color="auto" w:fill="FFFFFF"/>
          </w:tcPr>
          <w:p w:rsidR="00A24979" w:rsidRPr="00A13A80" w:rsidRDefault="00A24979" w:rsidP="00A13A80">
            <w:pPr>
              <w:rPr>
                <w:sz w:val="22"/>
                <w:szCs w:val="22"/>
                <w:lang w:eastAsia="lt-LT"/>
              </w:rPr>
            </w:pPr>
          </w:p>
        </w:tc>
        <w:tc>
          <w:tcPr>
            <w:tcW w:w="20" w:type="dxa"/>
            <w:shd w:val="clear" w:color="auto" w:fill="FFFFFF"/>
          </w:tcPr>
          <w:p w:rsidR="00A24979" w:rsidRPr="00A13A80" w:rsidRDefault="00A24979" w:rsidP="00A13A80">
            <w:pPr>
              <w:rPr>
                <w:sz w:val="22"/>
                <w:szCs w:val="22"/>
                <w:lang w:eastAsia="lt-LT"/>
              </w:rPr>
            </w:pPr>
          </w:p>
        </w:tc>
        <w:tc>
          <w:tcPr>
            <w:tcW w:w="951" w:type="dxa"/>
            <w:gridSpan w:val="3"/>
            <w:shd w:val="clear" w:color="auto" w:fill="FFFFFF"/>
          </w:tcPr>
          <w:p w:rsidR="00A24979" w:rsidRPr="00A13A80" w:rsidRDefault="00A24979" w:rsidP="00A13A80">
            <w:pPr>
              <w:rPr>
                <w:sz w:val="22"/>
                <w:szCs w:val="22"/>
                <w:lang w:eastAsia="lt-LT"/>
              </w:rPr>
            </w:pPr>
          </w:p>
        </w:tc>
        <w:tc>
          <w:tcPr>
            <w:tcW w:w="7606" w:type="dxa"/>
            <w:gridSpan w:val="28"/>
            <w:shd w:val="clear" w:color="auto" w:fill="FFFFFF"/>
            <w:noWrap/>
            <w:tcMar>
              <w:top w:w="0" w:type="dxa"/>
              <w:left w:w="115" w:type="dxa"/>
              <w:bottom w:w="0" w:type="dxa"/>
              <w:right w:w="115" w:type="dxa"/>
            </w:tcMar>
            <w:vAlign w:val="bottom"/>
            <w:hideMark/>
          </w:tcPr>
          <w:p w:rsidR="00A24979" w:rsidRPr="00A13A80" w:rsidRDefault="00A24979" w:rsidP="00A13A80">
            <w:pPr>
              <w:rPr>
                <w:sz w:val="22"/>
                <w:szCs w:val="22"/>
                <w:lang w:eastAsia="lt-LT"/>
              </w:rPr>
            </w:pPr>
            <w:r w:rsidRPr="00A13A80">
              <w:rPr>
                <w:sz w:val="22"/>
                <w:szCs w:val="22"/>
                <w:lang w:eastAsia="lt-LT"/>
              </w:rPr>
              <w:t> </w:t>
            </w:r>
          </w:p>
          <w:p w:rsidR="000854FF" w:rsidRPr="00A13A80" w:rsidRDefault="000854FF" w:rsidP="00A13A80">
            <w:pPr>
              <w:rPr>
                <w:sz w:val="22"/>
                <w:szCs w:val="22"/>
                <w:lang w:eastAsia="lt-LT"/>
              </w:rPr>
            </w:pPr>
          </w:p>
          <w:p w:rsidR="000854FF" w:rsidRPr="00A13A80" w:rsidRDefault="000854FF" w:rsidP="00A13A80">
            <w:pPr>
              <w:rPr>
                <w:sz w:val="22"/>
                <w:szCs w:val="22"/>
                <w:lang w:eastAsia="lt-LT"/>
              </w:rPr>
            </w:pPr>
          </w:p>
          <w:p w:rsidR="000854FF" w:rsidRPr="00A13A80" w:rsidRDefault="000854FF" w:rsidP="00A13A80">
            <w:pPr>
              <w:rPr>
                <w:sz w:val="22"/>
                <w:szCs w:val="22"/>
                <w:lang w:eastAsia="lt-LT"/>
              </w:rPr>
            </w:pPr>
          </w:p>
          <w:p w:rsidR="00A24979" w:rsidRPr="00A13A80" w:rsidRDefault="00A24979" w:rsidP="00A13A80">
            <w:pPr>
              <w:jc w:val="center"/>
              <w:rPr>
                <w:sz w:val="22"/>
                <w:szCs w:val="22"/>
                <w:lang w:eastAsia="lt-LT"/>
              </w:rPr>
            </w:pPr>
            <w:r w:rsidRPr="00A13A80">
              <w:rPr>
                <w:b/>
                <w:bCs/>
                <w:sz w:val="22"/>
                <w:szCs w:val="22"/>
                <w:lang w:eastAsia="lt-LT"/>
              </w:rPr>
              <w:t>Pelno (nuostolių) prognozės</w:t>
            </w:r>
          </w:p>
        </w:tc>
        <w:tc>
          <w:tcPr>
            <w:tcW w:w="250"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sz w:val="22"/>
                <w:szCs w:val="22"/>
                <w:lang w:eastAsia="lt-LT"/>
              </w:rPr>
              <w:t> </w:t>
            </w:r>
          </w:p>
        </w:tc>
        <w:tc>
          <w:tcPr>
            <w:tcW w:w="461"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sz w:val="22"/>
                <w:szCs w:val="22"/>
                <w:lang w:eastAsia="lt-LT"/>
              </w:rPr>
              <w:t> </w:t>
            </w:r>
          </w:p>
        </w:tc>
      </w:tr>
      <w:tr w:rsidR="00A24979" w:rsidRPr="00A13A80" w:rsidTr="00276537">
        <w:trPr>
          <w:gridAfter w:val="1"/>
          <w:wAfter w:w="33" w:type="dxa"/>
          <w:trHeight w:val="250"/>
        </w:trPr>
        <w:tc>
          <w:tcPr>
            <w:tcW w:w="802" w:type="dxa"/>
            <w:shd w:val="clear" w:color="auto" w:fill="FFFFFF"/>
            <w:tcMar>
              <w:top w:w="0" w:type="dxa"/>
              <w:left w:w="115" w:type="dxa"/>
              <w:bottom w:w="0" w:type="dxa"/>
              <w:right w:w="115" w:type="dxa"/>
            </w:tcMar>
            <w:vAlign w:val="center"/>
            <w:hideMark/>
          </w:tcPr>
          <w:p w:rsidR="00A24979" w:rsidRPr="00A13A80" w:rsidRDefault="00A24979" w:rsidP="00A13A80">
            <w:pPr>
              <w:jc w:val="right"/>
              <w:rPr>
                <w:sz w:val="22"/>
                <w:szCs w:val="22"/>
                <w:lang w:eastAsia="lt-LT"/>
              </w:rPr>
            </w:pPr>
            <w:r w:rsidRPr="00A13A80">
              <w:rPr>
                <w:b/>
                <w:bCs/>
                <w:sz w:val="22"/>
                <w:szCs w:val="22"/>
                <w:lang w:eastAsia="lt-LT"/>
              </w:rPr>
              <w:t> </w:t>
            </w:r>
          </w:p>
        </w:tc>
        <w:tc>
          <w:tcPr>
            <w:tcW w:w="509"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30" w:type="dxa"/>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40"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491"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20" w:type="dxa"/>
            <w:shd w:val="clear" w:color="auto" w:fill="FFFFFF"/>
          </w:tcPr>
          <w:p w:rsidR="00A24979" w:rsidRPr="00A13A80" w:rsidRDefault="00A24979" w:rsidP="00A13A80">
            <w:pPr>
              <w:jc w:val="center"/>
              <w:rPr>
                <w:sz w:val="22"/>
                <w:szCs w:val="22"/>
                <w:lang w:eastAsia="lt-LT"/>
              </w:rPr>
            </w:pPr>
          </w:p>
        </w:tc>
        <w:tc>
          <w:tcPr>
            <w:tcW w:w="1182" w:type="dxa"/>
            <w:gridSpan w:val="6"/>
            <w:shd w:val="clear" w:color="auto" w:fill="FFFFFF"/>
          </w:tcPr>
          <w:p w:rsidR="00A24979" w:rsidRPr="00A13A80" w:rsidRDefault="00A24979" w:rsidP="00A13A80">
            <w:pPr>
              <w:jc w:val="center"/>
              <w:rPr>
                <w:sz w:val="22"/>
                <w:szCs w:val="22"/>
                <w:lang w:eastAsia="lt-LT"/>
              </w:rPr>
            </w:pPr>
          </w:p>
        </w:tc>
        <w:tc>
          <w:tcPr>
            <w:tcW w:w="795" w:type="dxa"/>
            <w:gridSpan w:val="3"/>
            <w:shd w:val="clear" w:color="auto" w:fill="FFFFFF"/>
          </w:tcPr>
          <w:p w:rsidR="00A24979" w:rsidRPr="00A13A80" w:rsidRDefault="00A24979" w:rsidP="00A13A80">
            <w:pPr>
              <w:jc w:val="center"/>
              <w:rPr>
                <w:sz w:val="22"/>
                <w:szCs w:val="22"/>
                <w:lang w:eastAsia="lt-LT"/>
              </w:rPr>
            </w:pPr>
          </w:p>
        </w:tc>
        <w:tc>
          <w:tcPr>
            <w:tcW w:w="744" w:type="dxa"/>
            <w:gridSpan w:val="3"/>
            <w:shd w:val="clear" w:color="auto" w:fill="FFFFFF"/>
          </w:tcPr>
          <w:p w:rsidR="00A24979" w:rsidRPr="00A13A80" w:rsidRDefault="00A24979" w:rsidP="00A13A80">
            <w:pPr>
              <w:jc w:val="center"/>
              <w:rPr>
                <w:sz w:val="22"/>
                <w:szCs w:val="22"/>
                <w:lang w:eastAsia="lt-LT"/>
              </w:rPr>
            </w:pPr>
          </w:p>
        </w:tc>
        <w:tc>
          <w:tcPr>
            <w:tcW w:w="563" w:type="dxa"/>
            <w:gridSpan w:val="3"/>
            <w:shd w:val="clear" w:color="auto" w:fill="FFFFFF"/>
          </w:tcPr>
          <w:p w:rsidR="00A24979" w:rsidRPr="00A13A80" w:rsidRDefault="00A24979" w:rsidP="00A13A80">
            <w:pPr>
              <w:jc w:val="center"/>
              <w:rPr>
                <w:sz w:val="22"/>
                <w:szCs w:val="22"/>
                <w:lang w:eastAsia="lt-LT"/>
              </w:rPr>
            </w:pPr>
          </w:p>
        </w:tc>
        <w:tc>
          <w:tcPr>
            <w:tcW w:w="2695" w:type="dxa"/>
            <w:gridSpan w:val="8"/>
            <w:tcBorders>
              <w:top w:val="nil"/>
              <w:left w:val="nil"/>
              <w:bottom w:val="single" w:sz="8" w:space="0" w:color="auto"/>
              <w:right w:val="nil"/>
            </w:tcBorders>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sz w:val="22"/>
                <w:szCs w:val="22"/>
                <w:lang w:eastAsia="lt-LT"/>
              </w:rPr>
              <w:t> </w:t>
            </w:r>
          </w:p>
        </w:tc>
        <w:tc>
          <w:tcPr>
            <w:tcW w:w="533" w:type="dxa"/>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39"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810" w:type="dxa"/>
            <w:gridSpan w:val="3"/>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730" w:type="dxa"/>
            <w:gridSpan w:val="3"/>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250"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453"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b/>
                <w:bCs/>
                <w:sz w:val="22"/>
                <w:szCs w:val="22"/>
                <w:lang w:eastAsia="lt-LT"/>
              </w:rPr>
              <w:t> </w:t>
            </w:r>
          </w:p>
        </w:tc>
      </w:tr>
      <w:tr w:rsidR="00A24979" w:rsidRPr="00A13A80" w:rsidTr="00276537">
        <w:trPr>
          <w:gridAfter w:val="1"/>
          <w:wAfter w:w="33" w:type="dxa"/>
          <w:trHeight w:val="250"/>
        </w:trPr>
        <w:tc>
          <w:tcPr>
            <w:tcW w:w="802" w:type="dxa"/>
            <w:shd w:val="clear" w:color="auto" w:fill="FFFFFF"/>
            <w:tcMar>
              <w:top w:w="0" w:type="dxa"/>
              <w:left w:w="115" w:type="dxa"/>
              <w:bottom w:w="0" w:type="dxa"/>
              <w:right w:w="115" w:type="dxa"/>
            </w:tcMar>
            <w:vAlign w:val="center"/>
            <w:hideMark/>
          </w:tcPr>
          <w:p w:rsidR="00A24979" w:rsidRPr="00A13A80" w:rsidRDefault="00A24979" w:rsidP="00A13A80">
            <w:pPr>
              <w:jc w:val="right"/>
              <w:rPr>
                <w:sz w:val="22"/>
                <w:szCs w:val="22"/>
                <w:lang w:eastAsia="lt-LT"/>
              </w:rPr>
            </w:pPr>
            <w:r w:rsidRPr="00A13A80">
              <w:rPr>
                <w:b/>
                <w:bCs/>
                <w:sz w:val="22"/>
                <w:szCs w:val="22"/>
                <w:lang w:eastAsia="lt-LT"/>
              </w:rPr>
              <w:t> </w:t>
            </w:r>
          </w:p>
        </w:tc>
        <w:tc>
          <w:tcPr>
            <w:tcW w:w="509"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30" w:type="dxa"/>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40"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491"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20" w:type="dxa"/>
          </w:tcPr>
          <w:p w:rsidR="00A24979" w:rsidRPr="00A13A80" w:rsidRDefault="00A24979" w:rsidP="00A13A80">
            <w:pPr>
              <w:jc w:val="center"/>
              <w:rPr>
                <w:sz w:val="22"/>
                <w:szCs w:val="22"/>
                <w:lang w:eastAsia="lt-LT"/>
              </w:rPr>
            </w:pPr>
          </w:p>
        </w:tc>
        <w:tc>
          <w:tcPr>
            <w:tcW w:w="1182" w:type="dxa"/>
            <w:gridSpan w:val="6"/>
          </w:tcPr>
          <w:p w:rsidR="00A24979" w:rsidRPr="00A13A80" w:rsidRDefault="00A24979" w:rsidP="00A13A80">
            <w:pPr>
              <w:jc w:val="center"/>
              <w:rPr>
                <w:sz w:val="22"/>
                <w:szCs w:val="22"/>
                <w:lang w:eastAsia="lt-LT"/>
              </w:rPr>
            </w:pPr>
          </w:p>
        </w:tc>
        <w:tc>
          <w:tcPr>
            <w:tcW w:w="795" w:type="dxa"/>
            <w:gridSpan w:val="3"/>
          </w:tcPr>
          <w:p w:rsidR="00A24979" w:rsidRPr="00A13A80" w:rsidRDefault="00A24979" w:rsidP="00A13A80">
            <w:pPr>
              <w:jc w:val="center"/>
              <w:rPr>
                <w:sz w:val="22"/>
                <w:szCs w:val="22"/>
                <w:lang w:eastAsia="lt-LT"/>
              </w:rPr>
            </w:pPr>
          </w:p>
        </w:tc>
        <w:tc>
          <w:tcPr>
            <w:tcW w:w="744" w:type="dxa"/>
            <w:gridSpan w:val="3"/>
          </w:tcPr>
          <w:p w:rsidR="00A24979" w:rsidRPr="00A13A80" w:rsidRDefault="00A24979" w:rsidP="00A13A80">
            <w:pPr>
              <w:jc w:val="center"/>
              <w:rPr>
                <w:sz w:val="22"/>
                <w:szCs w:val="22"/>
                <w:lang w:eastAsia="lt-LT"/>
              </w:rPr>
            </w:pPr>
          </w:p>
        </w:tc>
        <w:tc>
          <w:tcPr>
            <w:tcW w:w="563" w:type="dxa"/>
            <w:gridSpan w:val="3"/>
          </w:tcPr>
          <w:p w:rsidR="00A24979" w:rsidRPr="00A13A80" w:rsidRDefault="00A24979" w:rsidP="00A13A80">
            <w:pPr>
              <w:jc w:val="center"/>
              <w:rPr>
                <w:sz w:val="22"/>
                <w:szCs w:val="22"/>
                <w:lang w:eastAsia="lt-LT"/>
              </w:rPr>
            </w:pPr>
          </w:p>
        </w:tc>
        <w:tc>
          <w:tcPr>
            <w:tcW w:w="2695" w:type="dxa"/>
            <w:gridSpan w:val="8"/>
            <w:shd w:val="clear" w:color="auto" w:fill="auto"/>
            <w:noWrap/>
            <w:tcMar>
              <w:top w:w="0" w:type="dxa"/>
              <w:left w:w="115" w:type="dxa"/>
              <w:bottom w:w="0" w:type="dxa"/>
              <w:right w:w="115" w:type="dxa"/>
            </w:tcMar>
            <w:vAlign w:val="bottom"/>
            <w:hideMark/>
          </w:tcPr>
          <w:p w:rsidR="00A24979" w:rsidRPr="00A13A80" w:rsidRDefault="00A24979" w:rsidP="00A13A80">
            <w:pPr>
              <w:jc w:val="center"/>
              <w:rPr>
                <w:sz w:val="22"/>
                <w:szCs w:val="22"/>
                <w:lang w:eastAsia="lt-LT"/>
              </w:rPr>
            </w:pPr>
            <w:r w:rsidRPr="00A13A80">
              <w:rPr>
                <w:sz w:val="22"/>
                <w:szCs w:val="22"/>
                <w:lang w:eastAsia="lt-LT"/>
              </w:rPr>
              <w:t>(įmonės pavadinimas)</w:t>
            </w:r>
          </w:p>
          <w:p w:rsidR="00A24979" w:rsidRPr="00A13A80" w:rsidRDefault="00A24979" w:rsidP="00A13A80">
            <w:pPr>
              <w:jc w:val="center"/>
              <w:rPr>
                <w:sz w:val="22"/>
                <w:szCs w:val="22"/>
                <w:lang w:eastAsia="lt-LT"/>
              </w:rPr>
            </w:pPr>
          </w:p>
        </w:tc>
        <w:tc>
          <w:tcPr>
            <w:tcW w:w="533" w:type="dxa"/>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39"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810" w:type="dxa"/>
            <w:gridSpan w:val="3"/>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730" w:type="dxa"/>
            <w:gridSpan w:val="3"/>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250"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453"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b/>
                <w:bCs/>
                <w:sz w:val="22"/>
                <w:szCs w:val="22"/>
                <w:lang w:eastAsia="lt-LT"/>
              </w:rPr>
              <w:t> </w:t>
            </w:r>
          </w:p>
        </w:tc>
      </w:tr>
      <w:tr w:rsidR="00F04C7A" w:rsidRPr="00A13A80" w:rsidTr="00276537">
        <w:trPr>
          <w:gridAfter w:val="8"/>
          <w:wAfter w:w="1114" w:type="dxa"/>
          <w:trHeight w:val="336"/>
        </w:trPr>
        <w:tc>
          <w:tcPr>
            <w:tcW w:w="80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F04C7A" w:rsidRPr="00A13A80" w:rsidRDefault="00F04C7A" w:rsidP="00A13A80">
            <w:pPr>
              <w:jc w:val="right"/>
              <w:rPr>
                <w:b/>
                <w:sz w:val="22"/>
                <w:szCs w:val="22"/>
                <w:lang w:eastAsia="lt-LT"/>
              </w:rPr>
            </w:pPr>
            <w:r w:rsidRPr="00A13A80">
              <w:rPr>
                <w:b/>
                <w:sz w:val="22"/>
                <w:szCs w:val="22"/>
                <w:lang w:eastAsia="lt-LT"/>
              </w:rPr>
              <w:t> </w:t>
            </w:r>
          </w:p>
        </w:tc>
        <w:tc>
          <w:tcPr>
            <w:tcW w:w="1857" w:type="dxa"/>
            <w:gridSpan w:val="6"/>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04C7A" w:rsidRPr="00A13A80" w:rsidRDefault="00F04C7A" w:rsidP="00A13A80">
            <w:pPr>
              <w:jc w:val="center"/>
              <w:rPr>
                <w:b/>
                <w:sz w:val="22"/>
                <w:szCs w:val="22"/>
                <w:lang w:eastAsia="lt-LT"/>
              </w:rPr>
            </w:pPr>
            <w:r w:rsidRPr="00A13A80">
              <w:rPr>
                <w:b/>
                <w:sz w:val="22"/>
                <w:szCs w:val="22"/>
                <w:lang w:eastAsia="lt-LT"/>
              </w:rPr>
              <w:t>Straipsniai</w:t>
            </w:r>
          </w:p>
        </w:tc>
        <w:tc>
          <w:tcPr>
            <w:tcW w:w="995" w:type="dxa"/>
            <w:gridSpan w:val="5"/>
            <w:vMerge w:val="restart"/>
            <w:tcBorders>
              <w:top w:val="single" w:sz="8" w:space="0" w:color="auto"/>
              <w:left w:val="nil"/>
              <w:right w:val="single" w:sz="4" w:space="0" w:color="auto"/>
            </w:tcBorders>
          </w:tcPr>
          <w:p w:rsidR="00F04C7A" w:rsidRPr="00A13A80" w:rsidRDefault="00F04C7A" w:rsidP="00A13A80">
            <w:pPr>
              <w:jc w:val="center"/>
              <w:rPr>
                <w:b/>
                <w:bCs/>
                <w:sz w:val="22"/>
                <w:szCs w:val="22"/>
                <w:lang w:eastAsia="lt-LT"/>
              </w:rPr>
            </w:pPr>
            <w:r w:rsidRPr="00A13A80">
              <w:rPr>
                <w:b/>
                <w:bCs/>
                <w:sz w:val="22"/>
                <w:szCs w:val="22"/>
                <w:lang w:eastAsia="lt-LT"/>
              </w:rPr>
              <w:t>Metai iki ataskaiti</w:t>
            </w:r>
            <w:r w:rsidR="00736BBB">
              <w:rPr>
                <w:b/>
                <w:bCs/>
                <w:sz w:val="22"/>
                <w:szCs w:val="22"/>
                <w:lang w:eastAsia="lt-LT"/>
              </w:rPr>
              <w:t>-</w:t>
            </w:r>
            <w:r w:rsidRPr="00A13A80">
              <w:rPr>
                <w:b/>
                <w:bCs/>
                <w:sz w:val="22"/>
                <w:szCs w:val="22"/>
                <w:lang w:eastAsia="lt-LT"/>
              </w:rPr>
              <w:t>nių metų</w:t>
            </w:r>
          </w:p>
          <w:p w:rsidR="00F04C7A" w:rsidRPr="00A13A80" w:rsidRDefault="00F04C7A" w:rsidP="00A13A80">
            <w:pPr>
              <w:jc w:val="center"/>
              <w:rPr>
                <w:b/>
                <w:sz w:val="22"/>
                <w:szCs w:val="22"/>
                <w:lang w:eastAsia="lt-LT"/>
              </w:rPr>
            </w:pPr>
          </w:p>
        </w:tc>
        <w:tc>
          <w:tcPr>
            <w:tcW w:w="820" w:type="dxa"/>
            <w:gridSpan w:val="4"/>
            <w:vMerge w:val="restart"/>
            <w:tcBorders>
              <w:top w:val="single" w:sz="8" w:space="0" w:color="auto"/>
              <w:left w:val="single" w:sz="4" w:space="0" w:color="auto"/>
              <w:right w:val="single" w:sz="4" w:space="0" w:color="auto"/>
            </w:tcBorders>
          </w:tcPr>
          <w:p w:rsidR="00F04C7A" w:rsidRPr="00A13A80" w:rsidRDefault="00F04C7A" w:rsidP="00A13A80">
            <w:pPr>
              <w:jc w:val="center"/>
              <w:rPr>
                <w:b/>
                <w:sz w:val="22"/>
                <w:szCs w:val="22"/>
                <w:lang w:eastAsia="lt-LT"/>
              </w:rPr>
            </w:pPr>
            <w:r w:rsidRPr="00A13A80">
              <w:rPr>
                <w:b/>
                <w:sz w:val="22"/>
                <w:szCs w:val="22"/>
                <w:lang w:eastAsia="lt-LT"/>
              </w:rPr>
              <w:t>Ataskai-tiniai</w:t>
            </w:r>
          </w:p>
          <w:p w:rsidR="00F04C7A" w:rsidRPr="00A13A80" w:rsidRDefault="00F04C7A" w:rsidP="00A13A80">
            <w:pPr>
              <w:jc w:val="center"/>
              <w:rPr>
                <w:b/>
                <w:sz w:val="22"/>
                <w:szCs w:val="22"/>
                <w:lang w:eastAsia="lt-LT"/>
              </w:rPr>
            </w:pPr>
            <w:r w:rsidRPr="00A13A80">
              <w:rPr>
                <w:b/>
                <w:sz w:val="22"/>
                <w:szCs w:val="22"/>
                <w:lang w:eastAsia="lt-LT"/>
              </w:rPr>
              <w:t>20.... m.</w:t>
            </w:r>
          </w:p>
          <w:p w:rsidR="00F04C7A" w:rsidRPr="00A13A80" w:rsidRDefault="00F04C7A" w:rsidP="00A13A80">
            <w:pPr>
              <w:jc w:val="center"/>
              <w:rPr>
                <w:b/>
                <w:bCs/>
                <w:sz w:val="22"/>
                <w:szCs w:val="22"/>
                <w:lang w:eastAsia="lt-LT"/>
              </w:rPr>
            </w:pPr>
          </w:p>
        </w:tc>
        <w:tc>
          <w:tcPr>
            <w:tcW w:w="1872" w:type="dxa"/>
            <w:gridSpan w:val="9"/>
            <w:tcBorders>
              <w:top w:val="single" w:sz="8" w:space="0" w:color="auto"/>
              <w:left w:val="single" w:sz="4" w:space="0" w:color="auto"/>
              <w:bottom w:val="single" w:sz="8" w:space="0" w:color="000000"/>
              <w:right w:val="single" w:sz="4" w:space="0" w:color="auto"/>
            </w:tcBorders>
          </w:tcPr>
          <w:p w:rsidR="00F04C7A" w:rsidRPr="00A13A80" w:rsidRDefault="00F04C7A" w:rsidP="00A13A80">
            <w:pPr>
              <w:jc w:val="center"/>
              <w:rPr>
                <w:b/>
                <w:color w:val="7030A0"/>
                <w:sz w:val="22"/>
                <w:szCs w:val="22"/>
                <w:lang w:eastAsia="lt-LT"/>
              </w:rPr>
            </w:pPr>
            <w:r w:rsidRPr="00A13A80">
              <w:rPr>
                <w:rFonts w:eastAsia="Calibri"/>
                <w:b/>
                <w:sz w:val="22"/>
                <w:szCs w:val="22"/>
                <w:lang w:val="en-US"/>
              </w:rPr>
              <w:t>Verslo plano įgyvendinimo laikotarpis</w:t>
            </w:r>
          </w:p>
        </w:tc>
        <w:tc>
          <w:tcPr>
            <w:tcW w:w="4759" w:type="dxa"/>
            <w:gridSpan w:val="15"/>
            <w:tcBorders>
              <w:top w:val="single" w:sz="8" w:space="0" w:color="auto"/>
              <w:left w:val="nil"/>
              <w:bottom w:val="single" w:sz="8" w:space="0" w:color="auto"/>
              <w:right w:val="single" w:sz="8" w:space="0" w:color="000000"/>
            </w:tcBorders>
            <w:shd w:val="clear" w:color="auto" w:fill="auto"/>
            <w:tcMar>
              <w:top w:w="0" w:type="dxa"/>
              <w:left w:w="115" w:type="dxa"/>
              <w:bottom w:w="0" w:type="dxa"/>
              <w:right w:w="115" w:type="dxa"/>
            </w:tcMar>
            <w:vAlign w:val="center"/>
            <w:hideMark/>
          </w:tcPr>
          <w:p w:rsidR="00F04C7A" w:rsidRPr="00A13A80" w:rsidRDefault="00276537" w:rsidP="00A13A80">
            <w:pPr>
              <w:jc w:val="center"/>
              <w:rPr>
                <w:b/>
                <w:color w:val="7030A0"/>
                <w:sz w:val="22"/>
                <w:szCs w:val="22"/>
                <w:lang w:eastAsia="lt-LT"/>
              </w:rPr>
            </w:pPr>
            <w:r w:rsidRPr="00A13A80">
              <w:rPr>
                <w:b/>
                <w:sz w:val="22"/>
                <w:szCs w:val="22"/>
                <w:lang w:eastAsia="lt-LT"/>
              </w:rPr>
              <w:t>Projekto kontrolės laikotarpis</w:t>
            </w:r>
          </w:p>
        </w:tc>
      </w:tr>
      <w:tr w:rsidR="00276537" w:rsidRPr="00A13A80" w:rsidTr="00276537">
        <w:trPr>
          <w:gridAfter w:val="8"/>
          <w:wAfter w:w="1114" w:type="dxa"/>
          <w:trHeight w:val="336"/>
        </w:trPr>
        <w:tc>
          <w:tcPr>
            <w:tcW w:w="80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276537" w:rsidRPr="00A13A80" w:rsidRDefault="00276537" w:rsidP="00A13A80">
            <w:pPr>
              <w:rPr>
                <w:b/>
                <w:sz w:val="22"/>
                <w:szCs w:val="22"/>
                <w:lang w:eastAsia="lt-LT"/>
              </w:rPr>
            </w:pPr>
          </w:p>
        </w:tc>
        <w:tc>
          <w:tcPr>
            <w:tcW w:w="1857" w:type="dxa"/>
            <w:gridSpan w:val="6"/>
            <w:vMerge/>
            <w:tcBorders>
              <w:top w:val="single" w:sz="8" w:space="0" w:color="auto"/>
              <w:left w:val="nil"/>
              <w:bottom w:val="single" w:sz="8" w:space="0" w:color="auto"/>
              <w:right w:val="single" w:sz="8" w:space="0" w:color="auto"/>
            </w:tcBorders>
            <w:shd w:val="clear" w:color="auto" w:fill="auto"/>
            <w:vAlign w:val="center"/>
            <w:hideMark/>
          </w:tcPr>
          <w:p w:rsidR="00276537" w:rsidRPr="00A13A80" w:rsidRDefault="00276537" w:rsidP="00A13A80">
            <w:pPr>
              <w:rPr>
                <w:b/>
                <w:sz w:val="22"/>
                <w:szCs w:val="22"/>
                <w:lang w:eastAsia="lt-LT"/>
              </w:rPr>
            </w:pPr>
          </w:p>
        </w:tc>
        <w:tc>
          <w:tcPr>
            <w:tcW w:w="995" w:type="dxa"/>
            <w:gridSpan w:val="5"/>
            <w:vMerge/>
            <w:tcBorders>
              <w:left w:val="nil"/>
              <w:bottom w:val="single" w:sz="8" w:space="0" w:color="000000"/>
              <w:right w:val="single" w:sz="4" w:space="0" w:color="auto"/>
            </w:tcBorders>
          </w:tcPr>
          <w:p w:rsidR="00276537" w:rsidRPr="00A13A80" w:rsidRDefault="00276537" w:rsidP="00A13A80">
            <w:pPr>
              <w:rPr>
                <w:b/>
                <w:color w:val="7030A0"/>
                <w:sz w:val="22"/>
                <w:szCs w:val="22"/>
                <w:lang w:eastAsia="lt-LT"/>
              </w:rPr>
            </w:pPr>
          </w:p>
        </w:tc>
        <w:tc>
          <w:tcPr>
            <w:tcW w:w="820" w:type="dxa"/>
            <w:gridSpan w:val="4"/>
            <w:vMerge/>
            <w:tcBorders>
              <w:left w:val="single" w:sz="4" w:space="0" w:color="auto"/>
              <w:bottom w:val="single" w:sz="8" w:space="0" w:color="000000"/>
              <w:right w:val="single" w:sz="4" w:space="0" w:color="auto"/>
            </w:tcBorders>
          </w:tcPr>
          <w:p w:rsidR="00276537" w:rsidRPr="00A13A80" w:rsidRDefault="00276537" w:rsidP="00A13A80">
            <w:pPr>
              <w:rPr>
                <w:b/>
                <w:color w:val="7030A0"/>
                <w:sz w:val="22"/>
                <w:szCs w:val="22"/>
                <w:lang w:eastAsia="lt-LT"/>
              </w:rPr>
            </w:pPr>
          </w:p>
        </w:tc>
        <w:tc>
          <w:tcPr>
            <w:tcW w:w="744" w:type="dxa"/>
            <w:gridSpan w:val="3"/>
            <w:tcBorders>
              <w:top w:val="single" w:sz="8" w:space="0" w:color="auto"/>
              <w:left w:val="single" w:sz="4" w:space="0" w:color="auto"/>
              <w:bottom w:val="single" w:sz="8" w:space="0" w:color="000000"/>
              <w:right w:val="single" w:sz="4" w:space="0" w:color="auto"/>
            </w:tcBorders>
          </w:tcPr>
          <w:p w:rsidR="00276537" w:rsidRPr="00A13A80" w:rsidRDefault="00276537" w:rsidP="00A13A80">
            <w:pPr>
              <w:jc w:val="center"/>
              <w:rPr>
                <w:b/>
                <w:sz w:val="22"/>
                <w:szCs w:val="22"/>
              </w:rPr>
            </w:pPr>
            <w:r w:rsidRPr="00A13A80">
              <w:rPr>
                <w:b/>
                <w:sz w:val="22"/>
                <w:szCs w:val="22"/>
              </w:rPr>
              <w:t>20...m.</w:t>
            </w:r>
          </w:p>
          <w:p w:rsidR="00276537" w:rsidRPr="00A13A80" w:rsidRDefault="00276537" w:rsidP="00A13A80">
            <w:pPr>
              <w:jc w:val="center"/>
              <w:rPr>
                <w:b/>
                <w:sz w:val="22"/>
                <w:szCs w:val="22"/>
              </w:rPr>
            </w:pPr>
            <w:r w:rsidRPr="00A13A80">
              <w:rPr>
                <w:i/>
                <w:sz w:val="22"/>
                <w:szCs w:val="22"/>
              </w:rPr>
              <w:t>(paraiš</w:t>
            </w:r>
            <w:r w:rsidR="00F419E3">
              <w:rPr>
                <w:i/>
                <w:sz w:val="22"/>
                <w:szCs w:val="22"/>
              </w:rPr>
              <w:t>-</w:t>
            </w:r>
            <w:r w:rsidRPr="00A13A80">
              <w:rPr>
                <w:i/>
                <w:sz w:val="22"/>
                <w:szCs w:val="22"/>
              </w:rPr>
              <w:t>kos pateiki</w:t>
            </w:r>
            <w:r w:rsidR="00F419E3">
              <w:rPr>
                <w:i/>
                <w:sz w:val="22"/>
                <w:szCs w:val="22"/>
              </w:rPr>
              <w:t>-</w:t>
            </w:r>
            <w:r w:rsidRPr="00A13A80">
              <w:rPr>
                <w:i/>
                <w:sz w:val="22"/>
                <w:szCs w:val="22"/>
              </w:rPr>
              <w:t>mo metai)</w:t>
            </w:r>
          </w:p>
        </w:tc>
        <w:tc>
          <w:tcPr>
            <w:tcW w:w="565" w:type="dxa"/>
            <w:gridSpan w:val="3"/>
            <w:tcBorders>
              <w:top w:val="single" w:sz="8" w:space="0" w:color="auto"/>
              <w:left w:val="single" w:sz="4" w:space="0" w:color="auto"/>
              <w:bottom w:val="single" w:sz="8" w:space="0" w:color="000000"/>
              <w:right w:val="single" w:sz="4" w:space="0" w:color="auto"/>
            </w:tcBorders>
          </w:tcPr>
          <w:p w:rsidR="00276537" w:rsidRPr="00A13A80" w:rsidRDefault="00276537" w:rsidP="00A13A80">
            <w:pPr>
              <w:jc w:val="center"/>
              <w:rPr>
                <w:b/>
                <w:sz w:val="22"/>
                <w:szCs w:val="22"/>
              </w:rPr>
            </w:pPr>
            <w:r w:rsidRPr="00A13A80">
              <w:rPr>
                <w:b/>
                <w:sz w:val="22"/>
                <w:szCs w:val="22"/>
              </w:rPr>
              <w:t>20...m.</w:t>
            </w:r>
          </w:p>
        </w:tc>
        <w:tc>
          <w:tcPr>
            <w:tcW w:w="563" w:type="dxa"/>
            <w:gridSpan w:val="3"/>
            <w:tcBorders>
              <w:top w:val="single" w:sz="8" w:space="0" w:color="auto"/>
              <w:left w:val="single" w:sz="4" w:space="0" w:color="auto"/>
              <w:bottom w:val="single" w:sz="8" w:space="0" w:color="000000"/>
              <w:right w:val="single" w:sz="4" w:space="0" w:color="auto"/>
            </w:tcBorders>
          </w:tcPr>
          <w:p w:rsidR="00276537" w:rsidRPr="00A13A80" w:rsidRDefault="00276537" w:rsidP="00A13A80">
            <w:pPr>
              <w:jc w:val="center"/>
              <w:rPr>
                <w:b/>
                <w:sz w:val="22"/>
                <w:szCs w:val="22"/>
              </w:rPr>
            </w:pPr>
            <w:r w:rsidRPr="00A13A80">
              <w:rPr>
                <w:b/>
                <w:sz w:val="22"/>
                <w:szCs w:val="22"/>
              </w:rPr>
              <w:t>20...m.</w:t>
            </w: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jc w:val="center"/>
              <w:rPr>
                <w:b/>
                <w:sz w:val="22"/>
                <w:szCs w:val="22"/>
                <w:lang w:eastAsia="lt-LT"/>
              </w:rPr>
            </w:pPr>
            <w:r w:rsidRPr="00A13A80">
              <w:rPr>
                <w:b/>
                <w:bCs/>
                <w:sz w:val="22"/>
                <w:szCs w:val="22"/>
                <w:lang w:eastAsia="lt-LT"/>
              </w:rPr>
              <w:t>20...m.</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jc w:val="center"/>
              <w:rPr>
                <w:b/>
                <w:sz w:val="22"/>
                <w:szCs w:val="22"/>
                <w:lang w:eastAsia="lt-LT"/>
              </w:rPr>
            </w:pPr>
            <w:r w:rsidRPr="00A13A80">
              <w:rPr>
                <w:b/>
                <w:bCs/>
                <w:sz w:val="22"/>
                <w:szCs w:val="22"/>
                <w:lang w:eastAsia="lt-LT"/>
              </w:rPr>
              <w:t>20...m.</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jc w:val="center"/>
              <w:rPr>
                <w:b/>
                <w:sz w:val="22"/>
                <w:szCs w:val="22"/>
                <w:lang w:eastAsia="lt-LT"/>
              </w:rPr>
            </w:pPr>
            <w:r w:rsidRPr="00A13A80">
              <w:rPr>
                <w:b/>
                <w:bCs/>
                <w:sz w:val="22"/>
                <w:szCs w:val="22"/>
                <w:lang w:eastAsia="lt-LT"/>
              </w:rPr>
              <w:t>20...m.</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jc w:val="center"/>
              <w:rPr>
                <w:b/>
                <w:sz w:val="22"/>
                <w:szCs w:val="22"/>
                <w:lang w:eastAsia="lt-LT"/>
              </w:rPr>
            </w:pPr>
            <w:r w:rsidRPr="00A13A80">
              <w:rPr>
                <w:b/>
                <w:bCs/>
                <w:sz w:val="22"/>
                <w:szCs w:val="22"/>
                <w:lang w:eastAsia="lt-LT"/>
              </w:rPr>
              <w:t>20..m.</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jc w:val="center"/>
              <w:rPr>
                <w:b/>
                <w:sz w:val="22"/>
                <w:szCs w:val="22"/>
                <w:lang w:eastAsia="lt-LT"/>
              </w:rPr>
            </w:pPr>
            <w:r w:rsidRPr="00A13A80">
              <w:rPr>
                <w:b/>
                <w:bCs/>
                <w:sz w:val="22"/>
                <w:szCs w:val="22"/>
                <w:lang w:eastAsia="lt-LT"/>
              </w:rPr>
              <w:t>20...m.</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rPr>
                <w:b/>
                <w:sz w:val="22"/>
                <w:szCs w:val="22"/>
                <w:lang w:eastAsia="lt-LT"/>
              </w:rPr>
            </w:pPr>
            <w:r w:rsidRPr="00A13A80">
              <w:rPr>
                <w:b/>
                <w:bCs/>
                <w:sz w:val="22"/>
                <w:szCs w:val="22"/>
                <w:lang w:eastAsia="lt-LT"/>
              </w:rPr>
              <w:t>20.</w:t>
            </w:r>
            <w:r w:rsidRPr="00A13A80">
              <w:rPr>
                <w:b/>
                <w:sz w:val="22"/>
                <w:szCs w:val="22"/>
                <w:lang w:eastAsia="lt-LT"/>
              </w:rPr>
              <w:t>.m.</w:t>
            </w:r>
          </w:p>
        </w:tc>
      </w:tr>
      <w:tr w:rsidR="005C2F1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jc w:val="right"/>
              <w:rPr>
                <w:sz w:val="22"/>
                <w:szCs w:val="22"/>
                <w:lang w:eastAsia="lt-LT"/>
              </w:rPr>
            </w:pPr>
            <w:r w:rsidRPr="00A13A80">
              <w:rPr>
                <w:sz w:val="22"/>
                <w:szCs w:val="22"/>
                <w:lang w:eastAsia="lt-LT"/>
              </w:rPr>
              <w:t>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rPr>
                <w:sz w:val="22"/>
                <w:szCs w:val="22"/>
                <w:lang w:eastAsia="lt-LT"/>
              </w:rPr>
            </w:pPr>
            <w:r w:rsidRPr="00A13A80">
              <w:rPr>
                <w:sz w:val="22"/>
                <w:szCs w:val="22"/>
                <w:lang w:eastAsia="lt-LT"/>
              </w:rPr>
              <w:t>PARDAVIMO PAJAMOS</w:t>
            </w:r>
          </w:p>
        </w:tc>
        <w:tc>
          <w:tcPr>
            <w:tcW w:w="995" w:type="dxa"/>
            <w:gridSpan w:val="5"/>
            <w:tcBorders>
              <w:top w:val="nil"/>
              <w:left w:val="nil"/>
              <w:bottom w:val="single" w:sz="8" w:space="0" w:color="auto"/>
              <w:right w:val="single" w:sz="4" w:space="0" w:color="auto"/>
            </w:tcBorders>
          </w:tcPr>
          <w:p w:rsidR="005C2F1F" w:rsidRPr="00A13A80" w:rsidRDefault="005C2F1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p w:rsidR="005C2F1F" w:rsidRPr="00A13A80" w:rsidRDefault="005C2F1F" w:rsidP="00A13A80">
            <w:pPr>
              <w:jc w:val="center"/>
              <w:rPr>
                <w:sz w:val="22"/>
                <w:szCs w:val="22"/>
                <w:lang w:eastAsia="lt-LT"/>
              </w:rPr>
            </w:pPr>
            <w:r w:rsidRPr="00A13A80">
              <w:rPr>
                <w:sz w:val="22"/>
                <w:szCs w:val="22"/>
                <w:lang w:eastAsia="lt-LT"/>
              </w:rPr>
              <w:t> </w:t>
            </w:r>
          </w:p>
        </w:tc>
      </w:tr>
      <w:tr w:rsidR="005C2F1F" w:rsidRPr="00A13A80" w:rsidTr="00276537">
        <w:trPr>
          <w:gridAfter w:val="8"/>
          <w:wAfter w:w="1114" w:type="dxa"/>
          <w:trHeight w:val="457"/>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jc w:val="right"/>
              <w:rPr>
                <w:sz w:val="22"/>
                <w:szCs w:val="22"/>
                <w:lang w:eastAsia="lt-LT"/>
              </w:rPr>
            </w:pPr>
            <w:r w:rsidRPr="00A13A80">
              <w:rPr>
                <w:sz w:val="22"/>
                <w:szCs w:val="22"/>
                <w:lang w:eastAsia="lt-LT"/>
              </w:rPr>
              <w:t>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rPr>
                <w:sz w:val="22"/>
                <w:szCs w:val="22"/>
                <w:lang w:eastAsia="lt-LT"/>
              </w:rPr>
            </w:pPr>
            <w:r w:rsidRPr="00A13A80">
              <w:rPr>
                <w:sz w:val="22"/>
                <w:szCs w:val="22"/>
                <w:lang w:eastAsia="lt-LT"/>
              </w:rPr>
              <w:t>PARDAVIMO SAVIKAINA</w:t>
            </w:r>
          </w:p>
        </w:tc>
        <w:tc>
          <w:tcPr>
            <w:tcW w:w="995" w:type="dxa"/>
            <w:gridSpan w:val="5"/>
            <w:tcBorders>
              <w:top w:val="nil"/>
              <w:left w:val="nil"/>
              <w:bottom w:val="single" w:sz="8" w:space="0" w:color="auto"/>
              <w:right w:val="single" w:sz="4" w:space="0" w:color="auto"/>
            </w:tcBorders>
          </w:tcPr>
          <w:p w:rsidR="005C2F1F" w:rsidRPr="00A13A80" w:rsidRDefault="005C2F1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p w:rsidR="005C2F1F" w:rsidRPr="00A13A80" w:rsidRDefault="005C2F1F" w:rsidP="00A13A80">
            <w:pPr>
              <w:jc w:val="center"/>
              <w:rPr>
                <w:sz w:val="22"/>
                <w:szCs w:val="22"/>
                <w:lang w:eastAsia="lt-LT"/>
              </w:rPr>
            </w:pPr>
            <w:r w:rsidRPr="00A13A80">
              <w:rPr>
                <w:sz w:val="22"/>
                <w:szCs w:val="22"/>
                <w:lang w:eastAsia="lt-LT"/>
              </w:rPr>
              <w:t> </w:t>
            </w:r>
          </w:p>
        </w:tc>
      </w:tr>
      <w:tr w:rsidR="005C2F1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jc w:val="right"/>
              <w:rPr>
                <w:sz w:val="22"/>
                <w:szCs w:val="22"/>
                <w:lang w:eastAsia="lt-LT"/>
              </w:rPr>
            </w:pPr>
            <w:r w:rsidRPr="00A13A80">
              <w:rPr>
                <w:sz w:val="22"/>
                <w:szCs w:val="22"/>
                <w:lang w:eastAsia="lt-LT"/>
              </w:rPr>
              <w:t>III.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rPr>
                <w:sz w:val="22"/>
                <w:szCs w:val="22"/>
                <w:lang w:eastAsia="lt-LT"/>
              </w:rPr>
            </w:pPr>
            <w:r w:rsidRPr="00A13A80">
              <w:rPr>
                <w:sz w:val="22"/>
                <w:szCs w:val="22"/>
                <w:lang w:eastAsia="lt-LT"/>
              </w:rPr>
              <w:t>BENDRASIS PELNAS (NUOSTOLIAI)</w:t>
            </w:r>
          </w:p>
        </w:tc>
        <w:tc>
          <w:tcPr>
            <w:tcW w:w="995" w:type="dxa"/>
            <w:gridSpan w:val="5"/>
            <w:tcBorders>
              <w:top w:val="nil"/>
              <w:left w:val="nil"/>
              <w:bottom w:val="single" w:sz="8" w:space="0" w:color="auto"/>
              <w:right w:val="single" w:sz="4" w:space="0" w:color="auto"/>
            </w:tcBorders>
          </w:tcPr>
          <w:p w:rsidR="005C2F1F" w:rsidRPr="00A13A80" w:rsidRDefault="005C2F1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p w:rsidR="005C2F1F" w:rsidRPr="00A13A80" w:rsidRDefault="005C2F1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IV.</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VEIKLOS SĄNAUDOS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IV.1.</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Pardavimo</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IV.2.</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Bendrosios ir administracinės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 xml:space="preserve">TIPINĖS VEIKLOS </w:t>
            </w:r>
            <w:r w:rsidRPr="00A13A80">
              <w:rPr>
                <w:sz w:val="22"/>
                <w:szCs w:val="22"/>
                <w:lang w:eastAsia="lt-LT"/>
              </w:rPr>
              <w:lastRenderedPageBreak/>
              <w:t>PELNAS (NUOSTOLIAI)</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lastRenderedPageBreak/>
              <w:t>VI.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KITA VEIKLA</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VI.1.</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Pajamos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VI.2.</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Sąnaudos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FINANSINĖ IR INVESTICINĖ VEIKLA</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VII.1.</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Pajamos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VII.2.</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Sąnaudos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ĮPRASTINĖS VEIKLOS PELNAS (NUOSTOLIAI)</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IX.</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PAGAUTĖ</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X.</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NETEKIMAI</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XI.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PELNAS (NUOSTOLIAI) PRIEŠ APMOKESTINIMĄ</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XII.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PELNO MOKESTIS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b/>
                <w:bCs/>
                <w:sz w:val="22"/>
                <w:szCs w:val="22"/>
                <w:lang w:eastAsia="lt-LT"/>
              </w:rPr>
              <w:t>XIII.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b/>
                <w:bCs/>
                <w:sz w:val="22"/>
                <w:szCs w:val="22"/>
                <w:lang w:eastAsia="lt-LT"/>
              </w:rPr>
              <w:t>GRYNASIS PELNAS (NUOSTOLIAI)</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A24979" w:rsidRPr="00A13A80" w:rsidTr="00276537">
        <w:trPr>
          <w:gridAfter w:val="2"/>
          <w:wAfter w:w="59" w:type="dxa"/>
        </w:trPr>
        <w:tc>
          <w:tcPr>
            <w:tcW w:w="802"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509"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530"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540"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491"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20"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995" w:type="dxa"/>
            <w:gridSpan w:val="4"/>
            <w:tcBorders>
              <w:top w:val="nil"/>
              <w:left w:val="nil"/>
              <w:bottom w:val="nil"/>
              <w:right w:val="nil"/>
            </w:tcBorders>
          </w:tcPr>
          <w:p w:rsidR="00A24979" w:rsidRPr="00A13A80" w:rsidRDefault="00A24979" w:rsidP="00A13A80">
            <w:pPr>
              <w:rPr>
                <w:sz w:val="22"/>
                <w:szCs w:val="22"/>
                <w:lang w:eastAsia="lt-LT"/>
              </w:rPr>
            </w:pPr>
          </w:p>
        </w:tc>
        <w:tc>
          <w:tcPr>
            <w:tcW w:w="820" w:type="dxa"/>
            <w:gridSpan w:val="4"/>
            <w:tcBorders>
              <w:top w:val="nil"/>
              <w:left w:val="nil"/>
              <w:bottom w:val="nil"/>
              <w:right w:val="nil"/>
            </w:tcBorders>
          </w:tcPr>
          <w:p w:rsidR="00A24979" w:rsidRPr="00A13A80" w:rsidRDefault="00A24979" w:rsidP="00A13A80">
            <w:pPr>
              <w:rPr>
                <w:sz w:val="22"/>
                <w:szCs w:val="22"/>
                <w:lang w:eastAsia="lt-LT"/>
              </w:rPr>
            </w:pPr>
          </w:p>
        </w:tc>
        <w:tc>
          <w:tcPr>
            <w:tcW w:w="744" w:type="dxa"/>
            <w:gridSpan w:val="3"/>
            <w:tcBorders>
              <w:top w:val="nil"/>
              <w:left w:val="nil"/>
              <w:bottom w:val="nil"/>
              <w:right w:val="nil"/>
            </w:tcBorders>
          </w:tcPr>
          <w:p w:rsidR="00A24979" w:rsidRPr="00A13A80" w:rsidRDefault="00A24979" w:rsidP="00A13A80">
            <w:pPr>
              <w:rPr>
                <w:sz w:val="22"/>
                <w:szCs w:val="22"/>
                <w:lang w:eastAsia="lt-LT"/>
              </w:rPr>
            </w:pPr>
          </w:p>
        </w:tc>
        <w:tc>
          <w:tcPr>
            <w:tcW w:w="565" w:type="dxa"/>
            <w:gridSpan w:val="3"/>
            <w:tcBorders>
              <w:top w:val="nil"/>
              <w:left w:val="nil"/>
              <w:bottom w:val="nil"/>
              <w:right w:val="nil"/>
            </w:tcBorders>
          </w:tcPr>
          <w:p w:rsidR="00A24979" w:rsidRPr="00A13A80" w:rsidRDefault="00A24979" w:rsidP="00A13A80">
            <w:pPr>
              <w:rPr>
                <w:sz w:val="22"/>
                <w:szCs w:val="22"/>
                <w:lang w:eastAsia="lt-LT"/>
              </w:rPr>
            </w:pPr>
          </w:p>
        </w:tc>
        <w:tc>
          <w:tcPr>
            <w:tcW w:w="563" w:type="dxa"/>
            <w:gridSpan w:val="3"/>
            <w:tcBorders>
              <w:top w:val="nil"/>
              <w:left w:val="nil"/>
              <w:bottom w:val="nil"/>
              <w:right w:val="nil"/>
            </w:tcBorders>
          </w:tcPr>
          <w:p w:rsidR="00A24979" w:rsidRPr="00A13A80" w:rsidRDefault="00A24979" w:rsidP="00A13A80">
            <w:pPr>
              <w:rPr>
                <w:sz w:val="22"/>
                <w:szCs w:val="22"/>
                <w:lang w:eastAsia="lt-LT"/>
              </w:rPr>
            </w:pPr>
          </w:p>
        </w:tc>
        <w:tc>
          <w:tcPr>
            <w:tcW w:w="703"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709"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650"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230"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533"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234"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305"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486"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324"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326"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404"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25"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199"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453" w:type="dxa"/>
            <w:gridSpan w:val="3"/>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r>
    </w:tbl>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tbl>
      <w:tblPr>
        <w:tblW w:w="12844" w:type="dxa"/>
        <w:tblInd w:w="-115" w:type="dxa"/>
        <w:tblLayout w:type="fixed"/>
        <w:tblCellMar>
          <w:left w:w="0" w:type="dxa"/>
          <w:right w:w="0" w:type="dxa"/>
        </w:tblCellMar>
        <w:tblLook w:val="04A0" w:firstRow="1" w:lastRow="0" w:firstColumn="1" w:lastColumn="0" w:noHBand="0" w:noVBand="1"/>
      </w:tblPr>
      <w:tblGrid>
        <w:gridCol w:w="377"/>
        <w:gridCol w:w="305"/>
        <w:gridCol w:w="35"/>
        <w:gridCol w:w="121"/>
        <w:gridCol w:w="129"/>
        <w:gridCol w:w="169"/>
        <w:gridCol w:w="231"/>
        <w:gridCol w:w="142"/>
        <w:gridCol w:w="733"/>
        <w:gridCol w:w="20"/>
        <w:gridCol w:w="132"/>
        <w:gridCol w:w="118"/>
        <w:gridCol w:w="436"/>
        <w:gridCol w:w="20"/>
        <w:gridCol w:w="109"/>
        <w:gridCol w:w="20"/>
        <w:gridCol w:w="693"/>
        <w:gridCol w:w="153"/>
        <w:gridCol w:w="689"/>
        <w:gridCol w:w="186"/>
        <w:gridCol w:w="35"/>
        <w:gridCol w:w="378"/>
        <w:gridCol w:w="251"/>
        <w:gridCol w:w="223"/>
        <w:gridCol w:w="189"/>
        <w:gridCol w:w="189"/>
        <w:gridCol w:w="250"/>
        <w:gridCol w:w="306"/>
        <w:gridCol w:w="189"/>
        <w:gridCol w:w="189"/>
        <w:gridCol w:w="158"/>
        <w:gridCol w:w="22"/>
        <w:gridCol w:w="378"/>
        <w:gridCol w:w="250"/>
        <w:gridCol w:w="219"/>
        <w:gridCol w:w="73"/>
        <w:gridCol w:w="129"/>
        <w:gridCol w:w="367"/>
        <w:gridCol w:w="83"/>
        <w:gridCol w:w="191"/>
        <w:gridCol w:w="576"/>
        <w:gridCol w:w="88"/>
        <w:gridCol w:w="524"/>
        <w:gridCol w:w="191"/>
        <w:gridCol w:w="485"/>
        <w:gridCol w:w="299"/>
        <w:gridCol w:w="18"/>
        <w:gridCol w:w="317"/>
        <w:gridCol w:w="18"/>
        <w:gridCol w:w="318"/>
        <w:gridCol w:w="535"/>
        <w:gridCol w:w="133"/>
        <w:gridCol w:w="455"/>
      </w:tblGrid>
      <w:tr w:rsidR="003D653E" w:rsidRPr="00A13A80" w:rsidTr="00715389">
        <w:trPr>
          <w:gridAfter w:val="1"/>
          <w:wAfter w:w="455" w:type="dxa"/>
          <w:trHeight w:val="305"/>
        </w:trPr>
        <w:tc>
          <w:tcPr>
            <w:tcW w:w="1136" w:type="dxa"/>
            <w:gridSpan w:val="6"/>
            <w:shd w:val="clear" w:color="auto" w:fill="FFFFFF"/>
          </w:tcPr>
          <w:p w:rsidR="003D653E" w:rsidRPr="00A13A80" w:rsidRDefault="003D653E" w:rsidP="00A13A80">
            <w:pPr>
              <w:jc w:val="center"/>
              <w:rPr>
                <w:b/>
                <w:bCs/>
                <w:sz w:val="22"/>
                <w:szCs w:val="22"/>
                <w:lang w:eastAsia="lt-LT"/>
              </w:rPr>
            </w:pPr>
          </w:p>
        </w:tc>
        <w:tc>
          <w:tcPr>
            <w:tcW w:w="1258" w:type="dxa"/>
            <w:gridSpan w:val="5"/>
            <w:shd w:val="clear" w:color="auto" w:fill="FFFFFF"/>
          </w:tcPr>
          <w:p w:rsidR="003D653E" w:rsidRPr="00A13A80" w:rsidRDefault="003D653E" w:rsidP="00A13A80">
            <w:pPr>
              <w:jc w:val="center"/>
              <w:rPr>
                <w:b/>
                <w:bCs/>
                <w:sz w:val="22"/>
                <w:szCs w:val="22"/>
                <w:lang w:eastAsia="lt-LT"/>
              </w:rPr>
            </w:pPr>
          </w:p>
        </w:tc>
        <w:tc>
          <w:tcPr>
            <w:tcW w:w="554" w:type="dxa"/>
            <w:gridSpan w:val="2"/>
            <w:shd w:val="clear" w:color="auto" w:fill="FFFFFF"/>
          </w:tcPr>
          <w:p w:rsidR="003D653E" w:rsidRPr="00A13A80" w:rsidRDefault="003D653E" w:rsidP="00A13A80">
            <w:pPr>
              <w:jc w:val="center"/>
              <w:rPr>
                <w:b/>
                <w:bCs/>
                <w:sz w:val="22"/>
                <w:szCs w:val="22"/>
                <w:lang w:eastAsia="lt-LT"/>
              </w:rPr>
            </w:pPr>
          </w:p>
        </w:tc>
        <w:tc>
          <w:tcPr>
            <w:tcW w:w="20" w:type="dxa"/>
            <w:shd w:val="clear" w:color="auto" w:fill="FFFFFF"/>
          </w:tcPr>
          <w:p w:rsidR="003D653E" w:rsidRPr="00A13A80" w:rsidRDefault="003D653E" w:rsidP="00A13A80">
            <w:pPr>
              <w:jc w:val="center"/>
              <w:rPr>
                <w:b/>
                <w:bCs/>
                <w:sz w:val="22"/>
                <w:szCs w:val="22"/>
                <w:lang w:eastAsia="lt-LT"/>
              </w:rPr>
            </w:pPr>
          </w:p>
        </w:tc>
        <w:tc>
          <w:tcPr>
            <w:tcW w:w="1850" w:type="dxa"/>
            <w:gridSpan w:val="6"/>
            <w:shd w:val="clear" w:color="auto" w:fill="FFFFFF"/>
          </w:tcPr>
          <w:p w:rsidR="003D653E" w:rsidRPr="00A13A80" w:rsidRDefault="003D653E" w:rsidP="00A13A80">
            <w:pPr>
              <w:jc w:val="center"/>
              <w:rPr>
                <w:b/>
                <w:bCs/>
                <w:sz w:val="22"/>
                <w:szCs w:val="22"/>
                <w:lang w:eastAsia="lt-LT"/>
              </w:rPr>
            </w:pPr>
          </w:p>
        </w:tc>
        <w:tc>
          <w:tcPr>
            <w:tcW w:w="1076" w:type="dxa"/>
            <w:gridSpan w:val="5"/>
            <w:shd w:val="clear" w:color="auto" w:fill="FFFFFF"/>
          </w:tcPr>
          <w:p w:rsidR="003D653E" w:rsidRPr="00A13A80" w:rsidRDefault="003D653E" w:rsidP="00A13A80">
            <w:pPr>
              <w:jc w:val="center"/>
              <w:rPr>
                <w:b/>
                <w:bCs/>
                <w:sz w:val="22"/>
                <w:szCs w:val="22"/>
                <w:lang w:eastAsia="lt-LT"/>
              </w:rPr>
            </w:pPr>
          </w:p>
        </w:tc>
        <w:tc>
          <w:tcPr>
            <w:tcW w:w="934" w:type="dxa"/>
            <w:gridSpan w:val="4"/>
            <w:shd w:val="clear" w:color="auto" w:fill="FFFFFF"/>
          </w:tcPr>
          <w:p w:rsidR="00276537" w:rsidRPr="00A13A80" w:rsidRDefault="00276537" w:rsidP="00A13A80">
            <w:pPr>
              <w:jc w:val="center"/>
              <w:rPr>
                <w:b/>
                <w:bCs/>
                <w:sz w:val="22"/>
                <w:szCs w:val="22"/>
                <w:lang w:eastAsia="lt-LT"/>
              </w:rPr>
            </w:pPr>
          </w:p>
        </w:tc>
        <w:tc>
          <w:tcPr>
            <w:tcW w:w="5561" w:type="dxa"/>
            <w:gridSpan w:val="23"/>
            <w:shd w:val="clear" w:color="auto" w:fill="FFFFFF"/>
            <w:noWrap/>
            <w:tcMar>
              <w:top w:w="0" w:type="dxa"/>
              <w:left w:w="115" w:type="dxa"/>
              <w:bottom w:w="0" w:type="dxa"/>
              <w:right w:w="115" w:type="dxa"/>
            </w:tcMar>
            <w:vAlign w:val="bottom"/>
          </w:tcPr>
          <w:p w:rsidR="003D653E" w:rsidRPr="00A13A80" w:rsidRDefault="003D653E" w:rsidP="00A13A80">
            <w:pPr>
              <w:rPr>
                <w:sz w:val="22"/>
                <w:szCs w:val="22"/>
                <w:lang w:eastAsia="lt-LT"/>
              </w:rPr>
            </w:pPr>
          </w:p>
        </w:tc>
      </w:tr>
      <w:tr w:rsidR="003D653E" w:rsidRPr="00A13A80" w:rsidTr="00715389">
        <w:trPr>
          <w:gridAfter w:val="1"/>
          <w:wAfter w:w="455" w:type="dxa"/>
          <w:trHeight w:val="244"/>
        </w:trPr>
        <w:tc>
          <w:tcPr>
            <w:tcW w:w="1136" w:type="dxa"/>
            <w:gridSpan w:val="6"/>
            <w:shd w:val="clear" w:color="auto" w:fill="FFFFFF"/>
          </w:tcPr>
          <w:p w:rsidR="003D653E" w:rsidRPr="00A13A80" w:rsidRDefault="003D653E" w:rsidP="00A13A80">
            <w:pPr>
              <w:jc w:val="center"/>
              <w:rPr>
                <w:sz w:val="22"/>
                <w:szCs w:val="22"/>
                <w:lang w:eastAsia="lt-LT"/>
              </w:rPr>
            </w:pPr>
          </w:p>
        </w:tc>
        <w:tc>
          <w:tcPr>
            <w:tcW w:w="1258" w:type="dxa"/>
            <w:gridSpan w:val="5"/>
            <w:shd w:val="clear" w:color="auto" w:fill="FFFFFF"/>
          </w:tcPr>
          <w:p w:rsidR="003D653E" w:rsidRPr="00A13A80" w:rsidRDefault="003D653E" w:rsidP="00A13A80">
            <w:pPr>
              <w:jc w:val="center"/>
              <w:rPr>
                <w:sz w:val="22"/>
                <w:szCs w:val="22"/>
                <w:lang w:eastAsia="lt-LT"/>
              </w:rPr>
            </w:pPr>
          </w:p>
        </w:tc>
        <w:tc>
          <w:tcPr>
            <w:tcW w:w="554" w:type="dxa"/>
            <w:gridSpan w:val="2"/>
            <w:shd w:val="clear" w:color="auto" w:fill="FFFFFF"/>
          </w:tcPr>
          <w:p w:rsidR="003D653E" w:rsidRPr="00A13A80" w:rsidRDefault="003D653E" w:rsidP="00A13A80">
            <w:pPr>
              <w:jc w:val="center"/>
              <w:rPr>
                <w:sz w:val="22"/>
                <w:szCs w:val="22"/>
                <w:lang w:eastAsia="lt-LT"/>
              </w:rPr>
            </w:pPr>
          </w:p>
        </w:tc>
        <w:tc>
          <w:tcPr>
            <w:tcW w:w="20" w:type="dxa"/>
            <w:shd w:val="clear" w:color="auto" w:fill="FFFFFF"/>
          </w:tcPr>
          <w:p w:rsidR="003D653E" w:rsidRPr="00A13A80" w:rsidRDefault="003D653E" w:rsidP="00A13A80">
            <w:pPr>
              <w:jc w:val="center"/>
              <w:rPr>
                <w:sz w:val="22"/>
                <w:szCs w:val="22"/>
                <w:lang w:eastAsia="lt-LT"/>
              </w:rPr>
            </w:pPr>
          </w:p>
        </w:tc>
        <w:tc>
          <w:tcPr>
            <w:tcW w:w="1850" w:type="dxa"/>
            <w:gridSpan w:val="6"/>
            <w:shd w:val="clear" w:color="auto" w:fill="FFFFFF"/>
          </w:tcPr>
          <w:p w:rsidR="003D653E" w:rsidRPr="00A13A80" w:rsidRDefault="003D653E" w:rsidP="00A13A80">
            <w:pPr>
              <w:jc w:val="center"/>
              <w:rPr>
                <w:sz w:val="22"/>
                <w:szCs w:val="22"/>
                <w:lang w:eastAsia="lt-LT"/>
              </w:rPr>
            </w:pPr>
          </w:p>
        </w:tc>
        <w:tc>
          <w:tcPr>
            <w:tcW w:w="1076" w:type="dxa"/>
            <w:gridSpan w:val="5"/>
            <w:shd w:val="clear" w:color="auto" w:fill="FFFFFF"/>
          </w:tcPr>
          <w:p w:rsidR="003D653E" w:rsidRPr="00A13A80" w:rsidRDefault="003D653E" w:rsidP="00A13A80">
            <w:pPr>
              <w:jc w:val="center"/>
              <w:rPr>
                <w:sz w:val="22"/>
                <w:szCs w:val="22"/>
                <w:lang w:eastAsia="lt-LT"/>
              </w:rPr>
            </w:pPr>
          </w:p>
        </w:tc>
        <w:tc>
          <w:tcPr>
            <w:tcW w:w="934" w:type="dxa"/>
            <w:gridSpan w:val="4"/>
            <w:shd w:val="clear" w:color="auto" w:fill="FFFFFF"/>
          </w:tcPr>
          <w:p w:rsidR="003D653E" w:rsidRPr="00A13A80" w:rsidRDefault="003D653E" w:rsidP="00A13A80">
            <w:pPr>
              <w:jc w:val="center"/>
              <w:rPr>
                <w:sz w:val="22"/>
                <w:szCs w:val="22"/>
                <w:lang w:eastAsia="lt-LT"/>
              </w:rPr>
            </w:pPr>
          </w:p>
        </w:tc>
        <w:tc>
          <w:tcPr>
            <w:tcW w:w="5561" w:type="dxa"/>
            <w:gridSpan w:val="23"/>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r>
      <w:tr w:rsidR="003D653E" w:rsidRPr="00A13A80" w:rsidTr="00715389">
        <w:trPr>
          <w:trHeight w:val="244"/>
        </w:trPr>
        <w:tc>
          <w:tcPr>
            <w:tcW w:w="377" w:type="dxa"/>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340" w:type="dxa"/>
            <w:gridSpan w:val="2"/>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250" w:type="dxa"/>
            <w:gridSpan w:val="2"/>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542" w:type="dxa"/>
            <w:gridSpan w:val="3"/>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1003" w:type="dxa"/>
            <w:gridSpan w:val="4"/>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565" w:type="dxa"/>
            <w:gridSpan w:val="3"/>
            <w:shd w:val="clear" w:color="auto" w:fill="FFFFFF"/>
          </w:tcPr>
          <w:p w:rsidR="003D653E" w:rsidRPr="00A13A80" w:rsidRDefault="003D653E" w:rsidP="00A13A80">
            <w:pPr>
              <w:jc w:val="center"/>
              <w:rPr>
                <w:sz w:val="22"/>
                <w:szCs w:val="22"/>
                <w:lang w:eastAsia="lt-LT"/>
              </w:rPr>
            </w:pPr>
          </w:p>
        </w:tc>
        <w:tc>
          <w:tcPr>
            <w:tcW w:w="20" w:type="dxa"/>
            <w:shd w:val="clear" w:color="auto" w:fill="FFFFFF"/>
          </w:tcPr>
          <w:p w:rsidR="003D653E" w:rsidRPr="00A13A80" w:rsidRDefault="003D653E" w:rsidP="00A13A80">
            <w:pPr>
              <w:jc w:val="center"/>
              <w:rPr>
                <w:sz w:val="22"/>
                <w:szCs w:val="22"/>
                <w:lang w:eastAsia="lt-LT"/>
              </w:rPr>
            </w:pPr>
          </w:p>
        </w:tc>
        <w:tc>
          <w:tcPr>
            <w:tcW w:w="1756" w:type="dxa"/>
            <w:gridSpan w:val="5"/>
            <w:shd w:val="clear" w:color="auto" w:fill="FFFFFF"/>
          </w:tcPr>
          <w:p w:rsidR="003D653E" w:rsidRPr="00A13A80" w:rsidRDefault="003D653E" w:rsidP="00A13A80">
            <w:pPr>
              <w:jc w:val="center"/>
              <w:rPr>
                <w:sz w:val="22"/>
                <w:szCs w:val="22"/>
                <w:lang w:eastAsia="lt-LT"/>
              </w:rPr>
            </w:pPr>
          </w:p>
        </w:tc>
        <w:tc>
          <w:tcPr>
            <w:tcW w:w="852" w:type="dxa"/>
            <w:gridSpan w:val="3"/>
            <w:shd w:val="clear" w:color="auto" w:fill="FFFFFF"/>
          </w:tcPr>
          <w:p w:rsidR="003D653E" w:rsidRPr="00A13A80" w:rsidRDefault="003D653E" w:rsidP="00A13A80">
            <w:pPr>
              <w:rPr>
                <w:sz w:val="22"/>
                <w:szCs w:val="22"/>
                <w:lang w:eastAsia="lt-LT"/>
              </w:rPr>
            </w:pPr>
          </w:p>
        </w:tc>
        <w:tc>
          <w:tcPr>
            <w:tcW w:w="934" w:type="dxa"/>
            <w:gridSpan w:val="4"/>
            <w:shd w:val="clear" w:color="auto" w:fill="FFFFFF"/>
          </w:tcPr>
          <w:p w:rsidR="003D653E" w:rsidRPr="00A13A80" w:rsidRDefault="003D653E" w:rsidP="00A13A80">
            <w:pPr>
              <w:jc w:val="center"/>
              <w:rPr>
                <w:sz w:val="22"/>
                <w:szCs w:val="22"/>
                <w:lang w:eastAsia="lt-LT"/>
              </w:rPr>
            </w:pPr>
          </w:p>
        </w:tc>
        <w:tc>
          <w:tcPr>
            <w:tcW w:w="558" w:type="dxa"/>
            <w:gridSpan w:val="4"/>
            <w:shd w:val="clear" w:color="auto" w:fill="FFFFFF"/>
          </w:tcPr>
          <w:p w:rsidR="003D653E" w:rsidRPr="00A13A80" w:rsidRDefault="003D653E" w:rsidP="00A13A80">
            <w:pPr>
              <w:jc w:val="center"/>
              <w:rPr>
                <w:sz w:val="22"/>
                <w:szCs w:val="22"/>
                <w:lang w:eastAsia="lt-LT"/>
              </w:rPr>
            </w:pPr>
          </w:p>
        </w:tc>
        <w:tc>
          <w:tcPr>
            <w:tcW w:w="847" w:type="dxa"/>
            <w:gridSpan w:val="3"/>
            <w:shd w:val="clear" w:color="auto" w:fill="FFFFFF"/>
          </w:tcPr>
          <w:p w:rsidR="003D653E" w:rsidRPr="00A13A80" w:rsidRDefault="003D653E" w:rsidP="00A13A80">
            <w:pPr>
              <w:jc w:val="center"/>
              <w:rPr>
                <w:sz w:val="22"/>
                <w:szCs w:val="22"/>
                <w:lang w:eastAsia="lt-LT"/>
              </w:rPr>
            </w:pPr>
          </w:p>
        </w:tc>
        <w:tc>
          <w:tcPr>
            <w:tcW w:w="652" w:type="dxa"/>
            <w:gridSpan w:val="4"/>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855" w:type="dxa"/>
            <w:gridSpan w:val="3"/>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3293" w:type="dxa"/>
            <w:gridSpan w:val="11"/>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r>
      <w:tr w:rsidR="00276537" w:rsidRPr="00A13A80" w:rsidTr="00715389">
        <w:trPr>
          <w:trHeight w:val="244"/>
        </w:trPr>
        <w:tc>
          <w:tcPr>
            <w:tcW w:w="377" w:type="dxa"/>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340" w:type="dxa"/>
            <w:gridSpan w:val="2"/>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250" w:type="dxa"/>
            <w:gridSpan w:val="2"/>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542" w:type="dxa"/>
            <w:gridSpan w:val="3"/>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9876" w:type="dxa"/>
            <w:gridSpan w:val="40"/>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p>
          <w:p w:rsidR="00276537" w:rsidRPr="00A13A80" w:rsidRDefault="00276537" w:rsidP="00A13A80">
            <w:pPr>
              <w:jc w:val="center"/>
              <w:rPr>
                <w:sz w:val="22"/>
                <w:szCs w:val="22"/>
                <w:lang w:eastAsia="lt-LT"/>
              </w:rPr>
            </w:pPr>
            <w:r w:rsidRPr="00A13A80">
              <w:rPr>
                <w:b/>
                <w:bCs/>
                <w:sz w:val="22"/>
                <w:szCs w:val="22"/>
                <w:lang w:eastAsia="lt-LT"/>
              </w:rPr>
              <w:t>Pinigų srautų prognozės</w:t>
            </w:r>
          </w:p>
          <w:p w:rsidR="00276537" w:rsidRPr="00A13A80" w:rsidRDefault="00276537" w:rsidP="00A13A80">
            <w:pPr>
              <w:jc w:val="center"/>
              <w:rPr>
                <w:sz w:val="22"/>
                <w:szCs w:val="22"/>
                <w:lang w:eastAsia="lt-LT"/>
              </w:rPr>
            </w:pPr>
          </w:p>
        </w:tc>
        <w:tc>
          <w:tcPr>
            <w:tcW w:w="1459" w:type="dxa"/>
            <w:gridSpan w:val="5"/>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sz w:val="22"/>
                <w:szCs w:val="22"/>
                <w:lang w:eastAsia="lt-LT"/>
              </w:rPr>
              <w:t> </w:t>
            </w:r>
          </w:p>
        </w:tc>
      </w:tr>
      <w:tr w:rsidR="00276537" w:rsidRPr="00A13A80" w:rsidTr="00715389">
        <w:trPr>
          <w:trHeight w:val="244"/>
        </w:trPr>
        <w:tc>
          <w:tcPr>
            <w:tcW w:w="377" w:type="dxa"/>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340" w:type="dxa"/>
            <w:gridSpan w:val="2"/>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10668" w:type="dxa"/>
            <w:gridSpan w:val="45"/>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sz w:val="22"/>
                <w:szCs w:val="22"/>
                <w:lang w:eastAsia="lt-LT"/>
              </w:rPr>
              <w:t xml:space="preserve">       (įmonės pavadinimas)</w:t>
            </w:r>
          </w:p>
        </w:tc>
        <w:tc>
          <w:tcPr>
            <w:tcW w:w="1459" w:type="dxa"/>
            <w:gridSpan w:val="5"/>
            <w:shd w:val="clear" w:color="auto" w:fill="auto"/>
            <w:tcMar>
              <w:top w:w="0" w:type="dxa"/>
              <w:left w:w="115" w:type="dxa"/>
              <w:bottom w:w="0" w:type="dxa"/>
              <w:right w:w="115" w:type="dxa"/>
            </w:tcMar>
            <w:vAlign w:val="bottom"/>
            <w:hideMark/>
          </w:tcPr>
          <w:p w:rsidR="00276537" w:rsidRPr="00A13A80" w:rsidRDefault="00276537" w:rsidP="00A13A80">
            <w:pPr>
              <w:jc w:val="center"/>
              <w:rPr>
                <w:sz w:val="22"/>
                <w:szCs w:val="22"/>
                <w:lang w:eastAsia="lt-LT"/>
              </w:rPr>
            </w:pPr>
            <w:r w:rsidRPr="00A13A80">
              <w:rPr>
                <w:sz w:val="22"/>
                <w:szCs w:val="22"/>
                <w:lang w:eastAsia="lt-LT"/>
              </w:rPr>
              <w:t> </w:t>
            </w:r>
          </w:p>
        </w:tc>
      </w:tr>
      <w:tr w:rsidR="00547BC1" w:rsidRPr="00A13A80" w:rsidTr="00715389">
        <w:trPr>
          <w:gridAfter w:val="7"/>
          <w:wAfter w:w="1794" w:type="dxa"/>
          <w:trHeight w:val="20"/>
        </w:trPr>
        <w:tc>
          <w:tcPr>
            <w:tcW w:w="682" w:type="dxa"/>
            <w:gridSpan w:val="2"/>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47BC1" w:rsidRPr="00A13A80" w:rsidRDefault="00547BC1" w:rsidP="00A13A80">
            <w:pPr>
              <w:jc w:val="both"/>
              <w:rPr>
                <w:sz w:val="22"/>
                <w:szCs w:val="22"/>
                <w:lang w:eastAsia="lt-LT"/>
              </w:rPr>
            </w:pPr>
            <w:r w:rsidRPr="00A13A80">
              <w:rPr>
                <w:b/>
                <w:bCs/>
                <w:sz w:val="22"/>
                <w:szCs w:val="22"/>
                <w:lang w:eastAsia="lt-LT"/>
              </w:rPr>
              <w:t>Eil. Nr.</w:t>
            </w:r>
          </w:p>
        </w:tc>
        <w:tc>
          <w:tcPr>
            <w:tcW w:w="1560" w:type="dxa"/>
            <w:gridSpan w:val="7"/>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47BC1" w:rsidRPr="00A13A80" w:rsidRDefault="00547BC1" w:rsidP="00A13A80">
            <w:pPr>
              <w:rPr>
                <w:sz w:val="22"/>
                <w:szCs w:val="22"/>
                <w:lang w:eastAsia="lt-LT"/>
              </w:rPr>
            </w:pPr>
            <w:r w:rsidRPr="00A13A80">
              <w:rPr>
                <w:b/>
                <w:bCs/>
                <w:sz w:val="22"/>
                <w:szCs w:val="22"/>
                <w:lang w:eastAsia="lt-LT"/>
              </w:rPr>
              <w:t>Straipsniai</w:t>
            </w:r>
          </w:p>
        </w:tc>
        <w:tc>
          <w:tcPr>
            <w:tcW w:w="706" w:type="dxa"/>
            <w:gridSpan w:val="4"/>
            <w:vMerge w:val="restart"/>
            <w:tcBorders>
              <w:top w:val="single" w:sz="8" w:space="0" w:color="auto"/>
              <w:left w:val="nil"/>
              <w:right w:val="single" w:sz="4" w:space="0" w:color="auto"/>
            </w:tcBorders>
          </w:tcPr>
          <w:p w:rsidR="00547BC1" w:rsidRPr="00A13A80" w:rsidRDefault="00547BC1" w:rsidP="00A13A80">
            <w:pPr>
              <w:jc w:val="center"/>
              <w:rPr>
                <w:b/>
                <w:bCs/>
                <w:sz w:val="22"/>
                <w:szCs w:val="22"/>
                <w:lang w:eastAsia="lt-LT"/>
              </w:rPr>
            </w:pPr>
            <w:r w:rsidRPr="00A13A80">
              <w:rPr>
                <w:b/>
                <w:bCs/>
                <w:sz w:val="22"/>
                <w:szCs w:val="22"/>
                <w:lang w:eastAsia="lt-LT"/>
              </w:rPr>
              <w:t>Metai iki atas</w:t>
            </w:r>
            <w:r w:rsidR="00A85E61">
              <w:rPr>
                <w:b/>
                <w:bCs/>
                <w:sz w:val="22"/>
                <w:szCs w:val="22"/>
                <w:lang w:eastAsia="lt-LT"/>
              </w:rPr>
              <w:t>-</w:t>
            </w:r>
            <w:r w:rsidRPr="00A13A80">
              <w:rPr>
                <w:b/>
                <w:bCs/>
                <w:sz w:val="22"/>
                <w:szCs w:val="22"/>
                <w:lang w:eastAsia="lt-LT"/>
              </w:rPr>
              <w:t>kai</w:t>
            </w:r>
            <w:r w:rsidR="00B27791" w:rsidRPr="00A13A80">
              <w:rPr>
                <w:b/>
                <w:bCs/>
                <w:sz w:val="22"/>
                <w:szCs w:val="22"/>
                <w:lang w:eastAsia="lt-LT"/>
              </w:rPr>
              <w:t>-</w:t>
            </w:r>
            <w:r w:rsidRPr="00A13A80">
              <w:rPr>
                <w:b/>
                <w:bCs/>
                <w:sz w:val="22"/>
                <w:szCs w:val="22"/>
                <w:lang w:eastAsia="lt-LT"/>
              </w:rPr>
              <w:t>tinių metų</w:t>
            </w:r>
          </w:p>
          <w:p w:rsidR="00547BC1" w:rsidRPr="00A13A80" w:rsidRDefault="00547BC1" w:rsidP="00A13A80">
            <w:pPr>
              <w:jc w:val="center"/>
              <w:rPr>
                <w:b/>
                <w:sz w:val="22"/>
                <w:szCs w:val="22"/>
                <w:lang w:eastAsia="lt-LT"/>
              </w:rPr>
            </w:pPr>
          </w:p>
        </w:tc>
        <w:tc>
          <w:tcPr>
            <w:tcW w:w="842" w:type="dxa"/>
            <w:gridSpan w:val="4"/>
            <w:vMerge w:val="restart"/>
            <w:tcBorders>
              <w:top w:val="single" w:sz="8" w:space="0" w:color="auto"/>
              <w:left w:val="single" w:sz="4" w:space="0" w:color="auto"/>
              <w:right w:val="single" w:sz="4" w:space="0" w:color="auto"/>
            </w:tcBorders>
          </w:tcPr>
          <w:p w:rsidR="00547BC1" w:rsidRPr="00A13A80" w:rsidRDefault="00547BC1" w:rsidP="00A13A80">
            <w:pPr>
              <w:jc w:val="center"/>
              <w:rPr>
                <w:b/>
                <w:sz w:val="22"/>
                <w:szCs w:val="22"/>
                <w:lang w:eastAsia="lt-LT"/>
              </w:rPr>
            </w:pPr>
            <w:r w:rsidRPr="00A13A80">
              <w:rPr>
                <w:b/>
                <w:sz w:val="22"/>
                <w:szCs w:val="22"/>
                <w:lang w:eastAsia="lt-LT"/>
              </w:rPr>
              <w:t>Ataskai-tiniai</w:t>
            </w:r>
          </w:p>
          <w:p w:rsidR="00547BC1" w:rsidRPr="00A13A80" w:rsidRDefault="00547BC1" w:rsidP="00A13A80">
            <w:pPr>
              <w:jc w:val="center"/>
              <w:rPr>
                <w:b/>
                <w:sz w:val="22"/>
                <w:szCs w:val="22"/>
                <w:lang w:eastAsia="lt-LT"/>
              </w:rPr>
            </w:pPr>
            <w:r w:rsidRPr="00A13A80">
              <w:rPr>
                <w:b/>
                <w:sz w:val="22"/>
                <w:szCs w:val="22"/>
                <w:lang w:eastAsia="lt-LT"/>
              </w:rPr>
              <w:t>20.... m.</w:t>
            </w:r>
          </w:p>
          <w:p w:rsidR="00547BC1" w:rsidRPr="00A13A80" w:rsidRDefault="00547BC1" w:rsidP="00A13A80">
            <w:pPr>
              <w:jc w:val="center"/>
              <w:rPr>
                <w:b/>
                <w:bCs/>
                <w:sz w:val="22"/>
                <w:szCs w:val="22"/>
                <w:lang w:eastAsia="lt-LT"/>
              </w:rPr>
            </w:pPr>
          </w:p>
        </w:tc>
        <w:tc>
          <w:tcPr>
            <w:tcW w:w="2543" w:type="dxa"/>
            <w:gridSpan w:val="10"/>
            <w:tcBorders>
              <w:top w:val="single" w:sz="8" w:space="0" w:color="auto"/>
              <w:left w:val="single" w:sz="4" w:space="0" w:color="auto"/>
              <w:bottom w:val="single" w:sz="8" w:space="0" w:color="auto"/>
              <w:right w:val="single" w:sz="4" w:space="0" w:color="auto"/>
            </w:tcBorders>
          </w:tcPr>
          <w:p w:rsidR="00547BC1" w:rsidRPr="00A13A80" w:rsidRDefault="00547BC1" w:rsidP="00A13A80">
            <w:pPr>
              <w:jc w:val="center"/>
              <w:rPr>
                <w:sz w:val="22"/>
                <w:szCs w:val="22"/>
                <w:lang w:eastAsia="lt-LT"/>
              </w:rPr>
            </w:pPr>
            <w:r w:rsidRPr="00A13A80">
              <w:rPr>
                <w:rFonts w:eastAsia="Calibri"/>
                <w:b/>
                <w:sz w:val="22"/>
                <w:szCs w:val="22"/>
                <w:lang w:val="en-US"/>
              </w:rPr>
              <w:t>Verslo plano įgyvendinimo laikotarpis</w:t>
            </w:r>
          </w:p>
        </w:tc>
        <w:tc>
          <w:tcPr>
            <w:tcW w:w="4717" w:type="dxa"/>
            <w:gridSpan w:val="19"/>
            <w:tcBorders>
              <w:top w:val="single" w:sz="8" w:space="0" w:color="auto"/>
              <w:left w:val="nil"/>
              <w:bottom w:val="single" w:sz="4" w:space="0" w:color="auto"/>
              <w:right w:val="single" w:sz="8" w:space="0" w:color="auto"/>
            </w:tcBorders>
          </w:tcPr>
          <w:p w:rsidR="00547BC1" w:rsidRPr="00A13A80" w:rsidRDefault="00547BC1" w:rsidP="00A13A80">
            <w:pPr>
              <w:jc w:val="center"/>
              <w:rPr>
                <w:color w:val="7030A0"/>
                <w:sz w:val="22"/>
                <w:szCs w:val="22"/>
                <w:lang w:eastAsia="lt-LT"/>
              </w:rPr>
            </w:pPr>
            <w:r w:rsidRPr="00A13A80">
              <w:rPr>
                <w:b/>
                <w:sz w:val="22"/>
                <w:szCs w:val="22"/>
                <w:lang w:eastAsia="lt-LT"/>
              </w:rPr>
              <w:t>Projekto kontrolės laikotarpis</w:t>
            </w:r>
          </w:p>
        </w:tc>
      </w:tr>
      <w:tr w:rsidR="004E7352" w:rsidRPr="00A13A80" w:rsidTr="00715389">
        <w:trPr>
          <w:gridAfter w:val="7"/>
          <w:wAfter w:w="1794" w:type="dxa"/>
          <w:trHeight w:val="20"/>
        </w:trPr>
        <w:tc>
          <w:tcPr>
            <w:tcW w:w="682" w:type="dxa"/>
            <w:gridSpan w:val="2"/>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E7352" w:rsidRPr="00A13A80" w:rsidRDefault="004E7352" w:rsidP="00A13A80">
            <w:pPr>
              <w:rPr>
                <w:sz w:val="22"/>
                <w:szCs w:val="22"/>
                <w:lang w:eastAsia="lt-LT"/>
              </w:rPr>
            </w:pPr>
          </w:p>
        </w:tc>
        <w:tc>
          <w:tcPr>
            <w:tcW w:w="1560" w:type="dxa"/>
            <w:gridSpan w:val="7"/>
            <w:vMerge/>
            <w:tcBorders>
              <w:top w:val="single" w:sz="8" w:space="0" w:color="auto"/>
              <w:left w:val="nil"/>
              <w:bottom w:val="single" w:sz="8" w:space="0" w:color="auto"/>
              <w:right w:val="single" w:sz="8" w:space="0" w:color="auto"/>
            </w:tcBorders>
            <w:shd w:val="clear" w:color="auto" w:fill="auto"/>
            <w:vAlign w:val="center"/>
            <w:hideMark/>
          </w:tcPr>
          <w:p w:rsidR="004E7352" w:rsidRPr="00A13A80" w:rsidRDefault="004E7352" w:rsidP="00A13A80">
            <w:pPr>
              <w:rPr>
                <w:sz w:val="22"/>
                <w:szCs w:val="22"/>
                <w:lang w:eastAsia="lt-LT"/>
              </w:rPr>
            </w:pPr>
          </w:p>
        </w:tc>
        <w:tc>
          <w:tcPr>
            <w:tcW w:w="706" w:type="dxa"/>
            <w:gridSpan w:val="4"/>
            <w:vMerge/>
            <w:tcBorders>
              <w:left w:val="nil"/>
              <w:bottom w:val="single" w:sz="8" w:space="0" w:color="auto"/>
              <w:right w:val="single" w:sz="4" w:space="0" w:color="auto"/>
            </w:tcBorders>
          </w:tcPr>
          <w:p w:rsidR="004E7352" w:rsidRPr="00A13A80" w:rsidRDefault="004E7352" w:rsidP="00A13A80">
            <w:pPr>
              <w:rPr>
                <w:color w:val="7030A0"/>
                <w:sz w:val="22"/>
                <w:szCs w:val="22"/>
                <w:lang w:eastAsia="lt-LT"/>
              </w:rPr>
            </w:pPr>
          </w:p>
        </w:tc>
        <w:tc>
          <w:tcPr>
            <w:tcW w:w="842" w:type="dxa"/>
            <w:gridSpan w:val="4"/>
            <w:vMerge/>
            <w:tcBorders>
              <w:left w:val="single" w:sz="4" w:space="0" w:color="auto"/>
              <w:bottom w:val="single" w:sz="8" w:space="0" w:color="auto"/>
              <w:right w:val="single" w:sz="4" w:space="0" w:color="auto"/>
            </w:tcBorders>
          </w:tcPr>
          <w:p w:rsidR="004E7352" w:rsidRPr="00A13A80" w:rsidRDefault="004E7352" w:rsidP="00A13A80">
            <w:pPr>
              <w:rPr>
                <w:color w:val="7030A0"/>
                <w:sz w:val="22"/>
                <w:szCs w:val="22"/>
                <w:lang w:eastAsia="lt-LT"/>
              </w:rPr>
            </w:pPr>
          </w:p>
        </w:tc>
        <w:tc>
          <w:tcPr>
            <w:tcW w:w="842" w:type="dxa"/>
            <w:gridSpan w:val="2"/>
            <w:tcBorders>
              <w:top w:val="single" w:sz="8" w:space="0" w:color="auto"/>
              <w:left w:val="single" w:sz="4" w:space="0" w:color="auto"/>
              <w:bottom w:val="single" w:sz="8" w:space="0" w:color="auto"/>
              <w:right w:val="single" w:sz="4" w:space="0" w:color="auto"/>
            </w:tcBorders>
          </w:tcPr>
          <w:p w:rsidR="004E7352" w:rsidRPr="00A13A80" w:rsidRDefault="004E7352" w:rsidP="00A13A80">
            <w:pPr>
              <w:jc w:val="center"/>
              <w:rPr>
                <w:b/>
                <w:sz w:val="22"/>
                <w:szCs w:val="22"/>
              </w:rPr>
            </w:pPr>
            <w:r w:rsidRPr="00A13A80">
              <w:rPr>
                <w:b/>
                <w:sz w:val="22"/>
                <w:szCs w:val="22"/>
              </w:rPr>
              <w:t>20...m.</w:t>
            </w:r>
          </w:p>
          <w:p w:rsidR="004E7352" w:rsidRPr="0083477E" w:rsidRDefault="004E7352" w:rsidP="00A13A80">
            <w:pPr>
              <w:jc w:val="center"/>
              <w:rPr>
                <w:b/>
                <w:sz w:val="20"/>
              </w:rPr>
            </w:pPr>
            <w:r w:rsidRPr="0083477E">
              <w:rPr>
                <w:i/>
                <w:sz w:val="20"/>
              </w:rPr>
              <w:t>(paraiš</w:t>
            </w:r>
            <w:r w:rsidR="0083477E" w:rsidRPr="0083477E">
              <w:rPr>
                <w:i/>
                <w:sz w:val="20"/>
              </w:rPr>
              <w:t>-</w:t>
            </w:r>
            <w:r w:rsidRPr="0083477E">
              <w:rPr>
                <w:i/>
                <w:sz w:val="20"/>
              </w:rPr>
              <w:t>kos pateiki</w:t>
            </w:r>
            <w:r w:rsidR="0083477E" w:rsidRPr="0083477E">
              <w:rPr>
                <w:i/>
                <w:sz w:val="20"/>
              </w:rPr>
              <w:t>-</w:t>
            </w:r>
            <w:r w:rsidRPr="0083477E">
              <w:rPr>
                <w:i/>
                <w:sz w:val="20"/>
              </w:rPr>
              <w:t>mo metai)</w:t>
            </w:r>
          </w:p>
        </w:tc>
        <w:tc>
          <w:tcPr>
            <w:tcW w:w="850" w:type="dxa"/>
            <w:gridSpan w:val="4"/>
            <w:tcBorders>
              <w:top w:val="single" w:sz="8" w:space="0" w:color="auto"/>
              <w:left w:val="single" w:sz="4" w:space="0" w:color="auto"/>
              <w:bottom w:val="single" w:sz="8" w:space="0" w:color="auto"/>
              <w:right w:val="single" w:sz="4" w:space="0" w:color="auto"/>
            </w:tcBorders>
          </w:tcPr>
          <w:p w:rsidR="004E7352" w:rsidRPr="00A13A80" w:rsidRDefault="004E7352" w:rsidP="00A13A80">
            <w:pPr>
              <w:jc w:val="center"/>
              <w:rPr>
                <w:b/>
                <w:sz w:val="22"/>
                <w:szCs w:val="22"/>
              </w:rPr>
            </w:pPr>
            <w:r w:rsidRPr="00A13A80">
              <w:rPr>
                <w:b/>
                <w:sz w:val="22"/>
                <w:szCs w:val="22"/>
              </w:rPr>
              <w:t>20...m.</w:t>
            </w:r>
          </w:p>
        </w:tc>
        <w:tc>
          <w:tcPr>
            <w:tcW w:w="851" w:type="dxa"/>
            <w:gridSpan w:val="4"/>
            <w:tcBorders>
              <w:top w:val="single" w:sz="8" w:space="0" w:color="auto"/>
              <w:left w:val="single" w:sz="4" w:space="0" w:color="auto"/>
              <w:bottom w:val="single" w:sz="8" w:space="0" w:color="auto"/>
              <w:right w:val="single" w:sz="4" w:space="0" w:color="auto"/>
            </w:tcBorders>
          </w:tcPr>
          <w:p w:rsidR="004E7352" w:rsidRPr="00A13A80" w:rsidRDefault="004E7352" w:rsidP="00A13A80">
            <w:pPr>
              <w:jc w:val="center"/>
              <w:rPr>
                <w:b/>
                <w:sz w:val="22"/>
                <w:szCs w:val="22"/>
              </w:rPr>
            </w:pPr>
            <w:r w:rsidRPr="00A13A80">
              <w:rPr>
                <w:b/>
                <w:sz w:val="22"/>
                <w:szCs w:val="22"/>
              </w:rPr>
              <w:t>20...m.</w:t>
            </w:r>
          </w:p>
        </w:tc>
        <w:tc>
          <w:tcPr>
            <w:tcW w:w="842" w:type="dxa"/>
            <w:gridSpan w:val="4"/>
            <w:tcBorders>
              <w:top w:val="single" w:sz="4" w:space="0" w:color="auto"/>
              <w:left w:val="nil"/>
              <w:bottom w:val="single" w:sz="8" w:space="0" w:color="auto"/>
              <w:right w:val="single" w:sz="4" w:space="0" w:color="auto"/>
            </w:tcBorders>
          </w:tcPr>
          <w:p w:rsidR="004E7352" w:rsidRPr="00A13A80" w:rsidRDefault="004E7352" w:rsidP="00A13A80">
            <w:pPr>
              <w:jc w:val="center"/>
              <w:rPr>
                <w:b/>
                <w:sz w:val="22"/>
                <w:szCs w:val="22"/>
                <w:lang w:eastAsia="lt-LT"/>
              </w:rPr>
            </w:pPr>
            <w:r w:rsidRPr="00A13A80">
              <w:rPr>
                <w:b/>
                <w:bCs/>
                <w:sz w:val="22"/>
                <w:szCs w:val="22"/>
                <w:lang w:eastAsia="lt-LT"/>
              </w:rPr>
              <w:t>20...m.</w:t>
            </w:r>
          </w:p>
        </w:tc>
        <w:tc>
          <w:tcPr>
            <w:tcW w:w="650" w:type="dxa"/>
            <w:gridSpan w:val="3"/>
            <w:tcBorders>
              <w:top w:val="single" w:sz="4" w:space="0" w:color="auto"/>
              <w:left w:val="single" w:sz="4" w:space="0" w:color="auto"/>
              <w:bottom w:val="single" w:sz="8" w:space="0" w:color="auto"/>
              <w:right w:val="single" w:sz="4" w:space="0" w:color="auto"/>
            </w:tcBorders>
          </w:tcPr>
          <w:p w:rsidR="004E7352" w:rsidRPr="00A13A80" w:rsidRDefault="004E7352" w:rsidP="00A13A80">
            <w:pPr>
              <w:jc w:val="center"/>
              <w:rPr>
                <w:b/>
                <w:sz w:val="22"/>
                <w:szCs w:val="22"/>
                <w:lang w:eastAsia="lt-LT"/>
              </w:rPr>
            </w:pPr>
            <w:r w:rsidRPr="00A13A80">
              <w:rPr>
                <w:b/>
                <w:bCs/>
                <w:sz w:val="22"/>
                <w:szCs w:val="22"/>
                <w:lang w:eastAsia="lt-LT"/>
              </w:rPr>
              <w:t>20...m.</w:t>
            </w: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tcPr>
          <w:p w:rsidR="004E7352" w:rsidRPr="00A13A80" w:rsidRDefault="004E7352" w:rsidP="00A13A80">
            <w:pPr>
              <w:jc w:val="center"/>
              <w:rPr>
                <w:b/>
                <w:sz w:val="22"/>
                <w:szCs w:val="22"/>
                <w:lang w:eastAsia="lt-LT"/>
              </w:rPr>
            </w:pPr>
            <w:r w:rsidRPr="00A13A80">
              <w:rPr>
                <w:b/>
                <w:bCs/>
                <w:sz w:val="22"/>
                <w:szCs w:val="22"/>
                <w:lang w:eastAsia="lt-LT"/>
              </w:rPr>
              <w:t>20...m.</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4E7352" w:rsidRPr="00A13A80" w:rsidRDefault="004E7352" w:rsidP="00A13A80">
            <w:pPr>
              <w:jc w:val="center"/>
              <w:rPr>
                <w:b/>
                <w:sz w:val="22"/>
                <w:szCs w:val="22"/>
                <w:lang w:eastAsia="lt-LT"/>
              </w:rPr>
            </w:pPr>
            <w:r w:rsidRPr="00A13A80">
              <w:rPr>
                <w:b/>
                <w:bCs/>
                <w:sz w:val="22"/>
                <w:szCs w:val="22"/>
                <w:lang w:eastAsia="lt-LT"/>
              </w:rPr>
              <w:t>20..m.</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4E7352" w:rsidRPr="00A13A80" w:rsidRDefault="004E7352" w:rsidP="00A13A80">
            <w:pPr>
              <w:jc w:val="center"/>
              <w:rPr>
                <w:b/>
                <w:sz w:val="22"/>
                <w:szCs w:val="22"/>
                <w:lang w:eastAsia="lt-LT"/>
              </w:rPr>
            </w:pPr>
            <w:r w:rsidRPr="00A13A80">
              <w:rPr>
                <w:b/>
                <w:bCs/>
                <w:sz w:val="22"/>
                <w:szCs w:val="22"/>
                <w:lang w:eastAsia="lt-LT"/>
              </w:rPr>
              <w:t>20...m.</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4E7352" w:rsidRPr="00A13A80" w:rsidRDefault="004E7352" w:rsidP="00A13A80">
            <w:pPr>
              <w:rPr>
                <w:b/>
                <w:sz w:val="22"/>
                <w:szCs w:val="22"/>
                <w:lang w:eastAsia="lt-LT"/>
              </w:rPr>
            </w:pPr>
            <w:r w:rsidRPr="00A13A80">
              <w:rPr>
                <w:b/>
                <w:bCs/>
                <w:sz w:val="22"/>
                <w:szCs w:val="22"/>
                <w:lang w:eastAsia="lt-LT"/>
              </w:rPr>
              <w:t>20.</w:t>
            </w:r>
            <w:r w:rsidRPr="00A13A80">
              <w:rPr>
                <w:b/>
                <w:sz w:val="22"/>
                <w:szCs w:val="22"/>
                <w:lang w:eastAsia="lt-LT"/>
              </w:rPr>
              <w:t>.m.</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Pagrindinės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Grynasis pelnas (nuostoliai)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 xml:space="preserve">Nusidėvėjimo ir </w:t>
            </w:r>
            <w:r w:rsidRPr="00A13A80">
              <w:rPr>
                <w:sz w:val="22"/>
                <w:szCs w:val="22"/>
                <w:lang w:eastAsia="lt-LT"/>
              </w:rPr>
              <w:lastRenderedPageBreak/>
              <w:t>amortizacijos sąnaudos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lastRenderedPageBreak/>
              <w:t>1.3.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Po vienerių metų gautinų sumų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Atsargų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Išankstinių apmokėjimų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Nebaigtų vykdyti sutarčių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Pirkėjų įsiskolinimo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Patronuojamų</w:t>
            </w:r>
            <w:r w:rsidR="00736BBB">
              <w:rPr>
                <w:sz w:val="22"/>
                <w:szCs w:val="22"/>
                <w:lang w:eastAsia="lt-LT"/>
              </w:rPr>
              <w:t>-</w:t>
            </w:r>
            <w:r w:rsidRPr="00A13A80">
              <w:rPr>
                <w:sz w:val="22"/>
                <w:szCs w:val="22"/>
                <w:lang w:eastAsia="lt-LT"/>
              </w:rPr>
              <w:t>jų ir asocijuotųjų įmonių skolų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1.9.</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Kitų gautinų sumų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1.10.</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Kito trumpalaikio turto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Ilgalaikių skolų tiekėjams ir gautų išankstinių apmokėjimų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Trumpalaikių skolų tiekėjams ir gautų išankstinių apmokėjimų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 xml:space="preserve">Pelno mokesčio įsipareigojimų padidėjimas </w:t>
            </w:r>
            <w:r w:rsidRPr="00A13A80">
              <w:rPr>
                <w:sz w:val="22"/>
                <w:szCs w:val="22"/>
                <w:lang w:eastAsia="lt-LT"/>
              </w:rPr>
              <w:lastRenderedPageBreak/>
              <w:t>(sumažėjimas)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lastRenderedPageBreak/>
              <w:t>1.14.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Su darbo santykiais susijusių įsipareigojimų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Atidėjimų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Kitų mokėtinų sumų ir įsipareigojimų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Ilgalaikio materialiojo ir nematerialiojo turto perleidimo rezultatų pašalinimas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Finansinės ir investicinės veiklos rezultatų pašalinimas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1.19.</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Kitų nepiniginių straipsnių pašalinimas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 </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u w:val="single"/>
                <w:lang w:eastAsia="lt-LT"/>
              </w:rPr>
              <w:t>Grynieji pagrindinės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Investicinės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Ilgalaikio turto (išskyrus investicijas) įsigijimas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Ilgalaikio turto (išskyrus investicijas) perleidimas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Ilgalaikių investicijų įsigijimas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Ilgalaikių investicijų perleidimas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Paskolų suteikimas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Paskolų susigrąžinimas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 xml:space="preserve">Gauti </w:t>
            </w:r>
            <w:r w:rsidRPr="00A13A80">
              <w:rPr>
                <w:sz w:val="22"/>
                <w:szCs w:val="22"/>
                <w:lang w:eastAsia="lt-LT"/>
              </w:rPr>
              <w:lastRenderedPageBreak/>
              <w:t>dividendai, palūkanos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lastRenderedPageBreak/>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lastRenderedPageBreak/>
              <w:t>2.8.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Kiti investicinės veiklos pinigų srautų padidėjimai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2.9.</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Kiti investicinės veiklos pinigų srautų sumažėjimai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 </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u w:val="single"/>
                <w:lang w:eastAsia="lt-LT"/>
              </w:rPr>
              <w:t>Grynieji investicinės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Finansinės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Pinigų srautai, susiję su įmonės savininkais: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Akcijų išleidimas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Savininkų įnašai nuostoliams padengti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3.1.3.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Savų akcijų supirkimas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3.1.4.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Dividendų išmokėjimas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Pinigų srautai, susiję su kitais finansavimo šaltiniais: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Finansinių skolų padidėjimas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Paskolų gavimas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Obligacijų išleidimas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Finansinių skolų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3.2.2.1.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Paskolų grąžinimas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3.2.2.2.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Obligacijų supirkimas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3.2.2.3.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Sumokėtos palūkanos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3.2.2.4.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Lizingo (finansinės nuomos) mokėjimai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lastRenderedPageBreak/>
              <w:t>3.2.3.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Kitų įmonės įsipareigojimų padidėjimas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Kitų įmonės įsipareigojimų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Kiti finansinės veiklos pinigų srautų padidėjimai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Kiti finansinės veiklos pinigų srautų sumažėjimai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 </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u w:val="single"/>
                <w:lang w:eastAsia="lt-LT"/>
              </w:rPr>
              <w:t>Grynieji finansinės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Ypatingųjų straipsnių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4.1.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Ypatingųjų straipsnių pinigų srautų padidėjimas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4.2.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Ypatingųjų straipsnių pinigų srautų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Valiutų kursų pasikeitimo įtaka grynųjų pinigų ir pinigų ekvivalentų likučiui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Grynasis pinigų srautų padidėjimas (sumažėji</w:t>
            </w:r>
            <w:r w:rsidR="00736BBB">
              <w:rPr>
                <w:b/>
                <w:bCs/>
                <w:sz w:val="22"/>
                <w:szCs w:val="22"/>
                <w:lang w:eastAsia="lt-LT"/>
              </w:rPr>
              <w:t>-</w:t>
            </w:r>
            <w:r w:rsidRPr="00A13A80">
              <w:rPr>
                <w:b/>
                <w:bCs/>
                <w:sz w:val="22"/>
                <w:szCs w:val="22"/>
                <w:lang w:eastAsia="lt-LT"/>
              </w:rPr>
              <w:t>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Pinigai ir pinigų ekvivalentai laikotarpio pradžioje</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Pinigai ir pinigų ekvivalentai laikotarpio pabaigoje</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3D653E" w:rsidRPr="00A13A80" w:rsidTr="00715389">
        <w:trPr>
          <w:gridAfter w:val="2"/>
          <w:wAfter w:w="588" w:type="dxa"/>
        </w:trPr>
        <w:tc>
          <w:tcPr>
            <w:tcW w:w="377"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340"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121"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298"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231"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875"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20" w:type="dxa"/>
            <w:tcBorders>
              <w:top w:val="nil"/>
              <w:left w:val="nil"/>
              <w:bottom w:val="nil"/>
              <w:right w:val="nil"/>
            </w:tcBorders>
          </w:tcPr>
          <w:p w:rsidR="003D653E" w:rsidRPr="00A13A80" w:rsidRDefault="003D653E" w:rsidP="00A13A80">
            <w:pPr>
              <w:rPr>
                <w:sz w:val="22"/>
                <w:szCs w:val="22"/>
                <w:lang w:eastAsia="lt-LT"/>
              </w:rPr>
            </w:pPr>
          </w:p>
        </w:tc>
        <w:tc>
          <w:tcPr>
            <w:tcW w:w="686" w:type="dxa"/>
            <w:gridSpan w:val="3"/>
            <w:tcBorders>
              <w:top w:val="nil"/>
              <w:left w:val="nil"/>
              <w:bottom w:val="nil"/>
              <w:right w:val="nil"/>
            </w:tcBorders>
          </w:tcPr>
          <w:p w:rsidR="003D653E" w:rsidRPr="00A13A80" w:rsidRDefault="003D653E" w:rsidP="00A13A80">
            <w:pPr>
              <w:rPr>
                <w:sz w:val="22"/>
                <w:szCs w:val="22"/>
                <w:lang w:eastAsia="lt-LT"/>
              </w:rPr>
            </w:pPr>
          </w:p>
        </w:tc>
        <w:tc>
          <w:tcPr>
            <w:tcW w:w="995" w:type="dxa"/>
            <w:gridSpan w:val="5"/>
            <w:tcBorders>
              <w:top w:val="nil"/>
              <w:left w:val="nil"/>
              <w:bottom w:val="nil"/>
              <w:right w:val="nil"/>
            </w:tcBorders>
          </w:tcPr>
          <w:p w:rsidR="003D653E" w:rsidRPr="00A13A80" w:rsidRDefault="003D653E" w:rsidP="00A13A80">
            <w:pPr>
              <w:rPr>
                <w:sz w:val="22"/>
                <w:szCs w:val="22"/>
                <w:lang w:eastAsia="lt-LT"/>
              </w:rPr>
            </w:pPr>
          </w:p>
        </w:tc>
        <w:tc>
          <w:tcPr>
            <w:tcW w:w="1288" w:type="dxa"/>
            <w:gridSpan w:val="4"/>
            <w:tcBorders>
              <w:top w:val="nil"/>
              <w:left w:val="nil"/>
              <w:bottom w:val="nil"/>
              <w:right w:val="nil"/>
            </w:tcBorders>
          </w:tcPr>
          <w:p w:rsidR="003D653E" w:rsidRPr="00A13A80" w:rsidRDefault="003D653E" w:rsidP="00A13A80">
            <w:pPr>
              <w:rPr>
                <w:sz w:val="22"/>
                <w:szCs w:val="22"/>
                <w:lang w:eastAsia="lt-LT"/>
              </w:rPr>
            </w:pPr>
          </w:p>
        </w:tc>
        <w:tc>
          <w:tcPr>
            <w:tcW w:w="852" w:type="dxa"/>
            <w:gridSpan w:val="4"/>
            <w:tcBorders>
              <w:top w:val="nil"/>
              <w:left w:val="nil"/>
              <w:bottom w:val="nil"/>
              <w:right w:val="nil"/>
            </w:tcBorders>
          </w:tcPr>
          <w:p w:rsidR="003D653E" w:rsidRPr="00A13A80" w:rsidRDefault="003D653E" w:rsidP="00A13A80">
            <w:pPr>
              <w:rPr>
                <w:sz w:val="22"/>
                <w:szCs w:val="22"/>
                <w:lang w:eastAsia="lt-LT"/>
              </w:rPr>
            </w:pPr>
          </w:p>
        </w:tc>
        <w:tc>
          <w:tcPr>
            <w:tcW w:w="934" w:type="dxa"/>
            <w:gridSpan w:val="4"/>
            <w:tcBorders>
              <w:top w:val="nil"/>
              <w:left w:val="nil"/>
              <w:bottom w:val="nil"/>
              <w:right w:val="nil"/>
            </w:tcBorders>
          </w:tcPr>
          <w:p w:rsidR="003D653E" w:rsidRPr="00A13A80" w:rsidRDefault="003D653E" w:rsidP="00A13A80">
            <w:pPr>
              <w:rPr>
                <w:sz w:val="22"/>
                <w:szCs w:val="22"/>
                <w:lang w:eastAsia="lt-LT"/>
              </w:rPr>
            </w:pPr>
          </w:p>
        </w:tc>
        <w:tc>
          <w:tcPr>
            <w:tcW w:w="558" w:type="dxa"/>
            <w:gridSpan w:val="3"/>
            <w:tcBorders>
              <w:top w:val="nil"/>
              <w:left w:val="nil"/>
              <w:bottom w:val="nil"/>
              <w:right w:val="nil"/>
            </w:tcBorders>
          </w:tcPr>
          <w:p w:rsidR="003D653E" w:rsidRPr="00A13A80" w:rsidRDefault="003D653E" w:rsidP="00A13A80">
            <w:pPr>
              <w:rPr>
                <w:sz w:val="22"/>
                <w:szCs w:val="22"/>
                <w:lang w:eastAsia="lt-LT"/>
              </w:rPr>
            </w:pPr>
          </w:p>
        </w:tc>
        <w:tc>
          <w:tcPr>
            <w:tcW w:w="542" w:type="dxa"/>
            <w:gridSpan w:val="3"/>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129"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641" w:type="dxa"/>
            <w:gridSpan w:val="3"/>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576"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612"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676"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317"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335"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318"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535"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r>
    </w:tbl>
    <w:p w:rsidR="00B92666" w:rsidRDefault="00B92666" w:rsidP="00A13A80">
      <w:pPr>
        <w:shd w:val="clear" w:color="auto" w:fill="FFFFFF"/>
        <w:jc w:val="both"/>
        <w:rPr>
          <w:b/>
          <w:bCs/>
          <w:color w:val="000000"/>
          <w:sz w:val="22"/>
          <w:szCs w:val="22"/>
          <w:lang w:eastAsia="lt-LT"/>
        </w:rPr>
      </w:pPr>
    </w:p>
    <w:p w:rsidR="00715389" w:rsidRDefault="00715389" w:rsidP="00A13A80">
      <w:pPr>
        <w:shd w:val="clear" w:color="auto" w:fill="FFFFFF"/>
        <w:jc w:val="both"/>
        <w:rPr>
          <w:b/>
          <w:bCs/>
          <w:color w:val="000000"/>
          <w:sz w:val="22"/>
          <w:szCs w:val="22"/>
          <w:lang w:eastAsia="lt-LT"/>
        </w:rPr>
      </w:pPr>
    </w:p>
    <w:p w:rsidR="00736BBB" w:rsidRDefault="00736BBB" w:rsidP="00A13A80">
      <w:pPr>
        <w:shd w:val="clear" w:color="auto" w:fill="FFFFFF"/>
        <w:jc w:val="both"/>
        <w:rPr>
          <w:b/>
          <w:bCs/>
          <w:color w:val="000000"/>
          <w:sz w:val="22"/>
          <w:szCs w:val="22"/>
          <w:lang w:eastAsia="lt-LT"/>
        </w:rPr>
      </w:pPr>
    </w:p>
    <w:p w:rsidR="00715389" w:rsidRPr="00A13A80" w:rsidRDefault="00715389" w:rsidP="00A13A80">
      <w:pPr>
        <w:shd w:val="clear" w:color="auto" w:fill="FFFFFF"/>
        <w:jc w:val="both"/>
        <w:rPr>
          <w:b/>
          <w:bCs/>
          <w:color w:val="000000"/>
          <w:sz w:val="22"/>
          <w:szCs w:val="22"/>
          <w:lang w:eastAsia="lt-LT"/>
        </w:rPr>
      </w:pPr>
    </w:p>
    <w:p w:rsidR="001C607A" w:rsidRPr="00715389" w:rsidRDefault="001C607A" w:rsidP="00A13A80">
      <w:pPr>
        <w:shd w:val="clear" w:color="auto" w:fill="FFFFFF"/>
        <w:jc w:val="both"/>
        <w:rPr>
          <w:color w:val="000000"/>
          <w:sz w:val="20"/>
          <w:lang w:eastAsia="lt-LT"/>
        </w:rPr>
      </w:pPr>
      <w:r w:rsidRPr="00A13A80">
        <w:rPr>
          <w:b/>
          <w:bCs/>
          <w:color w:val="000000"/>
          <w:sz w:val="22"/>
          <w:szCs w:val="22"/>
          <w:lang w:eastAsia="lt-LT"/>
        </w:rPr>
        <w:lastRenderedPageBreak/>
        <w:t>XI. INFORMACIJA APIE ĮMONĖS EKONOMINIO GYVYBINGUMO RODIKLIUS </w:t>
      </w:r>
      <w:r w:rsidRPr="00715389">
        <w:rPr>
          <w:i/>
          <w:iCs/>
          <w:color w:val="000000"/>
          <w:sz w:val="20"/>
          <w:lang w:eastAsia="lt-LT"/>
        </w:rPr>
        <w:t>(nurodomi pagal Ūkio subjektų, siekiančių pasinaudoti parama pagal Lietuvos žuvininkystės sektoriaus 2014–2020 metų veiksmų programos priemones, ekonominio gyvybingumo nustatymo taisykles, patvirtintas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apskaičiuoti ekonominį gyvybingumą pagrindžiantys rodikliai (paskolų padengimo, skolos, grynojo pelningumo ir vidinės grąžos normos)</w:t>
      </w:r>
    </w:p>
    <w:p w:rsidR="001C607A" w:rsidRPr="00715389" w:rsidRDefault="001C607A" w:rsidP="00A13A80">
      <w:pPr>
        <w:shd w:val="clear" w:color="auto" w:fill="FFFFFF"/>
        <w:jc w:val="both"/>
        <w:rPr>
          <w:color w:val="000000"/>
          <w:sz w:val="20"/>
          <w:lang w:eastAsia="lt-LT"/>
        </w:rPr>
      </w:pPr>
      <w:r w:rsidRPr="00715389">
        <w:rPr>
          <w:color w:val="000000"/>
          <w:sz w:val="20"/>
          <w:lang w:eastAsia="lt-LT"/>
        </w:rPr>
        <w:t> </w:t>
      </w:r>
    </w:p>
    <w:tbl>
      <w:tblPr>
        <w:tblW w:w="11058" w:type="dxa"/>
        <w:tblInd w:w="-27" w:type="dxa"/>
        <w:tblLayout w:type="fixed"/>
        <w:tblCellMar>
          <w:left w:w="0" w:type="dxa"/>
          <w:right w:w="0" w:type="dxa"/>
        </w:tblCellMar>
        <w:tblLook w:val="04A0" w:firstRow="1" w:lastRow="0" w:firstColumn="1" w:lastColumn="0" w:noHBand="0" w:noVBand="1"/>
      </w:tblPr>
      <w:tblGrid>
        <w:gridCol w:w="1418"/>
        <w:gridCol w:w="895"/>
        <w:gridCol w:w="1037"/>
        <w:gridCol w:w="977"/>
        <w:gridCol w:w="925"/>
        <w:gridCol w:w="798"/>
        <w:gridCol w:w="877"/>
        <w:gridCol w:w="851"/>
        <w:gridCol w:w="869"/>
        <w:gridCol w:w="850"/>
        <w:gridCol w:w="710"/>
        <w:gridCol w:w="851"/>
      </w:tblGrid>
      <w:tr w:rsidR="00192230" w:rsidRPr="00A13A80" w:rsidTr="00343170">
        <w:trPr>
          <w:trHeight w:val="272"/>
        </w:trPr>
        <w:tc>
          <w:tcPr>
            <w:tcW w:w="1418"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92230" w:rsidRPr="00A13A80" w:rsidRDefault="00192230" w:rsidP="00A13A80">
            <w:pPr>
              <w:jc w:val="center"/>
              <w:rPr>
                <w:b/>
                <w:sz w:val="22"/>
                <w:szCs w:val="22"/>
                <w:lang w:eastAsia="lt-LT"/>
              </w:rPr>
            </w:pPr>
            <w:r w:rsidRPr="00A13A80">
              <w:rPr>
                <w:b/>
                <w:sz w:val="22"/>
                <w:szCs w:val="22"/>
                <w:lang w:eastAsia="lt-LT"/>
              </w:rPr>
              <w:t>Rodikliai</w:t>
            </w:r>
          </w:p>
        </w:tc>
        <w:tc>
          <w:tcPr>
            <w:tcW w:w="895"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92230" w:rsidRPr="00A13A80" w:rsidRDefault="00192230" w:rsidP="00A13A80">
            <w:pPr>
              <w:jc w:val="center"/>
              <w:rPr>
                <w:b/>
                <w:bCs/>
                <w:sz w:val="22"/>
                <w:szCs w:val="22"/>
                <w:lang w:eastAsia="lt-LT"/>
              </w:rPr>
            </w:pPr>
            <w:r w:rsidRPr="00A13A80">
              <w:rPr>
                <w:b/>
                <w:bCs/>
                <w:sz w:val="22"/>
                <w:szCs w:val="22"/>
                <w:lang w:eastAsia="lt-LT"/>
              </w:rPr>
              <w:t>Metai iki atas</w:t>
            </w:r>
            <w:r w:rsidR="00EA27C0" w:rsidRPr="00A13A80">
              <w:rPr>
                <w:b/>
                <w:bCs/>
                <w:sz w:val="22"/>
                <w:szCs w:val="22"/>
                <w:lang w:eastAsia="lt-LT"/>
              </w:rPr>
              <w:t>-</w:t>
            </w:r>
            <w:r w:rsidRPr="00A13A80">
              <w:rPr>
                <w:b/>
                <w:bCs/>
                <w:sz w:val="22"/>
                <w:szCs w:val="22"/>
                <w:lang w:eastAsia="lt-LT"/>
              </w:rPr>
              <w:t>kaiti</w:t>
            </w:r>
            <w:r w:rsidR="00EA27C0" w:rsidRPr="00A13A80">
              <w:rPr>
                <w:b/>
                <w:bCs/>
                <w:sz w:val="22"/>
                <w:szCs w:val="22"/>
                <w:lang w:eastAsia="lt-LT"/>
              </w:rPr>
              <w:t>-</w:t>
            </w:r>
            <w:r w:rsidRPr="00A13A80">
              <w:rPr>
                <w:b/>
                <w:bCs/>
                <w:sz w:val="22"/>
                <w:szCs w:val="22"/>
                <w:lang w:eastAsia="lt-LT"/>
              </w:rPr>
              <w:t>nių metų</w:t>
            </w:r>
          </w:p>
          <w:p w:rsidR="00192230" w:rsidRPr="00A13A80" w:rsidRDefault="00192230" w:rsidP="00A13A80">
            <w:pPr>
              <w:jc w:val="center"/>
              <w:rPr>
                <w:b/>
                <w:sz w:val="22"/>
                <w:szCs w:val="22"/>
                <w:lang w:eastAsia="lt-LT"/>
              </w:rPr>
            </w:pPr>
          </w:p>
        </w:tc>
        <w:tc>
          <w:tcPr>
            <w:tcW w:w="1037" w:type="dxa"/>
            <w:vMerge w:val="restart"/>
            <w:tcBorders>
              <w:top w:val="single" w:sz="8" w:space="0" w:color="auto"/>
              <w:left w:val="single" w:sz="4" w:space="0" w:color="auto"/>
              <w:right w:val="single" w:sz="4" w:space="0" w:color="auto"/>
            </w:tcBorders>
          </w:tcPr>
          <w:p w:rsidR="00192230" w:rsidRPr="00A13A80" w:rsidRDefault="00192230" w:rsidP="00A13A80">
            <w:pPr>
              <w:jc w:val="center"/>
              <w:rPr>
                <w:b/>
                <w:sz w:val="22"/>
                <w:szCs w:val="22"/>
                <w:lang w:eastAsia="lt-LT"/>
              </w:rPr>
            </w:pPr>
            <w:r w:rsidRPr="00A13A80">
              <w:rPr>
                <w:b/>
                <w:sz w:val="22"/>
                <w:szCs w:val="22"/>
                <w:lang w:eastAsia="lt-LT"/>
              </w:rPr>
              <w:t>Ataskai-tiniai</w:t>
            </w:r>
          </w:p>
          <w:p w:rsidR="00192230" w:rsidRPr="00A13A80" w:rsidRDefault="00192230" w:rsidP="00A13A80">
            <w:pPr>
              <w:jc w:val="center"/>
              <w:rPr>
                <w:b/>
                <w:sz w:val="22"/>
                <w:szCs w:val="22"/>
                <w:lang w:eastAsia="lt-LT"/>
              </w:rPr>
            </w:pPr>
            <w:r w:rsidRPr="00A13A80">
              <w:rPr>
                <w:b/>
                <w:sz w:val="22"/>
                <w:szCs w:val="22"/>
                <w:lang w:eastAsia="lt-LT"/>
              </w:rPr>
              <w:t>20.... m.</w:t>
            </w:r>
          </w:p>
          <w:p w:rsidR="00192230" w:rsidRPr="00A13A80" w:rsidRDefault="00192230" w:rsidP="00A13A80">
            <w:pPr>
              <w:jc w:val="center"/>
              <w:rPr>
                <w:b/>
                <w:bCs/>
                <w:sz w:val="22"/>
                <w:szCs w:val="22"/>
                <w:lang w:eastAsia="lt-LT"/>
              </w:rPr>
            </w:pPr>
          </w:p>
        </w:tc>
        <w:tc>
          <w:tcPr>
            <w:tcW w:w="2700" w:type="dxa"/>
            <w:gridSpan w:val="3"/>
            <w:tcBorders>
              <w:top w:val="single" w:sz="8" w:space="0" w:color="auto"/>
              <w:left w:val="single" w:sz="4" w:space="0" w:color="auto"/>
              <w:bottom w:val="single" w:sz="8" w:space="0" w:color="auto"/>
              <w:right w:val="single" w:sz="4" w:space="0" w:color="auto"/>
            </w:tcBorders>
          </w:tcPr>
          <w:p w:rsidR="00192230" w:rsidRPr="00A13A80" w:rsidRDefault="00192230" w:rsidP="00A13A80">
            <w:pPr>
              <w:jc w:val="center"/>
              <w:rPr>
                <w:b/>
                <w:sz w:val="22"/>
                <w:szCs w:val="22"/>
                <w:lang w:eastAsia="lt-LT"/>
              </w:rPr>
            </w:pPr>
            <w:r w:rsidRPr="00A13A80">
              <w:rPr>
                <w:rFonts w:eastAsia="Calibri"/>
                <w:b/>
                <w:sz w:val="22"/>
                <w:szCs w:val="22"/>
                <w:lang w:val="en-US"/>
              </w:rPr>
              <w:t>Verslo plano įgyvendinimo laikotarpis</w:t>
            </w:r>
          </w:p>
        </w:tc>
        <w:tc>
          <w:tcPr>
            <w:tcW w:w="5008" w:type="dxa"/>
            <w:gridSpan w:val="6"/>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92230" w:rsidRPr="00A13A80" w:rsidRDefault="00EA27C0" w:rsidP="00A13A80">
            <w:pPr>
              <w:jc w:val="center"/>
              <w:rPr>
                <w:b/>
                <w:sz w:val="22"/>
                <w:szCs w:val="22"/>
                <w:lang w:eastAsia="lt-LT"/>
              </w:rPr>
            </w:pPr>
            <w:r w:rsidRPr="00A13A80">
              <w:rPr>
                <w:b/>
                <w:sz w:val="22"/>
                <w:szCs w:val="22"/>
                <w:lang w:eastAsia="lt-LT"/>
              </w:rPr>
              <w:t>Projekto kontrolės laikotarpis</w:t>
            </w:r>
          </w:p>
        </w:tc>
      </w:tr>
      <w:tr w:rsidR="00675A05" w:rsidRPr="00A13A80" w:rsidTr="00343170">
        <w:trPr>
          <w:trHeight w:val="496"/>
        </w:trPr>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75A05" w:rsidRPr="00A13A80" w:rsidRDefault="00675A05" w:rsidP="00A13A80">
            <w:pPr>
              <w:rPr>
                <w:b/>
                <w:sz w:val="22"/>
                <w:szCs w:val="22"/>
                <w:lang w:eastAsia="lt-LT"/>
              </w:rPr>
            </w:pPr>
          </w:p>
        </w:tc>
        <w:tc>
          <w:tcPr>
            <w:tcW w:w="895" w:type="dxa"/>
            <w:vMerge/>
            <w:tcBorders>
              <w:top w:val="single" w:sz="8" w:space="0" w:color="auto"/>
              <w:left w:val="nil"/>
              <w:bottom w:val="single" w:sz="8" w:space="0" w:color="auto"/>
              <w:right w:val="single" w:sz="8" w:space="0" w:color="auto"/>
            </w:tcBorders>
            <w:shd w:val="clear" w:color="auto" w:fill="auto"/>
            <w:vAlign w:val="center"/>
            <w:hideMark/>
          </w:tcPr>
          <w:p w:rsidR="00675A05" w:rsidRPr="00A13A80" w:rsidRDefault="00675A05" w:rsidP="00A13A80">
            <w:pPr>
              <w:rPr>
                <w:b/>
                <w:sz w:val="22"/>
                <w:szCs w:val="22"/>
                <w:lang w:eastAsia="lt-LT"/>
              </w:rPr>
            </w:pPr>
          </w:p>
        </w:tc>
        <w:tc>
          <w:tcPr>
            <w:tcW w:w="1037" w:type="dxa"/>
            <w:vMerge/>
            <w:tcBorders>
              <w:left w:val="single" w:sz="4" w:space="0" w:color="auto"/>
              <w:bottom w:val="single" w:sz="8" w:space="0" w:color="auto"/>
              <w:right w:val="single" w:sz="4" w:space="0" w:color="auto"/>
            </w:tcBorders>
          </w:tcPr>
          <w:p w:rsidR="00675A05" w:rsidRPr="00A13A80" w:rsidRDefault="00675A05" w:rsidP="00A13A80">
            <w:pPr>
              <w:rPr>
                <w:b/>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vAlign w:val="center"/>
          </w:tcPr>
          <w:p w:rsidR="00EA27C0" w:rsidRPr="00A13A80" w:rsidRDefault="00EA27C0" w:rsidP="00A13A80">
            <w:pPr>
              <w:jc w:val="center"/>
              <w:rPr>
                <w:b/>
                <w:sz w:val="22"/>
                <w:szCs w:val="22"/>
              </w:rPr>
            </w:pPr>
            <w:r w:rsidRPr="00A13A80">
              <w:rPr>
                <w:b/>
                <w:sz w:val="22"/>
                <w:szCs w:val="22"/>
              </w:rPr>
              <w:t>20...m.</w:t>
            </w:r>
          </w:p>
          <w:p w:rsidR="00675A05" w:rsidRPr="00715389" w:rsidRDefault="00EA27C0" w:rsidP="00A13A80">
            <w:pPr>
              <w:jc w:val="center"/>
              <w:rPr>
                <w:b/>
                <w:sz w:val="20"/>
                <w:lang w:eastAsia="lt-LT"/>
              </w:rPr>
            </w:pPr>
            <w:r w:rsidRPr="00715389">
              <w:rPr>
                <w:i/>
                <w:sz w:val="20"/>
              </w:rPr>
              <w:t>(paraiškos pateikimo metai)</w:t>
            </w:r>
          </w:p>
        </w:tc>
        <w:tc>
          <w:tcPr>
            <w:tcW w:w="925" w:type="dxa"/>
            <w:tcBorders>
              <w:top w:val="single" w:sz="8" w:space="0" w:color="auto"/>
              <w:left w:val="single" w:sz="4" w:space="0" w:color="auto"/>
              <w:bottom w:val="single" w:sz="8" w:space="0" w:color="auto"/>
              <w:right w:val="single" w:sz="4" w:space="0" w:color="auto"/>
            </w:tcBorders>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798" w:type="dxa"/>
            <w:tcBorders>
              <w:top w:val="single" w:sz="8" w:space="0" w:color="auto"/>
              <w:left w:val="single" w:sz="4" w:space="0" w:color="auto"/>
              <w:bottom w:val="single" w:sz="8" w:space="0" w:color="auto"/>
              <w:right w:val="single" w:sz="4" w:space="0" w:color="auto"/>
            </w:tcBorders>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r>
      <w:tr w:rsidR="00675A05" w:rsidRPr="00A13A80" w:rsidTr="00343170">
        <w:trPr>
          <w:trHeight w:val="528"/>
        </w:trPr>
        <w:tc>
          <w:tcPr>
            <w:tcW w:w="1418"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Paskolų padengimo</w:t>
            </w:r>
          </w:p>
        </w:tc>
        <w:tc>
          <w:tcPr>
            <w:tcW w:w="89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103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25"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798"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p w:rsidR="00675A05" w:rsidRPr="00A13A80" w:rsidRDefault="00675A05" w:rsidP="00A13A80">
            <w:pPr>
              <w:rPr>
                <w:sz w:val="22"/>
                <w:szCs w:val="22"/>
                <w:lang w:eastAsia="lt-LT"/>
              </w:rPr>
            </w:pPr>
            <w:r w:rsidRPr="00A13A80">
              <w:rPr>
                <w:sz w:val="22"/>
                <w:szCs w:val="22"/>
                <w:lang w:eastAsia="lt-LT"/>
              </w:rPr>
              <w:t> </w:t>
            </w:r>
          </w:p>
        </w:tc>
      </w:tr>
      <w:tr w:rsidR="00675A05" w:rsidRPr="00A13A80" w:rsidTr="00343170">
        <w:trPr>
          <w:trHeight w:val="274"/>
        </w:trPr>
        <w:tc>
          <w:tcPr>
            <w:tcW w:w="1418"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Skolos</w:t>
            </w:r>
          </w:p>
        </w:tc>
        <w:tc>
          <w:tcPr>
            <w:tcW w:w="89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103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25"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798"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p w:rsidR="00675A05" w:rsidRPr="00A13A80" w:rsidRDefault="00675A05" w:rsidP="00A13A80">
            <w:pPr>
              <w:rPr>
                <w:sz w:val="22"/>
                <w:szCs w:val="22"/>
                <w:lang w:eastAsia="lt-LT"/>
              </w:rPr>
            </w:pPr>
            <w:r w:rsidRPr="00A13A80">
              <w:rPr>
                <w:sz w:val="22"/>
                <w:szCs w:val="22"/>
                <w:lang w:eastAsia="lt-LT"/>
              </w:rPr>
              <w:t> </w:t>
            </w:r>
          </w:p>
        </w:tc>
      </w:tr>
      <w:tr w:rsidR="00675A05" w:rsidRPr="00A13A80" w:rsidTr="00343170">
        <w:trPr>
          <w:trHeight w:val="256"/>
        </w:trPr>
        <w:tc>
          <w:tcPr>
            <w:tcW w:w="1418"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Grynojo pelningumo</w:t>
            </w:r>
          </w:p>
        </w:tc>
        <w:tc>
          <w:tcPr>
            <w:tcW w:w="89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103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25"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798"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p w:rsidR="00675A05" w:rsidRPr="00A13A80" w:rsidRDefault="00675A05" w:rsidP="00A13A80">
            <w:pPr>
              <w:rPr>
                <w:sz w:val="22"/>
                <w:szCs w:val="22"/>
                <w:lang w:eastAsia="lt-LT"/>
              </w:rPr>
            </w:pPr>
            <w:r w:rsidRPr="00A13A80">
              <w:rPr>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_______________________________ </w:t>
      </w:r>
      <w:r w:rsidRPr="00A13A80">
        <w:rPr>
          <w:b/>
          <w:bCs/>
          <w:color w:val="000000"/>
          <w:sz w:val="22"/>
          <w:szCs w:val="22"/>
          <w:lang w:eastAsia="lt-LT"/>
        </w:rPr>
        <w:t>               </w:t>
      </w:r>
      <w:r w:rsidRPr="00A13A80">
        <w:rPr>
          <w:color w:val="000000"/>
          <w:sz w:val="22"/>
          <w:szCs w:val="22"/>
          <w:lang w:eastAsia="lt-LT"/>
        </w:rPr>
        <w:t>_________________ </w:t>
      </w:r>
      <w:r w:rsidRPr="00A13A80">
        <w:rPr>
          <w:b/>
          <w:bCs/>
          <w:color w:val="000000"/>
          <w:sz w:val="22"/>
          <w:szCs w:val="22"/>
          <w:lang w:eastAsia="lt-LT"/>
        </w:rPr>
        <w:t>               </w:t>
      </w:r>
      <w:r w:rsidRPr="00A13A80">
        <w:rPr>
          <w:color w:val="000000"/>
          <w:sz w:val="22"/>
          <w:szCs w:val="22"/>
          <w:lang w:eastAsia="lt-LT"/>
        </w:rPr>
        <w:t>________________________</w:t>
      </w:r>
    </w:p>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(pareiškėjo arba jo įgalioto asmens                            (parašas)                                 (vardas, pavardė)</w:t>
      </w:r>
    </w:p>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pareigos)</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______________</w:t>
      </w:r>
    </w:p>
    <w:p w:rsidR="00A94351" w:rsidRPr="00A13A80" w:rsidRDefault="00A94351" w:rsidP="00A13A80">
      <w:pPr>
        <w:shd w:val="clear" w:color="auto" w:fill="FFFFFF"/>
        <w:rPr>
          <w:color w:val="000000"/>
          <w:sz w:val="22"/>
          <w:szCs w:val="22"/>
          <w:lang w:eastAsia="lt-LT"/>
        </w:rPr>
      </w:pPr>
    </w:p>
    <w:p w:rsidR="00A94351" w:rsidRPr="00A13A80" w:rsidRDefault="00A94351" w:rsidP="00A13A80">
      <w:pPr>
        <w:shd w:val="clear" w:color="auto" w:fill="FFFFFF"/>
        <w:rPr>
          <w:color w:val="000000"/>
          <w:sz w:val="22"/>
          <w:szCs w:val="22"/>
          <w:lang w:eastAsia="lt-LT"/>
        </w:rPr>
      </w:pPr>
    </w:p>
    <w:p w:rsidR="001C607A" w:rsidRPr="00A13A80" w:rsidRDefault="001C607A" w:rsidP="00A13A80">
      <w:pPr>
        <w:tabs>
          <w:tab w:val="center" w:pos="4153"/>
          <w:tab w:val="right" w:pos="8306"/>
        </w:tabs>
        <w:rPr>
          <w:sz w:val="22"/>
          <w:szCs w:val="22"/>
          <w:lang w:eastAsia="lt-LT"/>
        </w:rPr>
      </w:pPr>
    </w:p>
    <w:sectPr w:rsidR="001C607A" w:rsidRPr="00A13A80" w:rsidSect="003D653E">
      <w:footerReference w:type="default" r:id="rId8"/>
      <w:pgSz w:w="11907" w:h="16840"/>
      <w:pgMar w:top="720" w:right="720" w:bottom="720" w:left="720" w:header="561" w:footer="561"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9F9" w:rsidRDefault="00FF19F9" w:rsidP="00340816">
      <w:r>
        <w:separator/>
      </w:r>
    </w:p>
  </w:endnote>
  <w:endnote w:type="continuationSeparator" w:id="0">
    <w:p w:rsidR="00FF19F9" w:rsidRDefault="00FF19F9" w:rsidP="0034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089608"/>
      <w:docPartObj>
        <w:docPartGallery w:val="Page Numbers (Bottom of Page)"/>
        <w:docPartUnique/>
      </w:docPartObj>
    </w:sdtPr>
    <w:sdtEndPr/>
    <w:sdtContent>
      <w:p w:rsidR="004562DA" w:rsidRDefault="004562DA">
        <w:pPr>
          <w:pStyle w:val="Porat"/>
          <w:jc w:val="right"/>
        </w:pPr>
        <w:r>
          <w:fldChar w:fldCharType="begin"/>
        </w:r>
        <w:r>
          <w:instrText>PAGE   \* MERGEFORMAT</w:instrText>
        </w:r>
        <w:r>
          <w:fldChar w:fldCharType="separate"/>
        </w:r>
        <w:r w:rsidR="007E221F">
          <w:rPr>
            <w:noProof/>
          </w:rPr>
          <w:t>1</w:t>
        </w:r>
        <w:r>
          <w:fldChar w:fldCharType="end"/>
        </w:r>
      </w:p>
    </w:sdtContent>
  </w:sdt>
  <w:p w:rsidR="004562DA" w:rsidRDefault="004562D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9F9" w:rsidRDefault="00FF19F9" w:rsidP="00340816">
      <w:r>
        <w:separator/>
      </w:r>
    </w:p>
  </w:footnote>
  <w:footnote w:type="continuationSeparator" w:id="0">
    <w:p w:rsidR="00FF19F9" w:rsidRDefault="00FF19F9" w:rsidP="00340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C1F"/>
    <w:rsid w:val="00020FCA"/>
    <w:rsid w:val="00033ECE"/>
    <w:rsid w:val="00040CC1"/>
    <w:rsid w:val="00042BF9"/>
    <w:rsid w:val="00056C95"/>
    <w:rsid w:val="0008313A"/>
    <w:rsid w:val="00084ED6"/>
    <w:rsid w:val="000854FF"/>
    <w:rsid w:val="0009512A"/>
    <w:rsid w:val="000970B8"/>
    <w:rsid w:val="000B0B42"/>
    <w:rsid w:val="000B2680"/>
    <w:rsid w:val="000C0F47"/>
    <w:rsid w:val="000E1D7C"/>
    <w:rsid w:val="000F30C6"/>
    <w:rsid w:val="000F42FC"/>
    <w:rsid w:val="000F6DA8"/>
    <w:rsid w:val="00110313"/>
    <w:rsid w:val="001124D9"/>
    <w:rsid w:val="001149E0"/>
    <w:rsid w:val="00115E1A"/>
    <w:rsid w:val="00120E7C"/>
    <w:rsid w:val="00121B6B"/>
    <w:rsid w:val="00130F30"/>
    <w:rsid w:val="001373CA"/>
    <w:rsid w:val="0015483C"/>
    <w:rsid w:val="001602A6"/>
    <w:rsid w:val="00163406"/>
    <w:rsid w:val="001765C0"/>
    <w:rsid w:val="00185C9B"/>
    <w:rsid w:val="00186BCC"/>
    <w:rsid w:val="00192230"/>
    <w:rsid w:val="001A2F2C"/>
    <w:rsid w:val="001B161C"/>
    <w:rsid w:val="001B47D7"/>
    <w:rsid w:val="001C607A"/>
    <w:rsid w:val="001C61AE"/>
    <w:rsid w:val="001E2A28"/>
    <w:rsid w:val="002019AF"/>
    <w:rsid w:val="0022102A"/>
    <w:rsid w:val="00223E36"/>
    <w:rsid w:val="00225327"/>
    <w:rsid w:val="00276537"/>
    <w:rsid w:val="00282619"/>
    <w:rsid w:val="00295348"/>
    <w:rsid w:val="00295733"/>
    <w:rsid w:val="0029616C"/>
    <w:rsid w:val="00296DA1"/>
    <w:rsid w:val="002A4CE9"/>
    <w:rsid w:val="002C1526"/>
    <w:rsid w:val="002D0FAB"/>
    <w:rsid w:val="002E77ED"/>
    <w:rsid w:val="002F51CF"/>
    <w:rsid w:val="0030171B"/>
    <w:rsid w:val="00307C1F"/>
    <w:rsid w:val="0032527D"/>
    <w:rsid w:val="0033118B"/>
    <w:rsid w:val="003351DC"/>
    <w:rsid w:val="00340322"/>
    <w:rsid w:val="00340816"/>
    <w:rsid w:val="00342C1C"/>
    <w:rsid w:val="00343170"/>
    <w:rsid w:val="00356EBE"/>
    <w:rsid w:val="00376B35"/>
    <w:rsid w:val="00381F99"/>
    <w:rsid w:val="0039566A"/>
    <w:rsid w:val="003D02D9"/>
    <w:rsid w:val="003D653E"/>
    <w:rsid w:val="003E1B74"/>
    <w:rsid w:val="003E3BD4"/>
    <w:rsid w:val="003E5BB1"/>
    <w:rsid w:val="003F21A6"/>
    <w:rsid w:val="003F2345"/>
    <w:rsid w:val="00421D64"/>
    <w:rsid w:val="004415A5"/>
    <w:rsid w:val="004562DA"/>
    <w:rsid w:val="00466398"/>
    <w:rsid w:val="00473556"/>
    <w:rsid w:val="00492B0E"/>
    <w:rsid w:val="004A5113"/>
    <w:rsid w:val="004B543A"/>
    <w:rsid w:val="004C0280"/>
    <w:rsid w:val="004C51EB"/>
    <w:rsid w:val="004D041C"/>
    <w:rsid w:val="004D3892"/>
    <w:rsid w:val="004D3C7F"/>
    <w:rsid w:val="004E35EE"/>
    <w:rsid w:val="004E7352"/>
    <w:rsid w:val="004F027E"/>
    <w:rsid w:val="004F1B04"/>
    <w:rsid w:val="00500F87"/>
    <w:rsid w:val="005116EC"/>
    <w:rsid w:val="005234D2"/>
    <w:rsid w:val="005327DE"/>
    <w:rsid w:val="00547BC1"/>
    <w:rsid w:val="005503B3"/>
    <w:rsid w:val="0055113D"/>
    <w:rsid w:val="005513BC"/>
    <w:rsid w:val="00564F1E"/>
    <w:rsid w:val="005724F8"/>
    <w:rsid w:val="0058460F"/>
    <w:rsid w:val="00585E8D"/>
    <w:rsid w:val="00590B0C"/>
    <w:rsid w:val="005C0FFF"/>
    <w:rsid w:val="005C2F1F"/>
    <w:rsid w:val="005C75A1"/>
    <w:rsid w:val="005E3070"/>
    <w:rsid w:val="005E7821"/>
    <w:rsid w:val="005F441F"/>
    <w:rsid w:val="005F5028"/>
    <w:rsid w:val="006009FE"/>
    <w:rsid w:val="00601747"/>
    <w:rsid w:val="00603A0A"/>
    <w:rsid w:val="0060605C"/>
    <w:rsid w:val="00617035"/>
    <w:rsid w:val="00623C9C"/>
    <w:rsid w:val="00630842"/>
    <w:rsid w:val="006411F3"/>
    <w:rsid w:val="006430CD"/>
    <w:rsid w:val="00650B60"/>
    <w:rsid w:val="00675A05"/>
    <w:rsid w:val="00684F28"/>
    <w:rsid w:val="00695C2D"/>
    <w:rsid w:val="006A69E0"/>
    <w:rsid w:val="006B55E6"/>
    <w:rsid w:val="006C01B9"/>
    <w:rsid w:val="006D3442"/>
    <w:rsid w:val="006E5865"/>
    <w:rsid w:val="006E65D4"/>
    <w:rsid w:val="006F0363"/>
    <w:rsid w:val="006F4157"/>
    <w:rsid w:val="00715389"/>
    <w:rsid w:val="00725C29"/>
    <w:rsid w:val="00734DFC"/>
    <w:rsid w:val="00736BBB"/>
    <w:rsid w:val="00750854"/>
    <w:rsid w:val="00757E24"/>
    <w:rsid w:val="00783FE4"/>
    <w:rsid w:val="00795702"/>
    <w:rsid w:val="00795B2F"/>
    <w:rsid w:val="007A5CCC"/>
    <w:rsid w:val="007D0553"/>
    <w:rsid w:val="007E221F"/>
    <w:rsid w:val="007F06A7"/>
    <w:rsid w:val="00820050"/>
    <w:rsid w:val="00826C41"/>
    <w:rsid w:val="00830F60"/>
    <w:rsid w:val="00832E59"/>
    <w:rsid w:val="0083477E"/>
    <w:rsid w:val="00836E45"/>
    <w:rsid w:val="00857FE7"/>
    <w:rsid w:val="00861D94"/>
    <w:rsid w:val="00865116"/>
    <w:rsid w:val="0086739A"/>
    <w:rsid w:val="00892A07"/>
    <w:rsid w:val="008946F3"/>
    <w:rsid w:val="008A6510"/>
    <w:rsid w:val="008C2F67"/>
    <w:rsid w:val="008C35BE"/>
    <w:rsid w:val="008E70DD"/>
    <w:rsid w:val="00902A42"/>
    <w:rsid w:val="00981735"/>
    <w:rsid w:val="00985491"/>
    <w:rsid w:val="0099027A"/>
    <w:rsid w:val="0099077E"/>
    <w:rsid w:val="0099197F"/>
    <w:rsid w:val="00991D78"/>
    <w:rsid w:val="00994A6A"/>
    <w:rsid w:val="009B3D93"/>
    <w:rsid w:val="009B5E37"/>
    <w:rsid w:val="009B680E"/>
    <w:rsid w:val="009D2ACC"/>
    <w:rsid w:val="009D7035"/>
    <w:rsid w:val="009F6C4B"/>
    <w:rsid w:val="00A015DE"/>
    <w:rsid w:val="00A07476"/>
    <w:rsid w:val="00A135F5"/>
    <w:rsid w:val="00A13A80"/>
    <w:rsid w:val="00A17165"/>
    <w:rsid w:val="00A214BD"/>
    <w:rsid w:val="00A24979"/>
    <w:rsid w:val="00A65B4F"/>
    <w:rsid w:val="00A65B74"/>
    <w:rsid w:val="00A7169A"/>
    <w:rsid w:val="00A76ED6"/>
    <w:rsid w:val="00A85E61"/>
    <w:rsid w:val="00A869BC"/>
    <w:rsid w:val="00A94351"/>
    <w:rsid w:val="00A96F05"/>
    <w:rsid w:val="00AE5077"/>
    <w:rsid w:val="00B154B7"/>
    <w:rsid w:val="00B16604"/>
    <w:rsid w:val="00B261BA"/>
    <w:rsid w:val="00B27791"/>
    <w:rsid w:val="00B324EE"/>
    <w:rsid w:val="00B35CC3"/>
    <w:rsid w:val="00B530D7"/>
    <w:rsid w:val="00B5526A"/>
    <w:rsid w:val="00B57218"/>
    <w:rsid w:val="00B63BD1"/>
    <w:rsid w:val="00B66158"/>
    <w:rsid w:val="00B74C9B"/>
    <w:rsid w:val="00B8314D"/>
    <w:rsid w:val="00B862FE"/>
    <w:rsid w:val="00B92666"/>
    <w:rsid w:val="00BA161A"/>
    <w:rsid w:val="00BB02B5"/>
    <w:rsid w:val="00BB4550"/>
    <w:rsid w:val="00BF12D9"/>
    <w:rsid w:val="00BF6394"/>
    <w:rsid w:val="00C10184"/>
    <w:rsid w:val="00C1249B"/>
    <w:rsid w:val="00C15E75"/>
    <w:rsid w:val="00C56F14"/>
    <w:rsid w:val="00C60981"/>
    <w:rsid w:val="00CA5C8B"/>
    <w:rsid w:val="00CC063A"/>
    <w:rsid w:val="00CC2E4E"/>
    <w:rsid w:val="00CC5894"/>
    <w:rsid w:val="00CD5DB4"/>
    <w:rsid w:val="00CE3F55"/>
    <w:rsid w:val="00CF16BC"/>
    <w:rsid w:val="00D212FB"/>
    <w:rsid w:val="00D23FF5"/>
    <w:rsid w:val="00D46194"/>
    <w:rsid w:val="00D46FBE"/>
    <w:rsid w:val="00D67498"/>
    <w:rsid w:val="00D67B15"/>
    <w:rsid w:val="00D735C1"/>
    <w:rsid w:val="00D757FD"/>
    <w:rsid w:val="00D76FE9"/>
    <w:rsid w:val="00DB0781"/>
    <w:rsid w:val="00DB1787"/>
    <w:rsid w:val="00DB427A"/>
    <w:rsid w:val="00DC00B8"/>
    <w:rsid w:val="00DC7D32"/>
    <w:rsid w:val="00DD622C"/>
    <w:rsid w:val="00DE0254"/>
    <w:rsid w:val="00DE7792"/>
    <w:rsid w:val="00DF19AE"/>
    <w:rsid w:val="00DF45F4"/>
    <w:rsid w:val="00DF6BBE"/>
    <w:rsid w:val="00E01A37"/>
    <w:rsid w:val="00E05E61"/>
    <w:rsid w:val="00E10E7B"/>
    <w:rsid w:val="00E1142D"/>
    <w:rsid w:val="00E262AA"/>
    <w:rsid w:val="00E26C10"/>
    <w:rsid w:val="00E3172D"/>
    <w:rsid w:val="00E93BBC"/>
    <w:rsid w:val="00EA27C0"/>
    <w:rsid w:val="00EC0B31"/>
    <w:rsid w:val="00EC46A5"/>
    <w:rsid w:val="00ED00FB"/>
    <w:rsid w:val="00EF231E"/>
    <w:rsid w:val="00EF4A38"/>
    <w:rsid w:val="00EF6D26"/>
    <w:rsid w:val="00F03314"/>
    <w:rsid w:val="00F04C7A"/>
    <w:rsid w:val="00F1216A"/>
    <w:rsid w:val="00F12498"/>
    <w:rsid w:val="00F12F02"/>
    <w:rsid w:val="00F22740"/>
    <w:rsid w:val="00F24C22"/>
    <w:rsid w:val="00F419E3"/>
    <w:rsid w:val="00F64161"/>
    <w:rsid w:val="00F72362"/>
    <w:rsid w:val="00FA553F"/>
    <w:rsid w:val="00FA669F"/>
    <w:rsid w:val="00FC0086"/>
    <w:rsid w:val="00FE117C"/>
    <w:rsid w:val="00FF19F9"/>
    <w:rsid w:val="00FF35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07C1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07C1F"/>
    <w:rPr>
      <w:color w:val="808080"/>
    </w:rPr>
  </w:style>
  <w:style w:type="paragraph" w:styleId="Debesliotekstas">
    <w:name w:val="Balloon Text"/>
    <w:basedOn w:val="prastasis"/>
    <w:link w:val="DebesliotekstasDiagrama"/>
    <w:uiPriority w:val="99"/>
    <w:rsid w:val="00307C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307C1F"/>
    <w:rPr>
      <w:rFonts w:ascii="Tahoma" w:eastAsia="Times New Roman" w:hAnsi="Tahoma" w:cs="Tahoma"/>
      <w:sz w:val="16"/>
      <w:szCs w:val="16"/>
    </w:rPr>
  </w:style>
  <w:style w:type="numbering" w:customStyle="1" w:styleId="Sraonra1">
    <w:name w:val="Sąrašo nėra1"/>
    <w:next w:val="Sraonra"/>
    <w:uiPriority w:val="99"/>
    <w:semiHidden/>
    <w:unhideWhenUsed/>
    <w:rsid w:val="001C607A"/>
  </w:style>
  <w:style w:type="paragraph" w:styleId="Z-Formospradia">
    <w:name w:val="HTML Top of Form"/>
    <w:basedOn w:val="prastasis"/>
    <w:next w:val="prastasis"/>
    <w:link w:val="Z-FormospradiaDiagrama"/>
    <w:hidden/>
    <w:uiPriority w:val="99"/>
    <w:semiHidden/>
    <w:unhideWhenUsed/>
    <w:rsid w:val="001C607A"/>
    <w:pPr>
      <w:pBdr>
        <w:bottom w:val="single" w:sz="6" w:space="1" w:color="auto"/>
      </w:pBdr>
      <w:jc w:val="center"/>
    </w:pPr>
    <w:rPr>
      <w:rFonts w:ascii="Arial"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1C607A"/>
    <w:rPr>
      <w:rFonts w:ascii="Arial" w:eastAsia="Times New Roman" w:hAnsi="Arial" w:cs="Arial"/>
      <w:vanish/>
      <w:sz w:val="16"/>
      <w:szCs w:val="16"/>
      <w:lang w:eastAsia="lt-LT"/>
    </w:rPr>
  </w:style>
  <w:style w:type="paragraph" w:customStyle="1" w:styleId="tactin">
    <w:name w:val="tactin"/>
    <w:basedOn w:val="prastasis"/>
    <w:rsid w:val="001C607A"/>
    <w:pPr>
      <w:spacing w:before="100" w:beforeAutospacing="1" w:after="100" w:afterAutospacing="1"/>
    </w:pPr>
    <w:rPr>
      <w:szCs w:val="24"/>
      <w:lang w:eastAsia="lt-LT"/>
    </w:rPr>
  </w:style>
  <w:style w:type="paragraph" w:customStyle="1" w:styleId="tajtip">
    <w:name w:val="tajtip"/>
    <w:basedOn w:val="prastasis"/>
    <w:rsid w:val="001C607A"/>
    <w:pPr>
      <w:spacing w:before="100" w:beforeAutospacing="1" w:after="100" w:afterAutospacing="1"/>
    </w:pPr>
    <w:rPr>
      <w:szCs w:val="24"/>
      <w:lang w:eastAsia="lt-LT"/>
    </w:rPr>
  </w:style>
  <w:style w:type="paragraph" w:customStyle="1" w:styleId="tajtin">
    <w:name w:val="tajtin"/>
    <w:basedOn w:val="prastasis"/>
    <w:rsid w:val="001C607A"/>
    <w:pPr>
      <w:spacing w:before="100" w:beforeAutospacing="1" w:after="100" w:afterAutospacing="1"/>
    </w:pPr>
    <w:rPr>
      <w:szCs w:val="24"/>
      <w:lang w:eastAsia="lt-LT"/>
    </w:rPr>
  </w:style>
  <w:style w:type="paragraph" w:customStyle="1" w:styleId="tin">
    <w:name w:val="tin"/>
    <w:basedOn w:val="prastasis"/>
    <w:rsid w:val="001C607A"/>
    <w:pPr>
      <w:spacing w:before="100" w:beforeAutospacing="1" w:after="100" w:afterAutospacing="1"/>
    </w:pPr>
    <w:rPr>
      <w:szCs w:val="24"/>
      <w:lang w:eastAsia="lt-LT"/>
    </w:rPr>
  </w:style>
  <w:style w:type="paragraph" w:customStyle="1" w:styleId="tip">
    <w:name w:val="tip"/>
    <w:basedOn w:val="prastasis"/>
    <w:rsid w:val="001C607A"/>
    <w:pPr>
      <w:spacing w:before="100" w:beforeAutospacing="1" w:after="100" w:afterAutospacing="1"/>
    </w:pPr>
    <w:rPr>
      <w:szCs w:val="24"/>
      <w:lang w:eastAsia="lt-LT"/>
    </w:rPr>
  </w:style>
  <w:style w:type="character" w:styleId="Hipersaitas">
    <w:name w:val="Hyperlink"/>
    <w:basedOn w:val="Numatytasispastraiposriftas"/>
    <w:uiPriority w:val="99"/>
    <w:semiHidden/>
    <w:unhideWhenUsed/>
    <w:rsid w:val="001C607A"/>
    <w:rPr>
      <w:color w:val="0000FF"/>
      <w:u w:val="single"/>
    </w:rPr>
  </w:style>
  <w:style w:type="character" w:styleId="Perirtashipersaitas">
    <w:name w:val="FollowedHyperlink"/>
    <w:basedOn w:val="Numatytasispastraiposriftas"/>
    <w:uiPriority w:val="99"/>
    <w:semiHidden/>
    <w:unhideWhenUsed/>
    <w:rsid w:val="001C607A"/>
    <w:rPr>
      <w:color w:val="800080"/>
      <w:u w:val="single"/>
    </w:rPr>
  </w:style>
  <w:style w:type="paragraph" w:customStyle="1" w:styleId="tartin">
    <w:name w:val="tartin"/>
    <w:basedOn w:val="prastasis"/>
    <w:rsid w:val="001C607A"/>
    <w:pPr>
      <w:spacing w:before="100" w:beforeAutospacing="1" w:after="100" w:afterAutospacing="1"/>
    </w:pPr>
    <w:rPr>
      <w:szCs w:val="24"/>
      <w:lang w:eastAsia="lt-LT"/>
    </w:rPr>
  </w:style>
  <w:style w:type="paragraph" w:styleId="prastasistinklapis">
    <w:name w:val="Normal (Web)"/>
    <w:basedOn w:val="prastasis"/>
    <w:uiPriority w:val="99"/>
    <w:semiHidden/>
    <w:unhideWhenUsed/>
    <w:rsid w:val="001C607A"/>
    <w:pPr>
      <w:spacing w:before="100" w:beforeAutospacing="1" w:after="100" w:afterAutospacing="1"/>
    </w:pPr>
    <w:rPr>
      <w:szCs w:val="24"/>
      <w:lang w:eastAsia="lt-LT"/>
    </w:rPr>
  </w:style>
  <w:style w:type="paragraph" w:styleId="Z-Formospabaiga">
    <w:name w:val="HTML Bottom of Form"/>
    <w:basedOn w:val="prastasis"/>
    <w:next w:val="prastasis"/>
    <w:link w:val="Z-FormospabaigaDiagrama"/>
    <w:hidden/>
    <w:uiPriority w:val="99"/>
    <w:semiHidden/>
    <w:unhideWhenUsed/>
    <w:rsid w:val="001C607A"/>
    <w:pPr>
      <w:pBdr>
        <w:top w:val="single" w:sz="6" w:space="1" w:color="auto"/>
      </w:pBdr>
      <w:jc w:val="center"/>
    </w:pPr>
    <w:rPr>
      <w:rFonts w:ascii="Arial"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1C607A"/>
    <w:rPr>
      <w:rFonts w:ascii="Arial" w:eastAsia="Times New Roman" w:hAnsi="Arial" w:cs="Arial"/>
      <w:vanish/>
      <w:sz w:val="16"/>
      <w:szCs w:val="16"/>
      <w:lang w:eastAsia="lt-LT"/>
    </w:rPr>
  </w:style>
  <w:style w:type="character" w:styleId="Puslapioinaosnuoroda">
    <w:name w:val="footnote reference"/>
    <w:uiPriority w:val="99"/>
    <w:rsid w:val="00340816"/>
    <w:rPr>
      <w:vertAlign w:val="superscript"/>
    </w:rPr>
  </w:style>
  <w:style w:type="paragraph" w:styleId="Puslapioinaostekstas">
    <w:name w:val="footnote text"/>
    <w:aliases w:val="Footnote"/>
    <w:basedOn w:val="prastasis"/>
    <w:link w:val="PuslapioinaostekstasDiagrama"/>
    <w:rsid w:val="00340816"/>
    <w:rPr>
      <w:sz w:val="20"/>
      <w:lang w:val="en-GB"/>
    </w:rPr>
  </w:style>
  <w:style w:type="character" w:customStyle="1" w:styleId="PuslapioinaostekstasDiagrama">
    <w:name w:val="Puslapio išnašos tekstas Diagrama"/>
    <w:aliases w:val="Footnote Diagrama"/>
    <w:basedOn w:val="Numatytasispastraiposriftas"/>
    <w:link w:val="Puslapioinaostekstas"/>
    <w:rsid w:val="00340816"/>
    <w:rPr>
      <w:rFonts w:ascii="Times New Roman" w:eastAsia="Times New Roman" w:hAnsi="Times New Roman" w:cs="Times New Roman"/>
      <w:sz w:val="20"/>
      <w:szCs w:val="20"/>
      <w:lang w:val="en-GB"/>
    </w:rPr>
  </w:style>
  <w:style w:type="paragraph" w:styleId="Antrats">
    <w:name w:val="header"/>
    <w:basedOn w:val="prastasis"/>
    <w:link w:val="AntratsDiagrama"/>
    <w:uiPriority w:val="99"/>
    <w:unhideWhenUsed/>
    <w:rsid w:val="004562DA"/>
    <w:pPr>
      <w:tabs>
        <w:tab w:val="center" w:pos="4819"/>
        <w:tab w:val="right" w:pos="9638"/>
      </w:tabs>
    </w:pPr>
  </w:style>
  <w:style w:type="character" w:customStyle="1" w:styleId="AntratsDiagrama">
    <w:name w:val="Antraštės Diagrama"/>
    <w:basedOn w:val="Numatytasispastraiposriftas"/>
    <w:link w:val="Antrats"/>
    <w:uiPriority w:val="99"/>
    <w:rsid w:val="004562DA"/>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562DA"/>
    <w:pPr>
      <w:tabs>
        <w:tab w:val="center" w:pos="4819"/>
        <w:tab w:val="right" w:pos="9638"/>
      </w:tabs>
    </w:pPr>
  </w:style>
  <w:style w:type="character" w:customStyle="1" w:styleId="PoratDiagrama">
    <w:name w:val="Poraštė Diagrama"/>
    <w:basedOn w:val="Numatytasispastraiposriftas"/>
    <w:link w:val="Porat"/>
    <w:uiPriority w:val="99"/>
    <w:rsid w:val="004562D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07C1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07C1F"/>
    <w:rPr>
      <w:color w:val="808080"/>
    </w:rPr>
  </w:style>
  <w:style w:type="paragraph" w:styleId="Debesliotekstas">
    <w:name w:val="Balloon Text"/>
    <w:basedOn w:val="prastasis"/>
    <w:link w:val="DebesliotekstasDiagrama"/>
    <w:uiPriority w:val="99"/>
    <w:rsid w:val="00307C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307C1F"/>
    <w:rPr>
      <w:rFonts w:ascii="Tahoma" w:eastAsia="Times New Roman" w:hAnsi="Tahoma" w:cs="Tahoma"/>
      <w:sz w:val="16"/>
      <w:szCs w:val="16"/>
    </w:rPr>
  </w:style>
  <w:style w:type="numbering" w:customStyle="1" w:styleId="Sraonra1">
    <w:name w:val="Sąrašo nėra1"/>
    <w:next w:val="Sraonra"/>
    <w:uiPriority w:val="99"/>
    <w:semiHidden/>
    <w:unhideWhenUsed/>
    <w:rsid w:val="001C607A"/>
  </w:style>
  <w:style w:type="paragraph" w:styleId="Z-Formospradia">
    <w:name w:val="HTML Top of Form"/>
    <w:basedOn w:val="prastasis"/>
    <w:next w:val="prastasis"/>
    <w:link w:val="Z-FormospradiaDiagrama"/>
    <w:hidden/>
    <w:uiPriority w:val="99"/>
    <w:semiHidden/>
    <w:unhideWhenUsed/>
    <w:rsid w:val="001C607A"/>
    <w:pPr>
      <w:pBdr>
        <w:bottom w:val="single" w:sz="6" w:space="1" w:color="auto"/>
      </w:pBdr>
      <w:jc w:val="center"/>
    </w:pPr>
    <w:rPr>
      <w:rFonts w:ascii="Arial"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1C607A"/>
    <w:rPr>
      <w:rFonts w:ascii="Arial" w:eastAsia="Times New Roman" w:hAnsi="Arial" w:cs="Arial"/>
      <w:vanish/>
      <w:sz w:val="16"/>
      <w:szCs w:val="16"/>
      <w:lang w:eastAsia="lt-LT"/>
    </w:rPr>
  </w:style>
  <w:style w:type="paragraph" w:customStyle="1" w:styleId="tactin">
    <w:name w:val="tactin"/>
    <w:basedOn w:val="prastasis"/>
    <w:rsid w:val="001C607A"/>
    <w:pPr>
      <w:spacing w:before="100" w:beforeAutospacing="1" w:after="100" w:afterAutospacing="1"/>
    </w:pPr>
    <w:rPr>
      <w:szCs w:val="24"/>
      <w:lang w:eastAsia="lt-LT"/>
    </w:rPr>
  </w:style>
  <w:style w:type="paragraph" w:customStyle="1" w:styleId="tajtip">
    <w:name w:val="tajtip"/>
    <w:basedOn w:val="prastasis"/>
    <w:rsid w:val="001C607A"/>
    <w:pPr>
      <w:spacing w:before="100" w:beforeAutospacing="1" w:after="100" w:afterAutospacing="1"/>
    </w:pPr>
    <w:rPr>
      <w:szCs w:val="24"/>
      <w:lang w:eastAsia="lt-LT"/>
    </w:rPr>
  </w:style>
  <w:style w:type="paragraph" w:customStyle="1" w:styleId="tajtin">
    <w:name w:val="tajtin"/>
    <w:basedOn w:val="prastasis"/>
    <w:rsid w:val="001C607A"/>
    <w:pPr>
      <w:spacing w:before="100" w:beforeAutospacing="1" w:after="100" w:afterAutospacing="1"/>
    </w:pPr>
    <w:rPr>
      <w:szCs w:val="24"/>
      <w:lang w:eastAsia="lt-LT"/>
    </w:rPr>
  </w:style>
  <w:style w:type="paragraph" w:customStyle="1" w:styleId="tin">
    <w:name w:val="tin"/>
    <w:basedOn w:val="prastasis"/>
    <w:rsid w:val="001C607A"/>
    <w:pPr>
      <w:spacing w:before="100" w:beforeAutospacing="1" w:after="100" w:afterAutospacing="1"/>
    </w:pPr>
    <w:rPr>
      <w:szCs w:val="24"/>
      <w:lang w:eastAsia="lt-LT"/>
    </w:rPr>
  </w:style>
  <w:style w:type="paragraph" w:customStyle="1" w:styleId="tip">
    <w:name w:val="tip"/>
    <w:basedOn w:val="prastasis"/>
    <w:rsid w:val="001C607A"/>
    <w:pPr>
      <w:spacing w:before="100" w:beforeAutospacing="1" w:after="100" w:afterAutospacing="1"/>
    </w:pPr>
    <w:rPr>
      <w:szCs w:val="24"/>
      <w:lang w:eastAsia="lt-LT"/>
    </w:rPr>
  </w:style>
  <w:style w:type="character" w:styleId="Hipersaitas">
    <w:name w:val="Hyperlink"/>
    <w:basedOn w:val="Numatytasispastraiposriftas"/>
    <w:uiPriority w:val="99"/>
    <w:semiHidden/>
    <w:unhideWhenUsed/>
    <w:rsid w:val="001C607A"/>
    <w:rPr>
      <w:color w:val="0000FF"/>
      <w:u w:val="single"/>
    </w:rPr>
  </w:style>
  <w:style w:type="character" w:styleId="Perirtashipersaitas">
    <w:name w:val="FollowedHyperlink"/>
    <w:basedOn w:val="Numatytasispastraiposriftas"/>
    <w:uiPriority w:val="99"/>
    <w:semiHidden/>
    <w:unhideWhenUsed/>
    <w:rsid w:val="001C607A"/>
    <w:rPr>
      <w:color w:val="800080"/>
      <w:u w:val="single"/>
    </w:rPr>
  </w:style>
  <w:style w:type="paragraph" w:customStyle="1" w:styleId="tartin">
    <w:name w:val="tartin"/>
    <w:basedOn w:val="prastasis"/>
    <w:rsid w:val="001C607A"/>
    <w:pPr>
      <w:spacing w:before="100" w:beforeAutospacing="1" w:after="100" w:afterAutospacing="1"/>
    </w:pPr>
    <w:rPr>
      <w:szCs w:val="24"/>
      <w:lang w:eastAsia="lt-LT"/>
    </w:rPr>
  </w:style>
  <w:style w:type="paragraph" w:styleId="prastasistinklapis">
    <w:name w:val="Normal (Web)"/>
    <w:basedOn w:val="prastasis"/>
    <w:uiPriority w:val="99"/>
    <w:semiHidden/>
    <w:unhideWhenUsed/>
    <w:rsid w:val="001C607A"/>
    <w:pPr>
      <w:spacing w:before="100" w:beforeAutospacing="1" w:after="100" w:afterAutospacing="1"/>
    </w:pPr>
    <w:rPr>
      <w:szCs w:val="24"/>
      <w:lang w:eastAsia="lt-LT"/>
    </w:rPr>
  </w:style>
  <w:style w:type="paragraph" w:styleId="Z-Formospabaiga">
    <w:name w:val="HTML Bottom of Form"/>
    <w:basedOn w:val="prastasis"/>
    <w:next w:val="prastasis"/>
    <w:link w:val="Z-FormospabaigaDiagrama"/>
    <w:hidden/>
    <w:uiPriority w:val="99"/>
    <w:semiHidden/>
    <w:unhideWhenUsed/>
    <w:rsid w:val="001C607A"/>
    <w:pPr>
      <w:pBdr>
        <w:top w:val="single" w:sz="6" w:space="1" w:color="auto"/>
      </w:pBdr>
      <w:jc w:val="center"/>
    </w:pPr>
    <w:rPr>
      <w:rFonts w:ascii="Arial"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1C607A"/>
    <w:rPr>
      <w:rFonts w:ascii="Arial" w:eastAsia="Times New Roman" w:hAnsi="Arial" w:cs="Arial"/>
      <w:vanish/>
      <w:sz w:val="16"/>
      <w:szCs w:val="16"/>
      <w:lang w:eastAsia="lt-LT"/>
    </w:rPr>
  </w:style>
  <w:style w:type="character" w:styleId="Puslapioinaosnuoroda">
    <w:name w:val="footnote reference"/>
    <w:uiPriority w:val="99"/>
    <w:rsid w:val="00340816"/>
    <w:rPr>
      <w:vertAlign w:val="superscript"/>
    </w:rPr>
  </w:style>
  <w:style w:type="paragraph" w:styleId="Puslapioinaostekstas">
    <w:name w:val="footnote text"/>
    <w:aliases w:val="Footnote"/>
    <w:basedOn w:val="prastasis"/>
    <w:link w:val="PuslapioinaostekstasDiagrama"/>
    <w:rsid w:val="00340816"/>
    <w:rPr>
      <w:sz w:val="20"/>
      <w:lang w:val="en-GB"/>
    </w:rPr>
  </w:style>
  <w:style w:type="character" w:customStyle="1" w:styleId="PuslapioinaostekstasDiagrama">
    <w:name w:val="Puslapio išnašos tekstas Diagrama"/>
    <w:aliases w:val="Footnote Diagrama"/>
    <w:basedOn w:val="Numatytasispastraiposriftas"/>
    <w:link w:val="Puslapioinaostekstas"/>
    <w:rsid w:val="00340816"/>
    <w:rPr>
      <w:rFonts w:ascii="Times New Roman" w:eastAsia="Times New Roman" w:hAnsi="Times New Roman" w:cs="Times New Roman"/>
      <w:sz w:val="20"/>
      <w:szCs w:val="20"/>
      <w:lang w:val="en-GB"/>
    </w:rPr>
  </w:style>
  <w:style w:type="paragraph" w:styleId="Antrats">
    <w:name w:val="header"/>
    <w:basedOn w:val="prastasis"/>
    <w:link w:val="AntratsDiagrama"/>
    <w:uiPriority w:val="99"/>
    <w:unhideWhenUsed/>
    <w:rsid w:val="004562DA"/>
    <w:pPr>
      <w:tabs>
        <w:tab w:val="center" w:pos="4819"/>
        <w:tab w:val="right" w:pos="9638"/>
      </w:tabs>
    </w:pPr>
  </w:style>
  <w:style w:type="character" w:customStyle="1" w:styleId="AntratsDiagrama">
    <w:name w:val="Antraštės Diagrama"/>
    <w:basedOn w:val="Numatytasispastraiposriftas"/>
    <w:link w:val="Antrats"/>
    <w:uiPriority w:val="99"/>
    <w:rsid w:val="004562DA"/>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562DA"/>
    <w:pPr>
      <w:tabs>
        <w:tab w:val="center" w:pos="4819"/>
        <w:tab w:val="right" w:pos="9638"/>
      </w:tabs>
    </w:pPr>
  </w:style>
  <w:style w:type="character" w:customStyle="1" w:styleId="PoratDiagrama">
    <w:name w:val="Poraštė Diagrama"/>
    <w:basedOn w:val="Numatytasispastraiposriftas"/>
    <w:link w:val="Porat"/>
    <w:uiPriority w:val="99"/>
    <w:rsid w:val="004562D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CE538-053A-4B1B-8915-44849335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12728</Words>
  <Characters>7256</Characters>
  <Application>Microsoft Office Word</Application>
  <DocSecurity>0</DocSecurity>
  <Lines>60</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c:creator>
  <cp:lastModifiedBy>Ruta</cp:lastModifiedBy>
  <cp:revision>2</cp:revision>
  <dcterms:created xsi:type="dcterms:W3CDTF">2021-06-14T13:13:00Z</dcterms:created>
  <dcterms:modified xsi:type="dcterms:W3CDTF">2021-06-14T13:13:00Z</dcterms:modified>
</cp:coreProperties>
</file>