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925" w:rsidRPr="00417925" w:rsidRDefault="00417925" w:rsidP="00417925">
      <w:pPr>
        <w:ind w:firstLine="4111"/>
        <w:jc w:val="right"/>
        <w:rPr>
          <w:sz w:val="22"/>
          <w:szCs w:val="22"/>
        </w:rPr>
      </w:pPr>
      <w:bookmarkStart w:id="0" w:name="_GoBack"/>
      <w:bookmarkEnd w:id="0"/>
      <w:r w:rsidRPr="00417925">
        <w:rPr>
          <w:sz w:val="22"/>
          <w:szCs w:val="22"/>
        </w:rPr>
        <w:t>PATVIRTINTA</w:t>
      </w:r>
    </w:p>
    <w:p w:rsidR="00417925" w:rsidRDefault="00417925" w:rsidP="00417925">
      <w:pPr>
        <w:ind w:firstLine="4111"/>
        <w:jc w:val="right"/>
        <w:rPr>
          <w:sz w:val="22"/>
          <w:szCs w:val="22"/>
        </w:rPr>
      </w:pPr>
      <w:r w:rsidRPr="00417925">
        <w:rPr>
          <w:sz w:val="22"/>
          <w:szCs w:val="22"/>
        </w:rPr>
        <w:t xml:space="preserve">Pietvakarių Lietuvos žuvininkystės </w:t>
      </w:r>
    </w:p>
    <w:p w:rsidR="00417925" w:rsidRPr="00417925" w:rsidRDefault="00417925" w:rsidP="00417925">
      <w:pPr>
        <w:ind w:firstLine="4111"/>
        <w:jc w:val="right"/>
        <w:rPr>
          <w:sz w:val="22"/>
          <w:szCs w:val="22"/>
        </w:rPr>
      </w:pPr>
      <w:r w:rsidRPr="00417925">
        <w:rPr>
          <w:sz w:val="22"/>
          <w:szCs w:val="22"/>
        </w:rPr>
        <w:t>regiono vietos veiklos grupės valdybos</w:t>
      </w:r>
    </w:p>
    <w:p w:rsidR="001D38E6" w:rsidRDefault="000562EA" w:rsidP="00417925">
      <w:pPr>
        <w:ind w:firstLine="4111"/>
        <w:jc w:val="right"/>
        <w:rPr>
          <w:ins w:id="1" w:author="User" w:date="2019-08-05T11:19:00Z"/>
          <w:sz w:val="22"/>
          <w:szCs w:val="22"/>
        </w:rPr>
      </w:pPr>
      <w:r>
        <w:rPr>
          <w:sz w:val="22"/>
          <w:szCs w:val="22"/>
        </w:rPr>
        <w:t xml:space="preserve">2021 </w:t>
      </w:r>
      <w:proofErr w:type="spellStart"/>
      <w:r>
        <w:rPr>
          <w:sz w:val="22"/>
          <w:szCs w:val="22"/>
        </w:rPr>
        <w:t>m...............</w:t>
      </w:r>
      <w:r w:rsidR="00417925" w:rsidRPr="00417925">
        <w:rPr>
          <w:sz w:val="22"/>
          <w:szCs w:val="22"/>
        </w:rPr>
        <w:t>posėdžio</w:t>
      </w:r>
      <w:proofErr w:type="spellEnd"/>
      <w:r w:rsidR="00417925" w:rsidRPr="00417925">
        <w:rPr>
          <w:sz w:val="22"/>
          <w:szCs w:val="22"/>
        </w:rPr>
        <w:t xml:space="preserve"> </w:t>
      </w:r>
    </w:p>
    <w:p w:rsidR="00417925" w:rsidRDefault="00417925" w:rsidP="00417925">
      <w:pPr>
        <w:ind w:firstLine="4111"/>
        <w:jc w:val="right"/>
        <w:rPr>
          <w:sz w:val="22"/>
          <w:szCs w:val="22"/>
        </w:rPr>
      </w:pPr>
      <w:r w:rsidRPr="00417925">
        <w:rPr>
          <w:sz w:val="22"/>
          <w:szCs w:val="22"/>
        </w:rPr>
        <w:t xml:space="preserve">protokolu </w:t>
      </w:r>
      <w:r w:rsidR="00D87C6A">
        <w:rPr>
          <w:sz w:val="22"/>
          <w:szCs w:val="22"/>
        </w:rPr>
        <w:t>Nr.</w:t>
      </w:r>
      <w:r w:rsidR="001D38E6">
        <w:rPr>
          <w:sz w:val="22"/>
          <w:szCs w:val="22"/>
        </w:rPr>
        <w:t xml:space="preserve"> </w:t>
      </w:r>
      <w:r w:rsidR="000562EA">
        <w:rPr>
          <w:sz w:val="22"/>
          <w:szCs w:val="22"/>
        </w:rPr>
        <w:t>...</w:t>
      </w:r>
    </w:p>
    <w:p w:rsidR="00307C1F" w:rsidRPr="00117C25" w:rsidRDefault="00307C1F" w:rsidP="00417925">
      <w:pPr>
        <w:ind w:firstLine="4111"/>
        <w:jc w:val="right"/>
        <w:rPr>
          <w:sz w:val="22"/>
          <w:szCs w:val="22"/>
        </w:rPr>
      </w:pPr>
      <w:r w:rsidRPr="00117C25">
        <w:rPr>
          <w:sz w:val="22"/>
          <w:szCs w:val="22"/>
        </w:rPr>
        <w:t>1 priedas</w:t>
      </w:r>
    </w:p>
    <w:p w:rsidR="00307C1F" w:rsidRPr="00117C25" w:rsidRDefault="00307C1F" w:rsidP="00A920A1">
      <w:pPr>
        <w:jc w:val="both"/>
        <w:rPr>
          <w:b/>
          <w:sz w:val="22"/>
          <w:szCs w:val="22"/>
        </w:rPr>
      </w:pPr>
    </w:p>
    <w:p w:rsidR="00307C1F" w:rsidRPr="00117C25" w:rsidRDefault="00307C1F" w:rsidP="00A920A1">
      <w:pPr>
        <w:jc w:val="both"/>
        <w:rPr>
          <w:b/>
          <w:sz w:val="22"/>
          <w:szCs w:val="22"/>
        </w:rPr>
      </w:pPr>
    </w:p>
    <w:p w:rsidR="00307C1F" w:rsidRPr="00117C25" w:rsidRDefault="00307C1F" w:rsidP="00A920A1">
      <w:pPr>
        <w:jc w:val="center"/>
        <w:rPr>
          <w:b/>
          <w:sz w:val="22"/>
          <w:szCs w:val="22"/>
        </w:rPr>
      </w:pPr>
    </w:p>
    <w:p w:rsidR="00307C1F" w:rsidRDefault="00307C1F" w:rsidP="00A920A1">
      <w:pPr>
        <w:jc w:val="center"/>
        <w:rPr>
          <w:b/>
          <w:caps/>
          <w:sz w:val="22"/>
          <w:szCs w:val="22"/>
        </w:rPr>
      </w:pPr>
      <w:r w:rsidRPr="00117C25">
        <w:rPr>
          <w:b/>
          <w:caps/>
          <w:sz w:val="22"/>
          <w:szCs w:val="22"/>
        </w:rPr>
        <w:t>VIETOS PROJEKTO PARAIŠKA</w:t>
      </w:r>
    </w:p>
    <w:p w:rsidR="00494F30" w:rsidRPr="00117C25" w:rsidRDefault="00494F30" w:rsidP="00A920A1">
      <w:pPr>
        <w:jc w:val="center"/>
        <w:rPr>
          <w:b/>
          <w:caps/>
          <w:sz w:val="22"/>
          <w:szCs w:val="22"/>
        </w:rPr>
      </w:pPr>
    </w:p>
    <w:p w:rsidR="00307C1F" w:rsidRPr="00573F32" w:rsidRDefault="00D43D8A" w:rsidP="00573F32">
      <w:pPr>
        <w:jc w:val="center"/>
        <w:rPr>
          <w:b/>
          <w:caps/>
          <w:sz w:val="22"/>
          <w:szCs w:val="22"/>
        </w:rPr>
      </w:pPr>
      <w:r w:rsidRPr="00D43D8A">
        <w:rPr>
          <w:b/>
          <w:szCs w:val="24"/>
        </w:rPr>
        <w:t xml:space="preserve"> </w:t>
      </w:r>
      <w:r>
        <w:rPr>
          <w:b/>
          <w:szCs w:val="24"/>
        </w:rPr>
        <w:t>(BIVP-AKVA-3)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3"/>
        <w:gridCol w:w="491"/>
        <w:gridCol w:w="483"/>
        <w:gridCol w:w="483"/>
        <w:gridCol w:w="481"/>
        <w:gridCol w:w="485"/>
        <w:gridCol w:w="482"/>
        <w:gridCol w:w="481"/>
        <w:gridCol w:w="485"/>
        <w:gridCol w:w="482"/>
        <w:gridCol w:w="1452"/>
      </w:tblGrid>
      <w:tr w:rsidR="00307C1F" w:rsidRPr="00117C25" w:rsidTr="0033118B">
        <w:tc>
          <w:tcPr>
            <w:tcW w:w="10598" w:type="dxa"/>
            <w:gridSpan w:val="11"/>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307C1F" w:rsidP="00A920A1">
            <w:pPr>
              <w:jc w:val="center"/>
              <w:rPr>
                <w:b/>
                <w:sz w:val="22"/>
                <w:szCs w:val="22"/>
              </w:rPr>
            </w:pPr>
            <w:r w:rsidRPr="00117C25">
              <w:rPr>
                <w:b/>
                <w:sz w:val="22"/>
                <w:szCs w:val="22"/>
              </w:rPr>
              <w:t>Žvejybos ir akvakultūros regiono vietos plėtros strategijos vykdytojos (toliau – VPS vykdytojas) žymos apie žvejybos ir akvakultūros vietos projekto paraiškos (toliau – vietos projekto paraiška) gavimą ir registravimą</w:t>
            </w:r>
          </w:p>
          <w:p w:rsidR="00307C1F" w:rsidRPr="00117C25" w:rsidRDefault="00307C1F" w:rsidP="00A920A1">
            <w:pPr>
              <w:jc w:val="center"/>
              <w:rPr>
                <w:i/>
                <w:sz w:val="22"/>
                <w:szCs w:val="22"/>
              </w:rPr>
            </w:pPr>
            <w:r w:rsidRPr="00117C25">
              <w:rPr>
                <w:i/>
                <w:sz w:val="22"/>
                <w:szCs w:val="22"/>
              </w:rPr>
              <w:t>Šią vietos projekto paraiškos dalį pildo VPS vykdytojas.</w:t>
            </w:r>
          </w:p>
        </w:tc>
      </w:tr>
      <w:tr w:rsidR="00307C1F" w:rsidRPr="00117C25" w:rsidTr="0033118B">
        <w:tc>
          <w:tcPr>
            <w:tcW w:w="4793"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sz w:val="22"/>
                <w:szCs w:val="22"/>
              </w:rPr>
            </w:pPr>
          </w:p>
          <w:p w:rsidR="00307C1F" w:rsidRPr="00117C25" w:rsidRDefault="00307C1F" w:rsidP="00A920A1">
            <w:pPr>
              <w:jc w:val="both"/>
              <w:rPr>
                <w:sz w:val="22"/>
                <w:szCs w:val="22"/>
              </w:rPr>
            </w:pPr>
            <w:r w:rsidRPr="00117C25">
              <w:rPr>
                <w:sz w:val="22"/>
                <w:szCs w:val="22"/>
              </w:rPr>
              <w:t>Vietos projekto paraiškos pateikimo data</w:t>
            </w:r>
          </w:p>
          <w:p w:rsidR="00307C1F" w:rsidRPr="00117C25" w:rsidRDefault="00307C1F" w:rsidP="00A920A1">
            <w:pPr>
              <w:rPr>
                <w:sz w:val="22"/>
                <w:szCs w:val="22"/>
              </w:rPr>
            </w:pPr>
          </w:p>
        </w:tc>
        <w:tc>
          <w:tcPr>
            <w:tcW w:w="4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C1F" w:rsidRPr="00117C25" w:rsidRDefault="00307C1F" w:rsidP="00A920A1">
            <w:pPr>
              <w:jc w:val="center"/>
              <w:rPr>
                <w:b/>
                <w:sz w:val="22"/>
                <w:szCs w:val="22"/>
              </w:rPr>
            </w:pP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C1F" w:rsidRPr="00117C25" w:rsidRDefault="00307C1F" w:rsidP="00A920A1">
            <w:pPr>
              <w:jc w:val="center"/>
              <w:rPr>
                <w:b/>
                <w:sz w:val="22"/>
                <w:szCs w:val="22"/>
              </w:rPr>
            </w:pP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C1F" w:rsidRPr="00117C25" w:rsidRDefault="00307C1F" w:rsidP="00A920A1">
            <w:pPr>
              <w:jc w:val="center"/>
              <w:rPr>
                <w:b/>
                <w:sz w:val="22"/>
                <w:szCs w:val="22"/>
              </w:rPr>
            </w:pPr>
          </w:p>
        </w:tc>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C1F" w:rsidRPr="00117C25" w:rsidRDefault="00307C1F" w:rsidP="00A920A1">
            <w:pPr>
              <w:jc w:val="center"/>
              <w:rPr>
                <w:b/>
                <w:sz w:val="22"/>
                <w:szCs w:val="22"/>
              </w:rPr>
            </w:pPr>
          </w:p>
        </w:tc>
        <w:tc>
          <w:tcPr>
            <w:tcW w:w="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07C1F" w:rsidRPr="00117C25" w:rsidRDefault="00307C1F" w:rsidP="00A920A1">
            <w:pPr>
              <w:jc w:val="center"/>
              <w:rPr>
                <w:b/>
                <w:sz w:val="22"/>
                <w:szCs w:val="22"/>
              </w:rPr>
            </w:pPr>
            <w:r w:rsidRPr="00117C25">
              <w:rPr>
                <w:b/>
                <w:sz w:val="22"/>
                <w:szCs w:val="22"/>
              </w:rPr>
              <w:t>-</w:t>
            </w: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C1F" w:rsidRPr="00117C25" w:rsidRDefault="00307C1F" w:rsidP="00A920A1">
            <w:pPr>
              <w:jc w:val="center"/>
              <w:rPr>
                <w:b/>
                <w:sz w:val="22"/>
                <w:szCs w:val="22"/>
              </w:rPr>
            </w:pPr>
          </w:p>
        </w:tc>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C1F" w:rsidRPr="00117C25" w:rsidRDefault="00307C1F" w:rsidP="00A920A1">
            <w:pPr>
              <w:jc w:val="center"/>
              <w:rPr>
                <w:b/>
                <w:sz w:val="22"/>
                <w:szCs w:val="22"/>
              </w:rPr>
            </w:pPr>
          </w:p>
        </w:tc>
        <w:tc>
          <w:tcPr>
            <w:tcW w:w="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07C1F" w:rsidRPr="00117C25" w:rsidRDefault="00307C1F" w:rsidP="00A920A1">
            <w:pPr>
              <w:jc w:val="center"/>
              <w:rPr>
                <w:b/>
                <w:sz w:val="22"/>
                <w:szCs w:val="22"/>
              </w:rPr>
            </w:pPr>
            <w:r w:rsidRPr="00117C25">
              <w:rPr>
                <w:b/>
                <w:sz w:val="22"/>
                <w:szCs w:val="22"/>
              </w:rPr>
              <w:t>-</w:t>
            </w: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C1F" w:rsidRPr="00117C25" w:rsidRDefault="00307C1F" w:rsidP="00A920A1">
            <w:pPr>
              <w:jc w:val="center"/>
              <w:rPr>
                <w:b/>
                <w:sz w:val="22"/>
                <w:szCs w:val="22"/>
              </w:rPr>
            </w:pP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C1F" w:rsidRPr="00117C25" w:rsidRDefault="00307C1F" w:rsidP="00A920A1">
            <w:pPr>
              <w:jc w:val="center"/>
              <w:rPr>
                <w:b/>
                <w:sz w:val="22"/>
                <w:szCs w:val="22"/>
              </w:rPr>
            </w:pPr>
          </w:p>
        </w:tc>
      </w:tr>
      <w:tr w:rsidR="00307C1F" w:rsidRPr="00117C25" w:rsidTr="0033118B">
        <w:trPr>
          <w:trHeight w:val="1390"/>
        </w:trPr>
        <w:tc>
          <w:tcPr>
            <w:tcW w:w="4793"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both"/>
              <w:rPr>
                <w:sz w:val="22"/>
                <w:szCs w:val="22"/>
              </w:rPr>
            </w:pPr>
            <w:r w:rsidRPr="00117C25">
              <w:rPr>
                <w:sz w:val="22"/>
                <w:szCs w:val="22"/>
              </w:rPr>
              <w:t xml:space="preserve">Vietos projekto paraišką pateikia tinkamas asmuo (pažymėti x) </w:t>
            </w:r>
          </w:p>
        </w:tc>
        <w:tc>
          <w:tcPr>
            <w:tcW w:w="49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
            </w:tblGrid>
            <w:tr w:rsidR="00307C1F" w:rsidRPr="00117C25" w:rsidTr="004415A5">
              <w:tc>
                <w:tcPr>
                  <w:tcW w:w="360"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b/>
                      <w:sz w:val="22"/>
                      <w:szCs w:val="22"/>
                    </w:rPr>
                  </w:pPr>
                </w:p>
              </w:tc>
            </w:tr>
          </w:tbl>
          <w:p w:rsidR="00307C1F" w:rsidRPr="00117C25" w:rsidRDefault="00307C1F" w:rsidP="00A920A1">
            <w:pPr>
              <w:jc w:val="center"/>
              <w:rPr>
                <w:b/>
                <w:sz w:val="22"/>
                <w:szCs w:val="22"/>
              </w:rPr>
            </w:pPr>
          </w:p>
          <w:p w:rsidR="00307C1F" w:rsidRPr="00117C25" w:rsidRDefault="00307C1F" w:rsidP="00A920A1">
            <w:pPr>
              <w:jc w:val="center"/>
              <w:rPr>
                <w:b/>
                <w:sz w:val="22"/>
                <w:szCs w:val="22"/>
              </w:rPr>
            </w:pPr>
          </w:p>
          <w:p w:rsidR="00307C1F" w:rsidRPr="00117C25" w:rsidRDefault="00307C1F" w:rsidP="00A920A1">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
            </w:tblGrid>
            <w:tr w:rsidR="00307C1F" w:rsidRPr="00117C25" w:rsidTr="004415A5">
              <w:tc>
                <w:tcPr>
                  <w:tcW w:w="360"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b/>
                      <w:sz w:val="22"/>
                      <w:szCs w:val="22"/>
                    </w:rPr>
                  </w:pPr>
                </w:p>
              </w:tc>
            </w:tr>
          </w:tbl>
          <w:p w:rsidR="00307C1F" w:rsidRPr="00117C25" w:rsidRDefault="00307C1F" w:rsidP="00A920A1">
            <w:pPr>
              <w:jc w:val="center"/>
              <w:rPr>
                <w:b/>
                <w:sz w:val="22"/>
                <w:szCs w:val="22"/>
              </w:rPr>
            </w:pPr>
          </w:p>
        </w:tc>
        <w:tc>
          <w:tcPr>
            <w:tcW w:w="5314" w:type="dxa"/>
            <w:gridSpan w:val="9"/>
            <w:tcBorders>
              <w:top w:val="single" w:sz="4" w:space="0" w:color="auto"/>
              <w:left w:val="single" w:sz="4" w:space="0" w:color="auto"/>
              <w:bottom w:val="single" w:sz="4" w:space="0" w:color="auto"/>
              <w:right w:val="single" w:sz="4" w:space="0" w:color="auto"/>
            </w:tcBorders>
          </w:tcPr>
          <w:p w:rsidR="00307C1F" w:rsidRPr="00117C25" w:rsidRDefault="00307C1F" w:rsidP="00A920A1">
            <w:pPr>
              <w:rPr>
                <w:sz w:val="22"/>
                <w:szCs w:val="22"/>
              </w:rPr>
            </w:pPr>
          </w:p>
          <w:p w:rsidR="00307C1F" w:rsidRPr="00117C25" w:rsidRDefault="00307C1F" w:rsidP="00A920A1">
            <w:pPr>
              <w:jc w:val="both"/>
              <w:rPr>
                <w:sz w:val="22"/>
                <w:szCs w:val="22"/>
              </w:rPr>
            </w:pPr>
            <w:r w:rsidRPr="00117C25">
              <w:rPr>
                <w:b/>
                <w:sz w:val="22"/>
                <w:szCs w:val="22"/>
              </w:rPr>
              <w:t>-</w:t>
            </w:r>
            <w:r w:rsidRPr="00117C25">
              <w:rPr>
                <w:sz w:val="22"/>
                <w:szCs w:val="22"/>
              </w:rPr>
              <w:t xml:space="preserve"> pateikta juridinio asmens vadovo arba tinkamai įgalioto asmens (pateiktas atstovavimo teisės įrodymo dokumentas)</w:t>
            </w:r>
          </w:p>
          <w:p w:rsidR="00307C1F" w:rsidRPr="00117C25" w:rsidRDefault="00307C1F" w:rsidP="00A920A1">
            <w:pPr>
              <w:rPr>
                <w:sz w:val="22"/>
                <w:szCs w:val="22"/>
              </w:rPr>
            </w:pPr>
          </w:p>
          <w:p w:rsidR="00307C1F" w:rsidRPr="00117C25" w:rsidRDefault="00307C1F" w:rsidP="00A920A1">
            <w:pPr>
              <w:jc w:val="both"/>
              <w:rPr>
                <w:sz w:val="22"/>
                <w:szCs w:val="22"/>
              </w:rPr>
            </w:pPr>
            <w:r w:rsidRPr="00117C25">
              <w:rPr>
                <w:b/>
                <w:sz w:val="22"/>
                <w:szCs w:val="22"/>
              </w:rPr>
              <w:t>-</w:t>
            </w:r>
            <w:r w:rsidRPr="00117C25">
              <w:rPr>
                <w:sz w:val="22"/>
                <w:szCs w:val="22"/>
              </w:rPr>
              <w:t xml:space="preserve"> pateikta asmeniškai fizinio asmens arba tinkamai įgalioto asmens (pateiktas fizinio asmens įgaliojimas, patvirtintas notaro)</w:t>
            </w:r>
          </w:p>
          <w:p w:rsidR="00307C1F" w:rsidRPr="00117C25" w:rsidRDefault="00307C1F" w:rsidP="00A920A1">
            <w:pPr>
              <w:rPr>
                <w:b/>
                <w:sz w:val="22"/>
                <w:szCs w:val="22"/>
              </w:rPr>
            </w:pPr>
          </w:p>
        </w:tc>
      </w:tr>
      <w:tr w:rsidR="00307C1F" w:rsidRPr="00117C25" w:rsidTr="0033118B">
        <w:tc>
          <w:tcPr>
            <w:tcW w:w="4793"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sz w:val="22"/>
                <w:szCs w:val="22"/>
              </w:rPr>
            </w:pPr>
          </w:p>
          <w:p w:rsidR="00307C1F" w:rsidRPr="00117C25" w:rsidRDefault="00307C1F" w:rsidP="00A920A1">
            <w:pPr>
              <w:jc w:val="both"/>
              <w:rPr>
                <w:sz w:val="22"/>
                <w:szCs w:val="22"/>
              </w:rPr>
            </w:pPr>
            <w:r w:rsidRPr="00117C25">
              <w:rPr>
                <w:sz w:val="22"/>
                <w:szCs w:val="22"/>
              </w:rPr>
              <w:t>Vietos projekto paraiškos registracijos data</w:t>
            </w:r>
          </w:p>
          <w:p w:rsidR="00307C1F" w:rsidRPr="00117C25" w:rsidRDefault="00307C1F" w:rsidP="00A920A1">
            <w:pPr>
              <w:rPr>
                <w:sz w:val="22"/>
                <w:szCs w:val="22"/>
              </w:rPr>
            </w:pPr>
          </w:p>
        </w:tc>
        <w:tc>
          <w:tcPr>
            <w:tcW w:w="491"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center"/>
              <w:rPr>
                <w:b/>
                <w:sz w:val="22"/>
                <w:szCs w:val="22"/>
              </w:rPr>
            </w:pPr>
          </w:p>
        </w:tc>
        <w:tc>
          <w:tcPr>
            <w:tcW w:w="483"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center"/>
              <w:rPr>
                <w:b/>
                <w:sz w:val="22"/>
                <w:szCs w:val="22"/>
              </w:rPr>
            </w:pPr>
          </w:p>
        </w:tc>
        <w:tc>
          <w:tcPr>
            <w:tcW w:w="483"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center"/>
              <w:rPr>
                <w:b/>
                <w:sz w:val="22"/>
                <w:szCs w:val="22"/>
              </w:rPr>
            </w:pPr>
          </w:p>
        </w:tc>
        <w:tc>
          <w:tcPr>
            <w:tcW w:w="481"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center"/>
              <w:rPr>
                <w:b/>
                <w:sz w:val="22"/>
                <w:szCs w:val="22"/>
              </w:rPr>
            </w:pPr>
          </w:p>
        </w:tc>
        <w:tc>
          <w:tcPr>
            <w:tcW w:w="485"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center"/>
              <w:rPr>
                <w:b/>
                <w:sz w:val="22"/>
                <w:szCs w:val="22"/>
              </w:rPr>
            </w:pPr>
            <w:r w:rsidRPr="00117C25">
              <w:rPr>
                <w:b/>
                <w:sz w:val="22"/>
                <w:szCs w:val="22"/>
              </w:rPr>
              <w:t>-</w:t>
            </w:r>
          </w:p>
        </w:tc>
        <w:tc>
          <w:tcPr>
            <w:tcW w:w="482"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center"/>
              <w:rPr>
                <w:b/>
                <w:sz w:val="22"/>
                <w:szCs w:val="22"/>
              </w:rPr>
            </w:pPr>
          </w:p>
        </w:tc>
        <w:tc>
          <w:tcPr>
            <w:tcW w:w="481"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center"/>
              <w:rPr>
                <w:b/>
                <w:sz w:val="22"/>
                <w:szCs w:val="22"/>
              </w:rPr>
            </w:pPr>
          </w:p>
        </w:tc>
        <w:tc>
          <w:tcPr>
            <w:tcW w:w="485"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center"/>
              <w:rPr>
                <w:b/>
                <w:sz w:val="22"/>
                <w:szCs w:val="22"/>
              </w:rPr>
            </w:pPr>
            <w:r w:rsidRPr="00117C25">
              <w:rPr>
                <w:b/>
                <w:sz w:val="22"/>
                <w:szCs w:val="22"/>
              </w:rPr>
              <w:t>-</w:t>
            </w:r>
          </w:p>
        </w:tc>
        <w:tc>
          <w:tcPr>
            <w:tcW w:w="482"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center"/>
              <w:rPr>
                <w:b/>
                <w:sz w:val="22"/>
                <w:szCs w:val="22"/>
              </w:rPr>
            </w:pPr>
          </w:p>
        </w:tc>
        <w:tc>
          <w:tcPr>
            <w:tcW w:w="1452"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center"/>
              <w:rPr>
                <w:b/>
                <w:sz w:val="22"/>
                <w:szCs w:val="22"/>
              </w:rPr>
            </w:pPr>
          </w:p>
        </w:tc>
      </w:tr>
      <w:tr w:rsidR="00307C1F" w:rsidRPr="00117C25" w:rsidTr="0033118B">
        <w:tc>
          <w:tcPr>
            <w:tcW w:w="4793"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sz w:val="22"/>
                <w:szCs w:val="22"/>
              </w:rPr>
            </w:pPr>
          </w:p>
          <w:p w:rsidR="00307C1F" w:rsidRPr="00117C25" w:rsidRDefault="00307C1F" w:rsidP="00A920A1">
            <w:pPr>
              <w:jc w:val="both"/>
              <w:rPr>
                <w:sz w:val="22"/>
                <w:szCs w:val="22"/>
              </w:rPr>
            </w:pPr>
            <w:r w:rsidRPr="00117C25">
              <w:rPr>
                <w:sz w:val="22"/>
                <w:szCs w:val="22"/>
              </w:rPr>
              <w:t>Vietos projekto paraiškos registracijos numeris</w:t>
            </w:r>
          </w:p>
          <w:p w:rsidR="00307C1F" w:rsidRPr="00117C25" w:rsidRDefault="00307C1F" w:rsidP="00A920A1">
            <w:pPr>
              <w:rPr>
                <w:sz w:val="22"/>
                <w:szCs w:val="22"/>
              </w:rPr>
            </w:pPr>
          </w:p>
        </w:tc>
        <w:tc>
          <w:tcPr>
            <w:tcW w:w="5805" w:type="dxa"/>
            <w:gridSpan w:val="10"/>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b/>
                <w:sz w:val="22"/>
                <w:szCs w:val="22"/>
              </w:rPr>
            </w:pPr>
          </w:p>
          <w:p w:rsidR="00307C1F" w:rsidRPr="00117C25" w:rsidRDefault="00307C1F" w:rsidP="00A920A1">
            <w:pPr>
              <w:jc w:val="both"/>
              <w:rPr>
                <w:b/>
                <w:sz w:val="22"/>
                <w:szCs w:val="22"/>
              </w:rPr>
            </w:pPr>
          </w:p>
        </w:tc>
      </w:tr>
      <w:tr w:rsidR="00307C1F" w:rsidRPr="00117C25" w:rsidTr="0033118B">
        <w:tc>
          <w:tcPr>
            <w:tcW w:w="4793"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both"/>
              <w:rPr>
                <w:sz w:val="22"/>
                <w:szCs w:val="22"/>
              </w:rPr>
            </w:pPr>
          </w:p>
          <w:p w:rsidR="00307C1F" w:rsidRPr="00117C25" w:rsidRDefault="00307C1F" w:rsidP="00A920A1">
            <w:pPr>
              <w:jc w:val="both"/>
              <w:rPr>
                <w:sz w:val="22"/>
                <w:szCs w:val="22"/>
              </w:rPr>
            </w:pPr>
            <w:r w:rsidRPr="00117C25">
              <w:rPr>
                <w:sz w:val="22"/>
                <w:szCs w:val="22"/>
              </w:rPr>
              <w:t>Vietos projekto paraišką užregistravęs VPS vykdytojo darbuotojas (vardas, pavardė)</w:t>
            </w:r>
          </w:p>
          <w:p w:rsidR="00307C1F" w:rsidRPr="00117C25" w:rsidRDefault="00307C1F" w:rsidP="00A920A1">
            <w:pPr>
              <w:jc w:val="both"/>
              <w:rPr>
                <w:sz w:val="22"/>
                <w:szCs w:val="22"/>
              </w:rPr>
            </w:pPr>
          </w:p>
        </w:tc>
        <w:tc>
          <w:tcPr>
            <w:tcW w:w="5805" w:type="dxa"/>
            <w:gridSpan w:val="10"/>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b/>
                <w:sz w:val="22"/>
                <w:szCs w:val="22"/>
              </w:rPr>
            </w:pPr>
          </w:p>
        </w:tc>
      </w:tr>
    </w:tbl>
    <w:p w:rsidR="00307C1F" w:rsidRPr="00117C25" w:rsidRDefault="00307C1F" w:rsidP="00A920A1">
      <w:pPr>
        <w:jc w:val="center"/>
        <w:rPr>
          <w:b/>
          <w:caps/>
          <w:sz w:val="22"/>
          <w:szCs w:val="22"/>
        </w:rPr>
      </w:pPr>
    </w:p>
    <w:p w:rsidR="00307C1F" w:rsidRPr="00117C25" w:rsidRDefault="00307C1F" w:rsidP="00A920A1">
      <w:pPr>
        <w:jc w:val="center"/>
        <w:rPr>
          <w:b/>
          <w:caps/>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3832"/>
        <w:gridCol w:w="3969"/>
        <w:gridCol w:w="2268"/>
      </w:tblGrid>
      <w:tr w:rsidR="00307C1F" w:rsidRPr="00117C25" w:rsidTr="0033118B">
        <w:tc>
          <w:tcPr>
            <w:tcW w:w="67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07C1F" w:rsidRPr="00117C25" w:rsidRDefault="00307C1F" w:rsidP="00A920A1">
            <w:pPr>
              <w:jc w:val="center"/>
              <w:rPr>
                <w:b/>
                <w:sz w:val="22"/>
                <w:szCs w:val="22"/>
              </w:rPr>
            </w:pPr>
            <w:r w:rsidRPr="00117C25">
              <w:rPr>
                <w:b/>
                <w:sz w:val="22"/>
                <w:szCs w:val="22"/>
              </w:rPr>
              <w:t>1.</w:t>
            </w:r>
          </w:p>
        </w:tc>
        <w:tc>
          <w:tcPr>
            <w:tcW w:w="10069"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307C1F" w:rsidP="00A920A1">
            <w:pPr>
              <w:jc w:val="both"/>
              <w:rPr>
                <w:b/>
                <w:sz w:val="22"/>
                <w:szCs w:val="22"/>
              </w:rPr>
            </w:pPr>
            <w:r w:rsidRPr="00117C25">
              <w:rPr>
                <w:b/>
                <w:sz w:val="22"/>
                <w:szCs w:val="22"/>
              </w:rPr>
              <w:t>BENDRA INFORMACIJA APIE PAREIŠKĖJĄ</w:t>
            </w:r>
          </w:p>
        </w:tc>
      </w:tr>
      <w:tr w:rsidR="00307C1F" w:rsidRPr="00117C25" w:rsidTr="0033118B">
        <w:tc>
          <w:tcPr>
            <w:tcW w:w="671"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center"/>
              <w:rPr>
                <w:sz w:val="22"/>
                <w:szCs w:val="22"/>
              </w:rPr>
            </w:pPr>
            <w:r w:rsidRPr="00117C25">
              <w:rPr>
                <w:sz w:val="22"/>
                <w:szCs w:val="22"/>
              </w:rPr>
              <w:t>1.1.</w:t>
            </w:r>
          </w:p>
        </w:tc>
        <w:tc>
          <w:tcPr>
            <w:tcW w:w="3832"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both"/>
              <w:rPr>
                <w:i/>
                <w:sz w:val="22"/>
                <w:szCs w:val="22"/>
              </w:rPr>
            </w:pPr>
            <w:r w:rsidRPr="00117C25">
              <w:rPr>
                <w:sz w:val="22"/>
                <w:szCs w:val="22"/>
              </w:rPr>
              <w:t>Pareiškėjo pavadinim</w:t>
            </w:r>
            <w:r w:rsidR="00A65B4F" w:rsidRPr="00117C25">
              <w:rPr>
                <w:sz w:val="22"/>
                <w:szCs w:val="22"/>
              </w:rPr>
              <w:t>as (jeigu tai juridinis asmuo)</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both"/>
              <w:rPr>
                <w:i/>
                <w:sz w:val="22"/>
                <w:szCs w:val="22"/>
              </w:rPr>
            </w:pPr>
          </w:p>
        </w:tc>
      </w:tr>
      <w:tr w:rsidR="00307C1F" w:rsidRPr="00117C25" w:rsidTr="0033118B">
        <w:tc>
          <w:tcPr>
            <w:tcW w:w="671"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center"/>
              <w:rPr>
                <w:sz w:val="22"/>
                <w:szCs w:val="22"/>
              </w:rPr>
            </w:pPr>
            <w:r w:rsidRPr="00117C25">
              <w:rPr>
                <w:sz w:val="22"/>
                <w:szCs w:val="22"/>
              </w:rPr>
              <w:t>1.2.</w:t>
            </w:r>
          </w:p>
        </w:tc>
        <w:tc>
          <w:tcPr>
            <w:tcW w:w="3832"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both"/>
              <w:rPr>
                <w:sz w:val="22"/>
                <w:szCs w:val="22"/>
              </w:rPr>
            </w:pPr>
            <w:r w:rsidRPr="00117C25">
              <w:rPr>
                <w:sz w:val="22"/>
                <w:szCs w:val="22"/>
              </w:rPr>
              <w:t>Pareiškėjo registracijos kod</w:t>
            </w:r>
            <w:r w:rsidR="00A65B4F" w:rsidRPr="00117C25">
              <w:rPr>
                <w:sz w:val="22"/>
                <w:szCs w:val="22"/>
              </w:rPr>
              <w:t>as (jeigu tai juridinis asmuo)</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both"/>
              <w:rPr>
                <w:i/>
                <w:sz w:val="22"/>
                <w:szCs w:val="22"/>
              </w:rPr>
            </w:pPr>
          </w:p>
        </w:tc>
      </w:tr>
      <w:tr w:rsidR="00307C1F" w:rsidRPr="00117C25" w:rsidTr="0033118B">
        <w:trPr>
          <w:trHeight w:val="80"/>
        </w:trPr>
        <w:tc>
          <w:tcPr>
            <w:tcW w:w="671" w:type="dxa"/>
            <w:vMerge w:val="restart"/>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center"/>
              <w:rPr>
                <w:sz w:val="22"/>
                <w:szCs w:val="22"/>
              </w:rPr>
            </w:pPr>
            <w:r w:rsidRPr="00117C25">
              <w:rPr>
                <w:sz w:val="22"/>
                <w:szCs w:val="22"/>
              </w:rPr>
              <w:t>1.3.</w:t>
            </w:r>
          </w:p>
        </w:tc>
        <w:tc>
          <w:tcPr>
            <w:tcW w:w="3832" w:type="dxa"/>
            <w:vMerge w:val="restart"/>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r w:rsidRPr="00117C25">
              <w:rPr>
                <w:sz w:val="22"/>
                <w:szCs w:val="22"/>
              </w:rPr>
              <w:t>Pareiškėjo kontaktinė informacija</w:t>
            </w:r>
          </w:p>
          <w:p w:rsidR="00307C1F" w:rsidRPr="004F1FB2" w:rsidRDefault="00307C1F" w:rsidP="00A920A1">
            <w:pPr>
              <w:jc w:val="both"/>
              <w:rPr>
                <w:sz w:val="20"/>
              </w:rPr>
            </w:pPr>
            <w:r w:rsidRPr="004F1FB2">
              <w:rPr>
                <w:i/>
                <w:sz w:val="20"/>
              </w:rPr>
              <w:t>Įrašykite tikslią kontaktinę informaciją, kuria bus siunčiama visa informacija, susijusi su vietos projekto paraiškos vertinimu ir tvirtinimu.</w:t>
            </w:r>
          </w:p>
        </w:tc>
        <w:tc>
          <w:tcPr>
            <w:tcW w:w="3969"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i/>
                <w:sz w:val="22"/>
                <w:szCs w:val="22"/>
              </w:rPr>
            </w:pPr>
            <w:r w:rsidRPr="00117C25">
              <w:rPr>
                <w:sz w:val="22"/>
                <w:szCs w:val="22"/>
              </w:rPr>
              <w:t>savivaldybės pavadinimas</w:t>
            </w:r>
          </w:p>
        </w:tc>
        <w:tc>
          <w:tcPr>
            <w:tcW w:w="2268"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i/>
                <w:sz w:val="22"/>
                <w:szCs w:val="22"/>
              </w:rPr>
            </w:pPr>
          </w:p>
        </w:tc>
      </w:tr>
      <w:tr w:rsidR="00307C1F" w:rsidRPr="00117C25"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r w:rsidRPr="00117C25">
              <w:rPr>
                <w:sz w:val="22"/>
                <w:szCs w:val="22"/>
              </w:rPr>
              <w:t>seniūnijos pavadinimas</w:t>
            </w:r>
          </w:p>
        </w:tc>
        <w:tc>
          <w:tcPr>
            <w:tcW w:w="2268"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i/>
                <w:sz w:val="22"/>
                <w:szCs w:val="22"/>
              </w:rPr>
            </w:pPr>
          </w:p>
        </w:tc>
      </w:tr>
      <w:tr w:rsidR="00307C1F" w:rsidRPr="00117C25"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i/>
                <w:sz w:val="22"/>
                <w:szCs w:val="22"/>
              </w:rPr>
            </w:pPr>
            <w:r w:rsidRPr="00117C25">
              <w:rPr>
                <w:sz w:val="22"/>
                <w:szCs w:val="22"/>
              </w:rPr>
              <w:t>gyvenamosios vietovės pavadinimas</w:t>
            </w:r>
          </w:p>
        </w:tc>
        <w:tc>
          <w:tcPr>
            <w:tcW w:w="2268"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i/>
                <w:sz w:val="22"/>
                <w:szCs w:val="22"/>
              </w:rPr>
            </w:pPr>
          </w:p>
        </w:tc>
      </w:tr>
      <w:tr w:rsidR="00307C1F" w:rsidRPr="00117C25"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i/>
                <w:sz w:val="22"/>
                <w:szCs w:val="22"/>
              </w:rPr>
            </w:pPr>
            <w:r w:rsidRPr="00117C25">
              <w:rPr>
                <w:sz w:val="22"/>
                <w:szCs w:val="22"/>
              </w:rPr>
              <w:t>gatvės pavadinimas</w:t>
            </w:r>
          </w:p>
        </w:tc>
        <w:tc>
          <w:tcPr>
            <w:tcW w:w="2268"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i/>
                <w:sz w:val="22"/>
                <w:szCs w:val="22"/>
              </w:rPr>
            </w:pPr>
          </w:p>
        </w:tc>
      </w:tr>
      <w:tr w:rsidR="00307C1F" w:rsidRPr="00117C25"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i/>
                <w:sz w:val="22"/>
                <w:szCs w:val="22"/>
              </w:rPr>
            </w:pPr>
            <w:r w:rsidRPr="00117C25">
              <w:rPr>
                <w:sz w:val="22"/>
                <w:szCs w:val="22"/>
              </w:rPr>
              <w:t>namo Nr.</w:t>
            </w:r>
          </w:p>
        </w:tc>
        <w:tc>
          <w:tcPr>
            <w:tcW w:w="2268"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i/>
                <w:sz w:val="22"/>
                <w:szCs w:val="22"/>
              </w:rPr>
            </w:pPr>
          </w:p>
        </w:tc>
      </w:tr>
      <w:tr w:rsidR="00307C1F" w:rsidRPr="00117C25"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i/>
                <w:sz w:val="22"/>
                <w:szCs w:val="22"/>
              </w:rPr>
            </w:pPr>
            <w:r w:rsidRPr="00117C25">
              <w:rPr>
                <w:sz w:val="22"/>
                <w:szCs w:val="22"/>
              </w:rPr>
              <w:t>buto Nr.</w:t>
            </w:r>
          </w:p>
        </w:tc>
        <w:tc>
          <w:tcPr>
            <w:tcW w:w="2268"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i/>
                <w:sz w:val="22"/>
                <w:szCs w:val="22"/>
              </w:rPr>
            </w:pPr>
          </w:p>
        </w:tc>
      </w:tr>
      <w:tr w:rsidR="00307C1F" w:rsidRPr="00117C25"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i/>
                <w:sz w:val="22"/>
                <w:szCs w:val="22"/>
              </w:rPr>
            </w:pPr>
            <w:r w:rsidRPr="00117C25">
              <w:rPr>
                <w:sz w:val="22"/>
                <w:szCs w:val="22"/>
              </w:rPr>
              <w:t>pašto indeksas</w:t>
            </w:r>
          </w:p>
        </w:tc>
        <w:tc>
          <w:tcPr>
            <w:tcW w:w="2268"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i/>
                <w:sz w:val="22"/>
                <w:szCs w:val="22"/>
              </w:rPr>
            </w:pPr>
          </w:p>
        </w:tc>
      </w:tr>
      <w:tr w:rsidR="00307C1F" w:rsidRPr="00117C25"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r w:rsidRPr="00117C25">
              <w:rPr>
                <w:sz w:val="22"/>
                <w:szCs w:val="22"/>
              </w:rPr>
              <w:t xml:space="preserve">el. pašto adresas </w:t>
            </w:r>
          </w:p>
          <w:p w:rsidR="00307C1F" w:rsidRPr="004F1FB2" w:rsidRDefault="00307C1F" w:rsidP="00A920A1">
            <w:pPr>
              <w:jc w:val="both"/>
              <w:rPr>
                <w:i/>
                <w:sz w:val="20"/>
              </w:rPr>
            </w:pPr>
            <w:r w:rsidRPr="004F1FB2">
              <w:rPr>
                <w:i/>
                <w:sz w:val="20"/>
              </w:rPr>
              <w:t>Prašome nurodyti vieną el. pašto adresą, kuris yra tinkamas</w:t>
            </w:r>
            <w:r w:rsidRPr="004F1FB2">
              <w:rPr>
                <w:b/>
                <w:i/>
                <w:sz w:val="20"/>
              </w:rPr>
              <w:t xml:space="preserve"> </w:t>
            </w:r>
            <w:r w:rsidRPr="004F1FB2">
              <w:rPr>
                <w:i/>
                <w:sz w:val="20"/>
              </w:rPr>
              <w:t>susirašinėti dėl vietos projekto paraiškos vertinimo ir tvirtinimo.</w:t>
            </w:r>
          </w:p>
        </w:tc>
        <w:tc>
          <w:tcPr>
            <w:tcW w:w="2268"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i/>
                <w:sz w:val="22"/>
                <w:szCs w:val="22"/>
              </w:rPr>
            </w:pPr>
          </w:p>
        </w:tc>
      </w:tr>
      <w:tr w:rsidR="00307C1F" w:rsidRPr="00117C25"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r w:rsidRPr="00117C25">
              <w:rPr>
                <w:sz w:val="22"/>
                <w:szCs w:val="22"/>
              </w:rPr>
              <w:t xml:space="preserve">kontaktiniai telefono Nr.  </w:t>
            </w:r>
          </w:p>
        </w:tc>
        <w:tc>
          <w:tcPr>
            <w:tcW w:w="2268"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i/>
                <w:sz w:val="22"/>
                <w:szCs w:val="22"/>
              </w:rPr>
            </w:pPr>
          </w:p>
        </w:tc>
      </w:tr>
      <w:tr w:rsidR="00307C1F" w:rsidRPr="00117C25"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both"/>
              <w:rPr>
                <w:i/>
                <w:sz w:val="22"/>
                <w:szCs w:val="22"/>
              </w:rPr>
            </w:pPr>
            <w:r w:rsidRPr="00117C25">
              <w:rPr>
                <w:sz w:val="22"/>
                <w:szCs w:val="22"/>
              </w:rPr>
              <w:t xml:space="preserve">Pareiškėjo vadovas </w:t>
            </w:r>
          </w:p>
          <w:p w:rsidR="00307C1F" w:rsidRPr="004F1FB2" w:rsidRDefault="00307C1F" w:rsidP="00A920A1">
            <w:pPr>
              <w:jc w:val="both"/>
              <w:rPr>
                <w:i/>
                <w:sz w:val="20"/>
              </w:rPr>
            </w:pPr>
            <w:r w:rsidRPr="004F1FB2">
              <w:rPr>
                <w:i/>
                <w:sz w:val="20"/>
              </w:rPr>
              <w:t>Pildoma, jeigu pareiškėjas – juridinis asmuo.</w:t>
            </w:r>
            <w:r w:rsidRPr="004F1FB2">
              <w:rPr>
                <w:sz w:val="20"/>
              </w:rPr>
              <w:t xml:space="preserve"> </w:t>
            </w:r>
            <w:r w:rsidRPr="004F1FB2">
              <w:rPr>
                <w:i/>
                <w:sz w:val="20"/>
              </w:rPr>
              <w:lastRenderedPageBreak/>
              <w:t>Nurodomos pareigos, vardas ir pavardė, telefono Nr., el. pašto adresas.</w:t>
            </w:r>
          </w:p>
        </w:tc>
        <w:tc>
          <w:tcPr>
            <w:tcW w:w="2268"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i/>
                <w:sz w:val="22"/>
                <w:szCs w:val="22"/>
              </w:rPr>
            </w:pPr>
          </w:p>
        </w:tc>
      </w:tr>
      <w:tr w:rsidR="00307C1F" w:rsidRPr="00117C25"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both"/>
              <w:rPr>
                <w:sz w:val="22"/>
                <w:szCs w:val="22"/>
              </w:rPr>
            </w:pPr>
            <w:r w:rsidRPr="00117C25">
              <w:rPr>
                <w:sz w:val="22"/>
                <w:szCs w:val="22"/>
              </w:rPr>
              <w:t xml:space="preserve">Pagrindinis pareiškėjo paskirtas asmuo, atsakingas už vietos projekto paraišką </w:t>
            </w:r>
          </w:p>
          <w:p w:rsidR="00307C1F" w:rsidRPr="004F1FB2" w:rsidRDefault="00307C1F" w:rsidP="00A920A1">
            <w:pPr>
              <w:jc w:val="both"/>
              <w:rPr>
                <w:i/>
                <w:sz w:val="20"/>
              </w:rPr>
            </w:pPr>
            <w:r w:rsidRPr="004F1FB2">
              <w:rPr>
                <w:i/>
                <w:sz w:val="20"/>
              </w:rPr>
              <w:t>Prašome nurodyti asmenį, kuris bus atsakingas už bendravimą su VPS vykdytojas ir Nacionaline mokėjimo agentūra prie Žemės ūkio ministerijos</w:t>
            </w:r>
            <w:r w:rsidRPr="004F1FB2">
              <w:rPr>
                <w:b/>
                <w:i/>
                <w:sz w:val="20"/>
              </w:rPr>
              <w:t xml:space="preserve"> </w:t>
            </w:r>
            <w:r w:rsidRPr="004F1FB2">
              <w:rPr>
                <w:i/>
                <w:sz w:val="20"/>
              </w:rPr>
              <w:t>(toliau – Agentūra) dėl vietos projekto paraiškos vertinimo ir tvirtinimo.</w:t>
            </w:r>
            <w:r w:rsidRPr="004F1FB2">
              <w:rPr>
                <w:sz w:val="20"/>
              </w:rPr>
              <w:t xml:space="preserve"> </w:t>
            </w:r>
            <w:r w:rsidRPr="004F1FB2">
              <w:rPr>
                <w:i/>
                <w:sz w:val="20"/>
              </w:rPr>
              <w:t>Nurodomos pareigos, vardas ir pavardė, telefono Nr., el. pašto adresas.</w:t>
            </w:r>
          </w:p>
          <w:p w:rsidR="00307C1F" w:rsidRPr="00117C25" w:rsidRDefault="00307C1F" w:rsidP="00A920A1">
            <w:pPr>
              <w:jc w:val="both"/>
              <w:rPr>
                <w:i/>
                <w:sz w:val="22"/>
                <w:szCs w:val="22"/>
              </w:rPr>
            </w:pPr>
            <w:r w:rsidRPr="004F1FB2">
              <w:rPr>
                <w:i/>
                <w:sz w:val="20"/>
              </w:rPr>
              <w:t>Pildoma, jeigu pareiškėjas – juridinis asmuo.</w:t>
            </w:r>
          </w:p>
        </w:tc>
        <w:tc>
          <w:tcPr>
            <w:tcW w:w="2268"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i/>
                <w:sz w:val="22"/>
                <w:szCs w:val="22"/>
              </w:rPr>
            </w:pPr>
          </w:p>
        </w:tc>
      </w:tr>
      <w:tr w:rsidR="00307C1F" w:rsidRPr="00117C25"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both"/>
              <w:rPr>
                <w:sz w:val="22"/>
                <w:szCs w:val="22"/>
              </w:rPr>
            </w:pPr>
            <w:r w:rsidRPr="00117C25">
              <w:rPr>
                <w:sz w:val="22"/>
                <w:szCs w:val="22"/>
              </w:rPr>
              <w:t xml:space="preserve">Pareiškėjo įgaliotas asmuo, atsakingas už vietos projekto paraišką </w:t>
            </w:r>
          </w:p>
          <w:p w:rsidR="00307C1F" w:rsidRPr="004F1FB2" w:rsidRDefault="00307C1F" w:rsidP="00A920A1">
            <w:pPr>
              <w:jc w:val="both"/>
              <w:rPr>
                <w:i/>
                <w:sz w:val="20"/>
              </w:rPr>
            </w:pPr>
            <w:r w:rsidRPr="004F1FB2">
              <w:rPr>
                <w:i/>
                <w:sz w:val="20"/>
              </w:rPr>
              <w:t>Prašome nurodyti asmenį, kuris bus atsakingas už bendravimą su VPS vykdytojas ir Agentūra dėl vietos projekto paraiškos vertinimo ir tvirtinimo.</w:t>
            </w:r>
            <w:r w:rsidRPr="004F1FB2">
              <w:rPr>
                <w:sz w:val="20"/>
              </w:rPr>
              <w:t xml:space="preserve"> </w:t>
            </w:r>
            <w:r w:rsidRPr="004F1FB2">
              <w:rPr>
                <w:i/>
                <w:sz w:val="20"/>
              </w:rPr>
              <w:t>Nurodomos pareigos, vardas ir pavardė, telefono Nr., el. pašto adresas.</w:t>
            </w:r>
          </w:p>
          <w:p w:rsidR="00307C1F" w:rsidRPr="00117C25" w:rsidRDefault="00307C1F" w:rsidP="00A920A1">
            <w:pPr>
              <w:jc w:val="both"/>
              <w:rPr>
                <w:sz w:val="22"/>
                <w:szCs w:val="22"/>
              </w:rPr>
            </w:pPr>
            <w:r w:rsidRPr="004F1FB2">
              <w:rPr>
                <w:i/>
                <w:sz w:val="20"/>
              </w:rPr>
              <w:t>Pildoma, jeigu pareiškėjas – juridinis asmuo.</w:t>
            </w:r>
          </w:p>
        </w:tc>
        <w:tc>
          <w:tcPr>
            <w:tcW w:w="2268"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i/>
                <w:sz w:val="22"/>
                <w:szCs w:val="22"/>
              </w:rPr>
            </w:pPr>
          </w:p>
        </w:tc>
      </w:tr>
    </w:tbl>
    <w:p w:rsidR="00307C1F" w:rsidRPr="00117C25" w:rsidRDefault="00307C1F" w:rsidP="00A920A1">
      <w:pPr>
        <w:jc w:val="both"/>
        <w:rPr>
          <w:b/>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805"/>
        <w:gridCol w:w="567"/>
        <w:gridCol w:w="2410"/>
        <w:gridCol w:w="1559"/>
        <w:gridCol w:w="2703"/>
      </w:tblGrid>
      <w:tr w:rsidR="00307C1F" w:rsidRPr="00117C25" w:rsidTr="0033118B">
        <w:tc>
          <w:tcPr>
            <w:tcW w:w="69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07C1F" w:rsidRPr="00117C25" w:rsidRDefault="00307C1F" w:rsidP="00A920A1">
            <w:pPr>
              <w:jc w:val="center"/>
              <w:rPr>
                <w:b/>
                <w:sz w:val="22"/>
                <w:szCs w:val="22"/>
              </w:rPr>
            </w:pPr>
            <w:r w:rsidRPr="00117C25">
              <w:rPr>
                <w:b/>
                <w:sz w:val="22"/>
                <w:szCs w:val="22"/>
              </w:rPr>
              <w:t>2.</w:t>
            </w:r>
          </w:p>
        </w:tc>
        <w:tc>
          <w:tcPr>
            <w:tcW w:w="10044" w:type="dxa"/>
            <w:gridSpan w:val="5"/>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307C1F" w:rsidP="00A920A1">
            <w:pPr>
              <w:jc w:val="both"/>
              <w:rPr>
                <w:b/>
                <w:sz w:val="22"/>
                <w:szCs w:val="22"/>
              </w:rPr>
            </w:pPr>
            <w:r w:rsidRPr="00117C25">
              <w:rPr>
                <w:b/>
                <w:sz w:val="22"/>
                <w:szCs w:val="22"/>
              </w:rPr>
              <w:t>BENDRA INFORMACIJA APIE ŽVEJYBOS IR AKVAKULTŪROS VIETOS PROJEKTĄ (TOLIAU – VIETOS PROJEKTAS)</w:t>
            </w:r>
          </w:p>
        </w:tc>
      </w:tr>
      <w:tr w:rsidR="00307C1F" w:rsidRPr="00117C25" w:rsidTr="0033118B">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07C1F" w:rsidRPr="00117C25" w:rsidRDefault="00307C1F" w:rsidP="00A920A1">
            <w:pPr>
              <w:jc w:val="center"/>
              <w:rPr>
                <w:sz w:val="22"/>
                <w:szCs w:val="22"/>
              </w:rPr>
            </w:pPr>
            <w:r w:rsidRPr="00117C25">
              <w:rPr>
                <w:sz w:val="22"/>
                <w:szCs w:val="22"/>
              </w:rPr>
              <w:t>2.1.</w:t>
            </w:r>
          </w:p>
        </w:tc>
        <w:tc>
          <w:tcPr>
            <w:tcW w:w="28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C1F" w:rsidRPr="00117C25" w:rsidRDefault="00307C1F" w:rsidP="00A920A1">
            <w:pPr>
              <w:rPr>
                <w:sz w:val="22"/>
                <w:szCs w:val="22"/>
              </w:rPr>
            </w:pPr>
            <w:r w:rsidRPr="00117C25">
              <w:rPr>
                <w:sz w:val="22"/>
                <w:szCs w:val="22"/>
              </w:rPr>
              <w:t>Vietos projekto pavadinimas</w:t>
            </w:r>
          </w:p>
        </w:tc>
        <w:tc>
          <w:tcPr>
            <w:tcW w:w="723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307C1F" w:rsidRPr="00117C25" w:rsidRDefault="00307C1F" w:rsidP="00A920A1">
            <w:pPr>
              <w:jc w:val="both"/>
              <w:rPr>
                <w:b/>
                <w:sz w:val="22"/>
                <w:szCs w:val="22"/>
              </w:rPr>
            </w:pPr>
          </w:p>
        </w:tc>
      </w:tr>
      <w:tr w:rsidR="00EC46A5" w:rsidRPr="00117C25" w:rsidTr="009F6C4B">
        <w:trPr>
          <w:trHeight w:val="828"/>
        </w:trPr>
        <w:tc>
          <w:tcPr>
            <w:tcW w:w="696" w:type="dxa"/>
            <w:tcBorders>
              <w:top w:val="single" w:sz="4" w:space="0" w:color="auto"/>
              <w:left w:val="single" w:sz="4" w:space="0" w:color="auto"/>
              <w:bottom w:val="single" w:sz="4" w:space="0" w:color="auto"/>
              <w:right w:val="single" w:sz="4" w:space="0" w:color="auto"/>
            </w:tcBorders>
            <w:vAlign w:val="center"/>
            <w:hideMark/>
          </w:tcPr>
          <w:p w:rsidR="00EC46A5" w:rsidRPr="00117C25" w:rsidRDefault="00EC46A5" w:rsidP="00A920A1">
            <w:pPr>
              <w:jc w:val="center"/>
              <w:rPr>
                <w:sz w:val="22"/>
                <w:szCs w:val="22"/>
              </w:rPr>
            </w:pPr>
            <w:r w:rsidRPr="00117C25">
              <w:rPr>
                <w:sz w:val="22"/>
                <w:szCs w:val="22"/>
              </w:rPr>
              <w:t>2.2.</w:t>
            </w:r>
          </w:p>
        </w:tc>
        <w:tc>
          <w:tcPr>
            <w:tcW w:w="2805" w:type="dxa"/>
            <w:tcBorders>
              <w:top w:val="single" w:sz="4" w:space="0" w:color="auto"/>
              <w:left w:val="single" w:sz="4" w:space="0" w:color="auto"/>
              <w:bottom w:val="single" w:sz="4" w:space="0" w:color="auto"/>
              <w:right w:val="single" w:sz="4" w:space="0" w:color="auto"/>
            </w:tcBorders>
            <w:vAlign w:val="center"/>
            <w:hideMark/>
          </w:tcPr>
          <w:p w:rsidR="00EC46A5" w:rsidRPr="00117C25" w:rsidRDefault="00EC46A5" w:rsidP="00A920A1">
            <w:pPr>
              <w:jc w:val="both"/>
              <w:rPr>
                <w:sz w:val="22"/>
                <w:szCs w:val="22"/>
              </w:rPr>
            </w:pPr>
            <w:r w:rsidRPr="00117C25">
              <w:rPr>
                <w:sz w:val="22"/>
                <w:szCs w:val="22"/>
              </w:rPr>
              <w:t>Informacija apie vietos projekto partnerius (pažymėti x)</w:t>
            </w:r>
          </w:p>
        </w:tc>
        <w:tc>
          <w:tcPr>
            <w:tcW w:w="7239" w:type="dxa"/>
            <w:gridSpan w:val="4"/>
            <w:tcBorders>
              <w:top w:val="single" w:sz="4" w:space="0" w:color="auto"/>
              <w:left w:val="single" w:sz="4" w:space="0" w:color="auto"/>
              <w:right w:val="single" w:sz="4" w:space="0" w:color="auto"/>
            </w:tcBorders>
            <w:shd w:val="clear" w:color="auto" w:fill="F2DBDB" w:themeFill="accent2" w:themeFillTint="33"/>
            <w:vAlign w:val="center"/>
            <w:hideMark/>
          </w:tcPr>
          <w:p w:rsidR="00EC46A5" w:rsidRPr="00117C25" w:rsidRDefault="00EC46A5" w:rsidP="00A920A1">
            <w:pPr>
              <w:rPr>
                <w:b/>
                <w:sz w:val="22"/>
                <w:szCs w:val="22"/>
              </w:rPr>
            </w:pPr>
            <w:r w:rsidRPr="00117C25">
              <w:rPr>
                <w:b/>
                <w:sz w:val="22"/>
                <w:szCs w:val="22"/>
              </w:rPr>
              <w:t>□  vietos projektas teikiamas be partnerių</w:t>
            </w:r>
          </w:p>
        </w:tc>
      </w:tr>
      <w:tr w:rsidR="00307C1F" w:rsidRPr="00117C25" w:rsidTr="0033118B">
        <w:trPr>
          <w:trHeight w:val="1380"/>
        </w:trPr>
        <w:tc>
          <w:tcPr>
            <w:tcW w:w="696"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center"/>
              <w:rPr>
                <w:sz w:val="22"/>
                <w:szCs w:val="22"/>
              </w:rPr>
            </w:pPr>
            <w:r w:rsidRPr="00117C25">
              <w:rPr>
                <w:sz w:val="22"/>
                <w:szCs w:val="22"/>
              </w:rPr>
              <w:t>2.3.</w:t>
            </w:r>
          </w:p>
        </w:tc>
        <w:tc>
          <w:tcPr>
            <w:tcW w:w="2805" w:type="dxa"/>
            <w:tcBorders>
              <w:top w:val="single" w:sz="4" w:space="0" w:color="auto"/>
              <w:left w:val="single" w:sz="4" w:space="0" w:color="auto"/>
              <w:bottom w:val="single" w:sz="4" w:space="0" w:color="auto"/>
              <w:right w:val="single" w:sz="4" w:space="0" w:color="auto"/>
            </w:tcBorders>
            <w:vAlign w:val="center"/>
            <w:hideMark/>
          </w:tcPr>
          <w:p w:rsidR="00E05E61" w:rsidRPr="00117C25" w:rsidRDefault="00307C1F" w:rsidP="00A920A1">
            <w:pPr>
              <w:rPr>
                <w:sz w:val="22"/>
                <w:szCs w:val="22"/>
              </w:rPr>
            </w:pPr>
            <w:r w:rsidRPr="00117C25">
              <w:rPr>
                <w:sz w:val="22"/>
                <w:szCs w:val="22"/>
              </w:rPr>
              <w:t>Bendra vietos projekto vertė su pridėtinės vertės mokesčiu (toliau – PVM)</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right"/>
              <w:rPr>
                <w:sz w:val="22"/>
                <w:szCs w:val="22"/>
              </w:rPr>
            </w:pPr>
            <w:proofErr w:type="spellStart"/>
            <w:r w:rsidRPr="00117C25">
              <w:rPr>
                <w:sz w:val="22"/>
                <w:szCs w:val="22"/>
              </w:rPr>
              <w:t>Eur</w:t>
            </w:r>
            <w:proofErr w:type="spellEnd"/>
          </w:p>
        </w:tc>
        <w:tc>
          <w:tcPr>
            <w:tcW w:w="4262" w:type="dxa"/>
            <w:gridSpan w:val="2"/>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both"/>
              <w:rPr>
                <w:sz w:val="22"/>
                <w:szCs w:val="22"/>
              </w:rPr>
            </w:pPr>
            <w:r w:rsidRPr="00117C25">
              <w:rPr>
                <w:sz w:val="22"/>
                <w:szCs w:val="22"/>
              </w:rPr>
              <w:t xml:space="preserve">Europos jūrų reikalų ir žuvininkystės fondo (toliau – </w:t>
            </w:r>
          </w:p>
          <w:p w:rsidR="00307C1F" w:rsidRPr="00117C25" w:rsidRDefault="00307C1F" w:rsidP="00A920A1">
            <w:pPr>
              <w:jc w:val="both"/>
              <w:rPr>
                <w:i/>
                <w:sz w:val="22"/>
                <w:szCs w:val="22"/>
              </w:rPr>
            </w:pPr>
            <w:r w:rsidRPr="00117C25">
              <w:rPr>
                <w:sz w:val="22"/>
                <w:szCs w:val="22"/>
              </w:rPr>
              <w:t>EJRŽF) ir Lietuvos Respublikos valstybės biudžeto lėšos ir nuosavas indėlis</w:t>
            </w:r>
          </w:p>
        </w:tc>
      </w:tr>
      <w:tr w:rsidR="00307C1F" w:rsidRPr="00117C25" w:rsidTr="0033118B">
        <w:trPr>
          <w:trHeight w:val="419"/>
        </w:trPr>
        <w:tc>
          <w:tcPr>
            <w:tcW w:w="696"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center"/>
              <w:rPr>
                <w:sz w:val="22"/>
                <w:szCs w:val="22"/>
              </w:rPr>
            </w:pPr>
            <w:r w:rsidRPr="00117C25">
              <w:rPr>
                <w:sz w:val="22"/>
                <w:szCs w:val="22"/>
              </w:rPr>
              <w:t>2.4.</w:t>
            </w:r>
          </w:p>
        </w:tc>
        <w:tc>
          <w:tcPr>
            <w:tcW w:w="2805"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both"/>
              <w:rPr>
                <w:sz w:val="22"/>
                <w:szCs w:val="22"/>
              </w:rPr>
            </w:pPr>
            <w:r w:rsidRPr="00117C25">
              <w:rPr>
                <w:sz w:val="22"/>
                <w:szCs w:val="22"/>
              </w:rPr>
              <w:t>Prašomos paramos žvejybos ir akvakultūros vietos projektui (toliau – parama vietos projektui) sumos lyginamoji dalis</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right"/>
              <w:rPr>
                <w:sz w:val="22"/>
                <w:szCs w:val="22"/>
              </w:rPr>
            </w:pPr>
            <w:r w:rsidRPr="00117C25">
              <w:rPr>
                <w:sz w:val="22"/>
                <w:szCs w:val="22"/>
              </w:rPr>
              <w:t>proc.</w:t>
            </w:r>
          </w:p>
        </w:tc>
        <w:tc>
          <w:tcPr>
            <w:tcW w:w="4262" w:type="dxa"/>
            <w:gridSpan w:val="2"/>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center"/>
              <w:rPr>
                <w:sz w:val="22"/>
                <w:szCs w:val="22"/>
              </w:rPr>
            </w:pPr>
            <w:r w:rsidRPr="00117C25">
              <w:rPr>
                <w:sz w:val="22"/>
                <w:szCs w:val="22"/>
              </w:rPr>
              <w:t>-</w:t>
            </w:r>
          </w:p>
        </w:tc>
      </w:tr>
      <w:tr w:rsidR="00307C1F" w:rsidRPr="00117C25" w:rsidTr="0033118B">
        <w:trPr>
          <w:trHeight w:val="1798"/>
        </w:trPr>
        <w:tc>
          <w:tcPr>
            <w:tcW w:w="696"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r w:rsidRPr="00117C25">
              <w:rPr>
                <w:sz w:val="22"/>
                <w:szCs w:val="22"/>
              </w:rPr>
              <w:t>2.5.</w:t>
            </w:r>
          </w:p>
        </w:tc>
        <w:tc>
          <w:tcPr>
            <w:tcW w:w="2805"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r w:rsidRPr="00117C25">
              <w:rPr>
                <w:sz w:val="22"/>
                <w:szCs w:val="22"/>
              </w:rPr>
              <w:t xml:space="preserve">Prašomos paramos vietos projektui suma </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07C1F" w:rsidRPr="00117C25" w:rsidRDefault="00307C1F" w:rsidP="00A920A1">
            <w:pPr>
              <w:jc w:val="right"/>
              <w:rPr>
                <w:sz w:val="22"/>
                <w:szCs w:val="22"/>
              </w:rPr>
            </w:pPr>
            <w:proofErr w:type="spellStart"/>
            <w:r w:rsidRPr="00117C25">
              <w:rPr>
                <w:sz w:val="22"/>
                <w:szCs w:val="22"/>
              </w:rPr>
              <w:t>Eur</w:t>
            </w:r>
            <w:proofErr w:type="spellEnd"/>
          </w:p>
        </w:tc>
        <w:tc>
          <w:tcPr>
            <w:tcW w:w="426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07C1F" w:rsidRPr="00117C25" w:rsidRDefault="00307C1F" w:rsidP="00A920A1">
            <w:pPr>
              <w:jc w:val="both"/>
              <w:rPr>
                <w:sz w:val="22"/>
                <w:szCs w:val="22"/>
              </w:rPr>
            </w:pPr>
            <w:r w:rsidRPr="00117C25">
              <w:rPr>
                <w:sz w:val="22"/>
                <w:szCs w:val="22"/>
              </w:rPr>
              <w:t>EJRŽF ir Lietuvos Respublikos valstybės biudžeto lėšos</w:t>
            </w:r>
          </w:p>
        </w:tc>
      </w:tr>
      <w:tr w:rsidR="000B43A7" w:rsidRPr="00117C25" w:rsidTr="00BC107C">
        <w:tc>
          <w:tcPr>
            <w:tcW w:w="696" w:type="dxa"/>
            <w:vMerge w:val="restart"/>
            <w:tcBorders>
              <w:top w:val="single" w:sz="4" w:space="0" w:color="auto"/>
              <w:left w:val="single" w:sz="4" w:space="0" w:color="auto"/>
              <w:right w:val="single" w:sz="4" w:space="0" w:color="auto"/>
            </w:tcBorders>
            <w:vAlign w:val="center"/>
            <w:hideMark/>
          </w:tcPr>
          <w:p w:rsidR="000B43A7" w:rsidRPr="00117C25" w:rsidRDefault="000B43A7" w:rsidP="00A920A1">
            <w:pPr>
              <w:jc w:val="center"/>
              <w:rPr>
                <w:sz w:val="22"/>
                <w:szCs w:val="22"/>
              </w:rPr>
            </w:pPr>
            <w:r w:rsidRPr="00117C25">
              <w:rPr>
                <w:sz w:val="22"/>
                <w:szCs w:val="22"/>
              </w:rPr>
              <w:t>2.6.</w:t>
            </w:r>
          </w:p>
        </w:tc>
        <w:tc>
          <w:tcPr>
            <w:tcW w:w="2805" w:type="dxa"/>
            <w:vMerge w:val="restart"/>
            <w:tcBorders>
              <w:top w:val="single" w:sz="4" w:space="0" w:color="auto"/>
              <w:left w:val="single" w:sz="4" w:space="0" w:color="auto"/>
              <w:right w:val="single" w:sz="4" w:space="0" w:color="auto"/>
            </w:tcBorders>
            <w:vAlign w:val="center"/>
            <w:hideMark/>
          </w:tcPr>
          <w:p w:rsidR="000B43A7" w:rsidRPr="00117C25" w:rsidRDefault="000B43A7" w:rsidP="00A920A1">
            <w:pPr>
              <w:jc w:val="both"/>
              <w:rPr>
                <w:sz w:val="22"/>
                <w:szCs w:val="22"/>
              </w:rPr>
            </w:pPr>
            <w:r w:rsidRPr="00117C25">
              <w:rPr>
                <w:sz w:val="22"/>
                <w:szCs w:val="22"/>
              </w:rPr>
              <w:t>Nuosavo indėlio rūšis ir suma (pažymėti x)</w:t>
            </w:r>
          </w:p>
        </w:tc>
        <w:tc>
          <w:tcPr>
            <w:tcW w:w="45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0B43A7" w:rsidRPr="00117C25" w:rsidRDefault="000B43A7" w:rsidP="00A920A1">
            <w:pPr>
              <w:jc w:val="center"/>
              <w:rPr>
                <w:b/>
                <w:sz w:val="22"/>
                <w:szCs w:val="22"/>
              </w:rPr>
            </w:pPr>
            <w:r w:rsidRPr="00117C25">
              <w:rPr>
                <w:b/>
                <w:sz w:val="22"/>
                <w:szCs w:val="22"/>
              </w:rPr>
              <w:t>Indėlio rūšis</w:t>
            </w:r>
          </w:p>
        </w:tc>
        <w:tc>
          <w:tcPr>
            <w:tcW w:w="2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0B43A7" w:rsidRPr="00117C25" w:rsidRDefault="000B43A7" w:rsidP="00A920A1">
            <w:pPr>
              <w:jc w:val="center"/>
              <w:rPr>
                <w:b/>
                <w:sz w:val="22"/>
                <w:szCs w:val="22"/>
              </w:rPr>
            </w:pPr>
            <w:r w:rsidRPr="00117C25">
              <w:rPr>
                <w:b/>
                <w:sz w:val="22"/>
                <w:szCs w:val="22"/>
              </w:rPr>
              <w:t xml:space="preserve">Suma, </w:t>
            </w:r>
            <w:proofErr w:type="spellStart"/>
            <w:r w:rsidRPr="00117C25">
              <w:rPr>
                <w:b/>
                <w:sz w:val="22"/>
                <w:szCs w:val="22"/>
              </w:rPr>
              <w:t>Eur</w:t>
            </w:r>
            <w:proofErr w:type="spellEnd"/>
          </w:p>
        </w:tc>
      </w:tr>
      <w:tr w:rsidR="000B43A7" w:rsidRPr="00117C25" w:rsidTr="00BC107C">
        <w:tc>
          <w:tcPr>
            <w:tcW w:w="0" w:type="auto"/>
            <w:vMerge/>
            <w:tcBorders>
              <w:left w:val="single" w:sz="4" w:space="0" w:color="auto"/>
              <w:right w:val="single" w:sz="4" w:space="0" w:color="auto"/>
            </w:tcBorders>
            <w:vAlign w:val="center"/>
            <w:hideMark/>
          </w:tcPr>
          <w:p w:rsidR="000B43A7" w:rsidRPr="00117C25" w:rsidRDefault="000B43A7" w:rsidP="00A920A1">
            <w:pPr>
              <w:rPr>
                <w:sz w:val="22"/>
                <w:szCs w:val="22"/>
              </w:rPr>
            </w:pPr>
          </w:p>
        </w:tc>
        <w:tc>
          <w:tcPr>
            <w:tcW w:w="0" w:type="auto"/>
            <w:vMerge/>
            <w:tcBorders>
              <w:left w:val="single" w:sz="4" w:space="0" w:color="auto"/>
              <w:right w:val="single" w:sz="4" w:space="0" w:color="auto"/>
            </w:tcBorders>
            <w:vAlign w:val="center"/>
            <w:hideMark/>
          </w:tcPr>
          <w:p w:rsidR="000B43A7" w:rsidRPr="00117C25" w:rsidRDefault="000B43A7" w:rsidP="00A920A1">
            <w:pP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B43A7" w:rsidRPr="00117C25" w:rsidRDefault="000B43A7" w:rsidP="00A920A1">
            <w:pPr>
              <w:jc w:val="center"/>
              <w:rPr>
                <w:sz w:val="22"/>
                <w:szCs w:val="22"/>
              </w:rPr>
            </w:pPr>
            <w:r w:rsidRPr="00117C25">
              <w:rPr>
                <w:b/>
                <w:sz w:val="22"/>
                <w:szCs w:val="22"/>
              </w:rPr>
              <w:t>□</w:t>
            </w: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rsidR="000B43A7" w:rsidRPr="00117C25" w:rsidRDefault="000B43A7" w:rsidP="00A920A1">
            <w:pPr>
              <w:jc w:val="both"/>
              <w:rPr>
                <w:sz w:val="22"/>
                <w:szCs w:val="22"/>
              </w:rPr>
            </w:pPr>
            <w:r w:rsidRPr="00117C25">
              <w:rPr>
                <w:sz w:val="22"/>
                <w:szCs w:val="22"/>
              </w:rPr>
              <w:t>pareiškėjo nuosavos piniginės lėšos</w:t>
            </w:r>
          </w:p>
        </w:tc>
        <w:tc>
          <w:tcPr>
            <w:tcW w:w="2703" w:type="dxa"/>
            <w:tcBorders>
              <w:top w:val="single" w:sz="4" w:space="0" w:color="auto"/>
              <w:left w:val="single" w:sz="4" w:space="0" w:color="auto"/>
              <w:bottom w:val="single" w:sz="4" w:space="0" w:color="auto"/>
              <w:right w:val="single" w:sz="4" w:space="0" w:color="auto"/>
            </w:tcBorders>
            <w:vAlign w:val="center"/>
          </w:tcPr>
          <w:p w:rsidR="000B43A7" w:rsidRPr="00117C25" w:rsidRDefault="000B43A7" w:rsidP="00A920A1">
            <w:pPr>
              <w:jc w:val="both"/>
              <w:rPr>
                <w:sz w:val="22"/>
                <w:szCs w:val="22"/>
              </w:rPr>
            </w:pPr>
          </w:p>
        </w:tc>
      </w:tr>
      <w:tr w:rsidR="000B43A7" w:rsidRPr="00117C25" w:rsidTr="00BC107C">
        <w:trPr>
          <w:trHeight w:val="265"/>
        </w:trPr>
        <w:tc>
          <w:tcPr>
            <w:tcW w:w="0" w:type="auto"/>
            <w:vMerge/>
            <w:tcBorders>
              <w:left w:val="single" w:sz="4" w:space="0" w:color="auto"/>
              <w:right w:val="single" w:sz="4" w:space="0" w:color="auto"/>
            </w:tcBorders>
            <w:vAlign w:val="center"/>
            <w:hideMark/>
          </w:tcPr>
          <w:p w:rsidR="000B43A7" w:rsidRPr="00117C25" w:rsidRDefault="000B43A7" w:rsidP="00A920A1">
            <w:pPr>
              <w:rPr>
                <w:sz w:val="22"/>
                <w:szCs w:val="22"/>
              </w:rPr>
            </w:pPr>
          </w:p>
        </w:tc>
        <w:tc>
          <w:tcPr>
            <w:tcW w:w="0" w:type="auto"/>
            <w:vMerge/>
            <w:tcBorders>
              <w:left w:val="single" w:sz="4" w:space="0" w:color="auto"/>
              <w:right w:val="single" w:sz="4" w:space="0" w:color="auto"/>
            </w:tcBorders>
            <w:vAlign w:val="center"/>
            <w:hideMark/>
          </w:tcPr>
          <w:p w:rsidR="000B43A7" w:rsidRPr="00117C25" w:rsidRDefault="000B43A7" w:rsidP="00A920A1">
            <w:pPr>
              <w:rPr>
                <w:sz w:val="22"/>
                <w:szCs w:val="22"/>
              </w:rPr>
            </w:pPr>
          </w:p>
        </w:tc>
        <w:tc>
          <w:tcPr>
            <w:tcW w:w="567" w:type="dxa"/>
            <w:tcBorders>
              <w:top w:val="single" w:sz="4" w:space="0" w:color="auto"/>
              <w:left w:val="single" w:sz="4" w:space="0" w:color="auto"/>
              <w:right w:val="single" w:sz="4" w:space="0" w:color="auto"/>
            </w:tcBorders>
          </w:tcPr>
          <w:p w:rsidR="000B43A7" w:rsidRPr="00117C25" w:rsidRDefault="000B43A7" w:rsidP="00A920A1">
            <w:pPr>
              <w:jc w:val="center"/>
              <w:rPr>
                <w:sz w:val="22"/>
                <w:szCs w:val="22"/>
              </w:rPr>
            </w:pPr>
            <w:r w:rsidRPr="00117C25">
              <w:rPr>
                <w:sz w:val="22"/>
                <w:szCs w:val="22"/>
              </w:rPr>
              <w:t>□</w:t>
            </w:r>
          </w:p>
        </w:tc>
        <w:tc>
          <w:tcPr>
            <w:tcW w:w="3969" w:type="dxa"/>
            <w:gridSpan w:val="2"/>
            <w:tcBorders>
              <w:top w:val="single" w:sz="4" w:space="0" w:color="auto"/>
              <w:left w:val="single" w:sz="4" w:space="0" w:color="auto"/>
              <w:right w:val="single" w:sz="4" w:space="0" w:color="auto"/>
            </w:tcBorders>
          </w:tcPr>
          <w:p w:rsidR="000B43A7" w:rsidRPr="00117C25" w:rsidRDefault="000B43A7" w:rsidP="00A920A1">
            <w:pPr>
              <w:rPr>
                <w:sz w:val="22"/>
                <w:szCs w:val="22"/>
              </w:rPr>
            </w:pPr>
            <w:r w:rsidRPr="00117C25">
              <w:rPr>
                <w:sz w:val="22"/>
                <w:szCs w:val="22"/>
              </w:rPr>
              <w:t>pareiškėjo skolintos lėšos</w:t>
            </w:r>
          </w:p>
        </w:tc>
        <w:tc>
          <w:tcPr>
            <w:tcW w:w="2703" w:type="dxa"/>
            <w:tcBorders>
              <w:top w:val="single" w:sz="4" w:space="0" w:color="auto"/>
              <w:left w:val="single" w:sz="4" w:space="0" w:color="auto"/>
              <w:right w:val="single" w:sz="4" w:space="0" w:color="auto"/>
            </w:tcBorders>
            <w:vAlign w:val="center"/>
          </w:tcPr>
          <w:p w:rsidR="000B43A7" w:rsidRPr="00117C25" w:rsidRDefault="000B43A7" w:rsidP="00A920A1">
            <w:pPr>
              <w:jc w:val="both"/>
              <w:rPr>
                <w:color w:val="FF0000"/>
                <w:sz w:val="22"/>
                <w:szCs w:val="22"/>
              </w:rPr>
            </w:pPr>
          </w:p>
        </w:tc>
      </w:tr>
      <w:tr w:rsidR="000B43A7" w:rsidRPr="00117C25" w:rsidTr="00BC107C">
        <w:trPr>
          <w:trHeight w:val="265"/>
        </w:trPr>
        <w:tc>
          <w:tcPr>
            <w:tcW w:w="0" w:type="auto"/>
            <w:vMerge/>
            <w:tcBorders>
              <w:left w:val="single" w:sz="4" w:space="0" w:color="auto"/>
              <w:right w:val="single" w:sz="4" w:space="0" w:color="auto"/>
            </w:tcBorders>
            <w:vAlign w:val="center"/>
          </w:tcPr>
          <w:p w:rsidR="000B43A7" w:rsidRPr="00117C25" w:rsidRDefault="000B43A7" w:rsidP="00A920A1">
            <w:pPr>
              <w:rPr>
                <w:sz w:val="22"/>
                <w:szCs w:val="22"/>
              </w:rPr>
            </w:pPr>
          </w:p>
        </w:tc>
        <w:tc>
          <w:tcPr>
            <w:tcW w:w="0" w:type="auto"/>
            <w:vMerge/>
            <w:tcBorders>
              <w:left w:val="single" w:sz="4" w:space="0" w:color="auto"/>
              <w:right w:val="single" w:sz="4" w:space="0" w:color="auto"/>
            </w:tcBorders>
            <w:vAlign w:val="center"/>
          </w:tcPr>
          <w:p w:rsidR="000B43A7" w:rsidRPr="00117C25" w:rsidRDefault="000B43A7" w:rsidP="00A920A1">
            <w:pPr>
              <w:rPr>
                <w:sz w:val="22"/>
                <w:szCs w:val="22"/>
              </w:rPr>
            </w:pPr>
          </w:p>
        </w:tc>
        <w:tc>
          <w:tcPr>
            <w:tcW w:w="567" w:type="dxa"/>
            <w:tcBorders>
              <w:top w:val="single" w:sz="4" w:space="0" w:color="auto"/>
              <w:left w:val="single" w:sz="4" w:space="0" w:color="auto"/>
              <w:right w:val="single" w:sz="4" w:space="0" w:color="auto"/>
            </w:tcBorders>
          </w:tcPr>
          <w:p w:rsidR="000B43A7" w:rsidRPr="00117C25" w:rsidRDefault="000B43A7" w:rsidP="00A920A1">
            <w:pPr>
              <w:jc w:val="center"/>
              <w:rPr>
                <w:sz w:val="22"/>
                <w:szCs w:val="22"/>
              </w:rPr>
            </w:pPr>
            <w:r w:rsidRPr="00117C25">
              <w:rPr>
                <w:sz w:val="22"/>
                <w:szCs w:val="22"/>
              </w:rPr>
              <w:t>□</w:t>
            </w:r>
          </w:p>
        </w:tc>
        <w:tc>
          <w:tcPr>
            <w:tcW w:w="3969" w:type="dxa"/>
            <w:gridSpan w:val="2"/>
            <w:tcBorders>
              <w:top w:val="single" w:sz="4" w:space="0" w:color="auto"/>
              <w:left w:val="single" w:sz="4" w:space="0" w:color="auto"/>
              <w:right w:val="single" w:sz="4" w:space="0" w:color="auto"/>
            </w:tcBorders>
          </w:tcPr>
          <w:p w:rsidR="000B43A7" w:rsidRPr="00117C25" w:rsidRDefault="000B43A7" w:rsidP="00A920A1">
            <w:pPr>
              <w:rPr>
                <w:sz w:val="22"/>
                <w:szCs w:val="22"/>
              </w:rPr>
            </w:pPr>
            <w:r w:rsidRPr="00AC006A">
              <w:rPr>
                <w:sz w:val="22"/>
                <w:szCs w:val="22"/>
              </w:rPr>
              <w:t>pareiškėjo iš vietos projekte numatytos vykdyti veiklos gautinos lėšos</w:t>
            </w:r>
          </w:p>
        </w:tc>
        <w:tc>
          <w:tcPr>
            <w:tcW w:w="2703" w:type="dxa"/>
            <w:tcBorders>
              <w:top w:val="single" w:sz="4" w:space="0" w:color="auto"/>
              <w:left w:val="single" w:sz="4" w:space="0" w:color="auto"/>
              <w:right w:val="single" w:sz="4" w:space="0" w:color="auto"/>
            </w:tcBorders>
            <w:vAlign w:val="center"/>
          </w:tcPr>
          <w:p w:rsidR="000B43A7" w:rsidRPr="00117C25" w:rsidRDefault="000B43A7" w:rsidP="00A920A1">
            <w:pPr>
              <w:jc w:val="both"/>
              <w:rPr>
                <w:color w:val="FF0000"/>
                <w:sz w:val="22"/>
                <w:szCs w:val="22"/>
              </w:rPr>
            </w:pPr>
          </w:p>
        </w:tc>
      </w:tr>
      <w:tr w:rsidR="000B43A7" w:rsidRPr="00117C25" w:rsidTr="00BC107C">
        <w:trPr>
          <w:trHeight w:val="265"/>
        </w:trPr>
        <w:tc>
          <w:tcPr>
            <w:tcW w:w="0" w:type="auto"/>
            <w:vMerge/>
            <w:tcBorders>
              <w:left w:val="single" w:sz="4" w:space="0" w:color="auto"/>
              <w:bottom w:val="single" w:sz="4" w:space="0" w:color="auto"/>
              <w:right w:val="single" w:sz="4" w:space="0" w:color="auto"/>
            </w:tcBorders>
            <w:vAlign w:val="center"/>
          </w:tcPr>
          <w:p w:rsidR="000B43A7" w:rsidRPr="00117C25" w:rsidRDefault="000B43A7" w:rsidP="00A920A1">
            <w:pPr>
              <w:rPr>
                <w:sz w:val="22"/>
                <w:szCs w:val="22"/>
              </w:rPr>
            </w:pPr>
          </w:p>
        </w:tc>
        <w:tc>
          <w:tcPr>
            <w:tcW w:w="0" w:type="auto"/>
            <w:vMerge/>
            <w:tcBorders>
              <w:left w:val="single" w:sz="4" w:space="0" w:color="auto"/>
              <w:bottom w:val="single" w:sz="4" w:space="0" w:color="auto"/>
              <w:right w:val="single" w:sz="4" w:space="0" w:color="auto"/>
            </w:tcBorders>
            <w:vAlign w:val="center"/>
          </w:tcPr>
          <w:p w:rsidR="000B43A7" w:rsidRPr="00117C25" w:rsidRDefault="000B43A7" w:rsidP="00A920A1">
            <w:pPr>
              <w:rPr>
                <w:sz w:val="22"/>
                <w:szCs w:val="22"/>
              </w:rPr>
            </w:pPr>
          </w:p>
        </w:tc>
        <w:tc>
          <w:tcPr>
            <w:tcW w:w="567" w:type="dxa"/>
            <w:tcBorders>
              <w:top w:val="single" w:sz="4" w:space="0" w:color="auto"/>
              <w:left w:val="single" w:sz="4" w:space="0" w:color="auto"/>
              <w:right w:val="single" w:sz="4" w:space="0" w:color="auto"/>
            </w:tcBorders>
          </w:tcPr>
          <w:p w:rsidR="000B43A7" w:rsidRPr="00117C25" w:rsidRDefault="000B43A7" w:rsidP="00A920A1">
            <w:pPr>
              <w:jc w:val="center"/>
              <w:rPr>
                <w:sz w:val="22"/>
                <w:szCs w:val="22"/>
              </w:rPr>
            </w:pPr>
            <w:r w:rsidRPr="00117C25">
              <w:rPr>
                <w:sz w:val="22"/>
                <w:szCs w:val="22"/>
              </w:rPr>
              <w:t>□</w:t>
            </w:r>
          </w:p>
        </w:tc>
        <w:tc>
          <w:tcPr>
            <w:tcW w:w="3969" w:type="dxa"/>
            <w:gridSpan w:val="2"/>
            <w:tcBorders>
              <w:top w:val="single" w:sz="4" w:space="0" w:color="auto"/>
              <w:left w:val="single" w:sz="4" w:space="0" w:color="auto"/>
              <w:right w:val="single" w:sz="4" w:space="0" w:color="auto"/>
            </w:tcBorders>
          </w:tcPr>
          <w:p w:rsidR="000B43A7" w:rsidRPr="00117C25" w:rsidRDefault="000B43A7" w:rsidP="00A920A1">
            <w:pPr>
              <w:rPr>
                <w:sz w:val="22"/>
                <w:szCs w:val="22"/>
              </w:rPr>
            </w:pPr>
            <w:r w:rsidRPr="00AC006A">
              <w:rPr>
                <w:sz w:val="22"/>
                <w:szCs w:val="22"/>
              </w:rPr>
              <w:t>paramos lėšos</w:t>
            </w:r>
          </w:p>
        </w:tc>
        <w:tc>
          <w:tcPr>
            <w:tcW w:w="2703" w:type="dxa"/>
            <w:tcBorders>
              <w:top w:val="single" w:sz="4" w:space="0" w:color="auto"/>
              <w:left w:val="single" w:sz="4" w:space="0" w:color="auto"/>
              <w:right w:val="single" w:sz="4" w:space="0" w:color="auto"/>
            </w:tcBorders>
            <w:vAlign w:val="center"/>
          </w:tcPr>
          <w:p w:rsidR="000B43A7" w:rsidRPr="00117C25" w:rsidRDefault="000B43A7" w:rsidP="00A920A1">
            <w:pPr>
              <w:jc w:val="both"/>
              <w:rPr>
                <w:color w:val="FF0000"/>
                <w:sz w:val="22"/>
                <w:szCs w:val="22"/>
              </w:rPr>
            </w:pPr>
          </w:p>
        </w:tc>
      </w:tr>
      <w:tr w:rsidR="00307C1F" w:rsidRPr="00117C25" w:rsidTr="0033118B">
        <w:tc>
          <w:tcPr>
            <w:tcW w:w="696"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center"/>
              <w:rPr>
                <w:sz w:val="22"/>
                <w:szCs w:val="22"/>
              </w:rPr>
            </w:pPr>
            <w:r w:rsidRPr="00117C25">
              <w:rPr>
                <w:sz w:val="22"/>
                <w:szCs w:val="22"/>
              </w:rPr>
              <w:t>2.7.</w:t>
            </w:r>
          </w:p>
        </w:tc>
        <w:tc>
          <w:tcPr>
            <w:tcW w:w="2805"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rPr>
                <w:sz w:val="22"/>
                <w:szCs w:val="22"/>
              </w:rPr>
            </w:pPr>
            <w:r w:rsidRPr="00117C25">
              <w:rPr>
                <w:sz w:val="22"/>
                <w:szCs w:val="22"/>
              </w:rPr>
              <w:t>Vietos projekto įgyvendinimo vieta</w:t>
            </w:r>
          </w:p>
          <w:p w:rsidR="00307C1F" w:rsidRPr="0022577F" w:rsidRDefault="00307C1F" w:rsidP="00A920A1">
            <w:pPr>
              <w:rPr>
                <w:sz w:val="20"/>
              </w:rPr>
            </w:pPr>
            <w:r w:rsidRPr="0022577F">
              <w:rPr>
                <w:i/>
                <w:sz w:val="20"/>
              </w:rPr>
              <w:t>Turi būti nurodomas savivaldybės pavadinimas, seniūnijos pavadinimas ir adresas</w:t>
            </w:r>
          </w:p>
        </w:tc>
        <w:tc>
          <w:tcPr>
            <w:tcW w:w="7239" w:type="dxa"/>
            <w:gridSpan w:val="4"/>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both"/>
              <w:rPr>
                <w:sz w:val="22"/>
                <w:szCs w:val="22"/>
              </w:rPr>
            </w:pPr>
          </w:p>
        </w:tc>
      </w:tr>
      <w:tr w:rsidR="00307C1F" w:rsidRPr="00117C25" w:rsidTr="0033118B">
        <w:tc>
          <w:tcPr>
            <w:tcW w:w="696"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center"/>
              <w:rPr>
                <w:sz w:val="22"/>
                <w:szCs w:val="22"/>
              </w:rPr>
            </w:pPr>
            <w:r w:rsidRPr="00117C25">
              <w:rPr>
                <w:sz w:val="22"/>
                <w:szCs w:val="22"/>
              </w:rPr>
              <w:t>2.8.</w:t>
            </w:r>
          </w:p>
        </w:tc>
        <w:tc>
          <w:tcPr>
            <w:tcW w:w="2805"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rPr>
                <w:sz w:val="22"/>
                <w:szCs w:val="22"/>
              </w:rPr>
            </w:pPr>
            <w:r w:rsidRPr="00117C25">
              <w:rPr>
                <w:sz w:val="22"/>
                <w:szCs w:val="22"/>
              </w:rPr>
              <w:t xml:space="preserve">Planuojamas vietos projekto įgyvendinimo laikotarpis </w:t>
            </w:r>
            <w:r w:rsidRPr="00117C25">
              <w:rPr>
                <w:sz w:val="22"/>
                <w:szCs w:val="22"/>
              </w:rPr>
              <w:lastRenderedPageBreak/>
              <w:t>mėn.</w:t>
            </w:r>
          </w:p>
        </w:tc>
        <w:tc>
          <w:tcPr>
            <w:tcW w:w="7239" w:type="dxa"/>
            <w:gridSpan w:val="4"/>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both"/>
              <w:rPr>
                <w:sz w:val="22"/>
                <w:szCs w:val="22"/>
              </w:rPr>
            </w:pPr>
          </w:p>
        </w:tc>
      </w:tr>
    </w:tbl>
    <w:p w:rsidR="00307C1F" w:rsidRPr="00117C25" w:rsidRDefault="00307C1F" w:rsidP="00A920A1">
      <w:pPr>
        <w:jc w:val="both"/>
        <w:rPr>
          <w:b/>
          <w:sz w:val="22"/>
          <w:szCs w:val="22"/>
        </w:rPr>
      </w:pPr>
    </w:p>
    <w:p w:rsidR="001373CA" w:rsidRPr="00117C25" w:rsidRDefault="001373CA" w:rsidP="00A920A1">
      <w:pPr>
        <w:pBdr>
          <w:top w:val="single" w:sz="4" w:space="1" w:color="auto"/>
        </w:pBdr>
        <w:jc w:val="both"/>
        <w:rPr>
          <w:b/>
          <w:sz w:val="22"/>
          <w:szCs w:val="22"/>
        </w:rPr>
      </w:pPr>
    </w:p>
    <w:tbl>
      <w:tblPr>
        <w:tblW w:w="0" w:type="auto"/>
        <w:tblCellMar>
          <w:left w:w="0" w:type="dxa"/>
          <w:right w:w="0" w:type="dxa"/>
        </w:tblCellMar>
        <w:tblLook w:val="04A0" w:firstRow="1" w:lastRow="0" w:firstColumn="1" w:lastColumn="0" w:noHBand="0" w:noVBand="1"/>
      </w:tblPr>
      <w:tblGrid>
        <w:gridCol w:w="2593"/>
        <w:gridCol w:w="8104"/>
      </w:tblGrid>
      <w:tr w:rsidR="005503B3" w:rsidRPr="00117C25" w:rsidTr="004415A5">
        <w:trPr>
          <w:trHeight w:val="349"/>
        </w:trPr>
        <w:tc>
          <w:tcPr>
            <w:tcW w:w="12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1373CA" w:rsidRPr="00117C25" w:rsidRDefault="00E05E61" w:rsidP="00A920A1">
            <w:pPr>
              <w:pBdr>
                <w:top w:val="single" w:sz="4" w:space="1" w:color="auto"/>
              </w:pBdr>
              <w:rPr>
                <w:sz w:val="22"/>
                <w:szCs w:val="22"/>
                <w:lang w:eastAsia="lt-LT"/>
              </w:rPr>
            </w:pPr>
            <w:r w:rsidRPr="00117C25">
              <w:rPr>
                <w:sz w:val="22"/>
                <w:szCs w:val="22"/>
                <w:lang w:val="en-US" w:eastAsia="lt-LT"/>
              </w:rPr>
              <w:t>3</w:t>
            </w:r>
            <w:r w:rsidR="001373CA" w:rsidRPr="00117C25">
              <w:rPr>
                <w:sz w:val="22"/>
                <w:szCs w:val="22"/>
                <w:lang w:eastAsia="lt-LT"/>
              </w:rPr>
              <w:t>. Planuojama projekto pradžia:</w:t>
            </w:r>
          </w:p>
        </w:tc>
        <w:tc>
          <w:tcPr>
            <w:tcW w:w="375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373CA" w:rsidRPr="00117C25" w:rsidRDefault="001373CA" w:rsidP="00A920A1">
            <w:pPr>
              <w:pBdr>
                <w:top w:val="single" w:sz="4" w:space="1" w:color="auto"/>
              </w:pBdr>
              <w:rPr>
                <w:sz w:val="22"/>
                <w:szCs w:val="22"/>
                <w:lang w:eastAsia="lt-LT"/>
              </w:rPr>
            </w:pPr>
            <w:r w:rsidRPr="00117C25">
              <w:rPr>
                <w:sz w:val="22"/>
                <w:szCs w:val="22"/>
                <w:lang w:eastAsia="lt-LT"/>
              </w:rPr>
              <w:t>|__|__|__|__| |__|__| |__|__|</w:t>
            </w:r>
          </w:p>
          <w:p w:rsidR="001373CA" w:rsidRPr="00117C25" w:rsidRDefault="001373CA" w:rsidP="00A920A1">
            <w:pPr>
              <w:pBdr>
                <w:top w:val="single" w:sz="4" w:space="1" w:color="auto"/>
              </w:pBdr>
              <w:rPr>
                <w:sz w:val="22"/>
                <w:szCs w:val="22"/>
                <w:lang w:eastAsia="lt-LT"/>
              </w:rPr>
            </w:pPr>
            <w:r w:rsidRPr="00117C25">
              <w:rPr>
                <w:sz w:val="22"/>
                <w:szCs w:val="22"/>
                <w:lang w:eastAsia="lt-LT"/>
              </w:rPr>
              <w:t> </w:t>
            </w:r>
          </w:p>
          <w:p w:rsidR="001373CA" w:rsidRPr="00CF3B92" w:rsidRDefault="001373CA" w:rsidP="00A920A1">
            <w:pPr>
              <w:pBdr>
                <w:top w:val="single" w:sz="4" w:space="1" w:color="auto"/>
              </w:pBdr>
              <w:rPr>
                <w:sz w:val="20"/>
                <w:lang w:eastAsia="lt-LT"/>
              </w:rPr>
            </w:pPr>
            <w:r w:rsidRPr="00CF3B92">
              <w:rPr>
                <w:i/>
                <w:iCs/>
                <w:sz w:val="20"/>
                <w:lang w:eastAsia="lt-LT"/>
              </w:rPr>
              <w:t>Nurodoma projekto įgyvendinimo pradžia (nuo planuojamos paramos sutarties pasirašymo dienos)</w:t>
            </w:r>
          </w:p>
        </w:tc>
      </w:tr>
      <w:tr w:rsidR="005503B3" w:rsidRPr="00117C25" w:rsidTr="004415A5">
        <w:trPr>
          <w:trHeight w:val="485"/>
        </w:trPr>
        <w:tc>
          <w:tcPr>
            <w:tcW w:w="12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1373CA" w:rsidRPr="00117C25" w:rsidRDefault="00E05E61" w:rsidP="00A920A1">
            <w:pPr>
              <w:jc w:val="both"/>
              <w:rPr>
                <w:sz w:val="22"/>
                <w:szCs w:val="22"/>
                <w:lang w:eastAsia="lt-LT"/>
              </w:rPr>
            </w:pPr>
            <w:r w:rsidRPr="00117C25">
              <w:rPr>
                <w:sz w:val="22"/>
                <w:szCs w:val="22"/>
                <w:lang w:eastAsia="lt-LT"/>
              </w:rPr>
              <w:t>4.</w:t>
            </w:r>
            <w:r w:rsidR="001373CA" w:rsidRPr="00117C25">
              <w:rPr>
                <w:sz w:val="22"/>
                <w:szCs w:val="22"/>
                <w:lang w:eastAsia="lt-LT"/>
              </w:rPr>
              <w:t>Projekto įgyvendinimo etapai:</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jc w:val="both"/>
              <w:rPr>
                <w:sz w:val="22"/>
                <w:szCs w:val="22"/>
                <w:lang w:eastAsia="lt-LT"/>
              </w:rPr>
            </w:pPr>
            <w:r w:rsidRPr="00117C25">
              <w:rPr>
                <w:sz w:val="22"/>
                <w:szCs w:val="22"/>
                <w:lang w:eastAsia="lt-LT"/>
              </w:rPr>
              <w:t>(pildoma, jei planuojama projektą įgyvendinti keliais etapais)</w:t>
            </w:r>
          </w:p>
        </w:tc>
        <w:tc>
          <w:tcPr>
            <w:tcW w:w="375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373CA" w:rsidRPr="00117C25" w:rsidRDefault="001373CA" w:rsidP="00A920A1">
            <w:pPr>
              <w:rPr>
                <w:sz w:val="22"/>
                <w:szCs w:val="22"/>
                <w:lang w:eastAsia="lt-LT"/>
              </w:rPr>
            </w:pPr>
            <w:r w:rsidRPr="00117C25">
              <w:rPr>
                <w:sz w:val="22"/>
                <w:szCs w:val="22"/>
                <w:lang w:eastAsia="lt-LT"/>
              </w:rPr>
              <w:t xml:space="preserve">Planuojami projekto įgyvendinimo etapai ir prašoma paramos suma </w:t>
            </w:r>
            <w:proofErr w:type="spellStart"/>
            <w:r w:rsidRPr="00117C25">
              <w:rPr>
                <w:sz w:val="22"/>
                <w:szCs w:val="22"/>
                <w:lang w:eastAsia="lt-LT"/>
              </w:rPr>
              <w:t>Eur</w:t>
            </w:r>
            <w:proofErr w:type="spellEnd"/>
            <w:r w:rsidRPr="00117C25">
              <w:rPr>
                <w:sz w:val="22"/>
                <w:szCs w:val="22"/>
                <w:lang w:eastAsia="lt-LT"/>
              </w:rPr>
              <w:t>:</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Pirmojo etapo pabaiga</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|__|__|__|__| |__|__|</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(nurodomi metai ir mėnuo)</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|__|__|__|__|__|__|__|__|</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 xml:space="preserve">(nurodoma prašoma paramos suma, </w:t>
            </w:r>
            <w:proofErr w:type="spellStart"/>
            <w:r w:rsidRPr="00117C25">
              <w:rPr>
                <w:sz w:val="22"/>
                <w:szCs w:val="22"/>
                <w:lang w:eastAsia="lt-LT"/>
              </w:rPr>
              <w:t>Eur</w:t>
            </w:r>
            <w:proofErr w:type="spellEnd"/>
            <w:r w:rsidRPr="00117C25">
              <w:rPr>
                <w:sz w:val="22"/>
                <w:szCs w:val="22"/>
                <w:lang w:eastAsia="lt-LT"/>
              </w:rPr>
              <w:t>)</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Antrojo etapo pabaiga</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|__|__|__|__| |__|__|</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(nurodomi metai ir mėnuo)</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|__|__|__|__|__|__|__|__|</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 xml:space="preserve">(nurodoma prašoma paramos suma, </w:t>
            </w:r>
            <w:proofErr w:type="spellStart"/>
            <w:r w:rsidRPr="00117C25">
              <w:rPr>
                <w:sz w:val="22"/>
                <w:szCs w:val="22"/>
                <w:lang w:eastAsia="lt-LT"/>
              </w:rPr>
              <w:t>Eur</w:t>
            </w:r>
            <w:proofErr w:type="spellEnd"/>
            <w:r w:rsidRPr="00117C25">
              <w:rPr>
                <w:sz w:val="22"/>
                <w:szCs w:val="22"/>
                <w:lang w:eastAsia="lt-LT"/>
              </w:rPr>
              <w:t>)</w:t>
            </w:r>
          </w:p>
          <w:p w:rsidR="001373CA" w:rsidRPr="00117C25" w:rsidRDefault="001373CA" w:rsidP="00A920A1">
            <w:pPr>
              <w:rPr>
                <w:sz w:val="22"/>
                <w:szCs w:val="22"/>
                <w:lang w:eastAsia="lt-LT"/>
              </w:rPr>
            </w:pPr>
            <w:r w:rsidRPr="00117C25">
              <w:rPr>
                <w:sz w:val="22"/>
                <w:szCs w:val="22"/>
                <w:lang w:eastAsia="lt-LT"/>
              </w:rPr>
              <w:t>n – tojo etapo pabaiga</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|__|__|__|__| |__|__|</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(nurodomi metai ir mėnuo)</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|__|__|__|__|__|__|__|__|</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 xml:space="preserve">(nurodoma prašoma paramos suma, </w:t>
            </w:r>
            <w:proofErr w:type="spellStart"/>
            <w:r w:rsidRPr="00117C25">
              <w:rPr>
                <w:sz w:val="22"/>
                <w:szCs w:val="22"/>
                <w:lang w:eastAsia="lt-LT"/>
              </w:rPr>
              <w:t>Eur</w:t>
            </w:r>
            <w:proofErr w:type="spellEnd"/>
            <w:r w:rsidRPr="00117C25">
              <w:rPr>
                <w:sz w:val="22"/>
                <w:szCs w:val="22"/>
                <w:lang w:eastAsia="lt-LT"/>
              </w:rPr>
              <w:t>)</w:t>
            </w:r>
          </w:p>
          <w:p w:rsidR="001373CA" w:rsidRPr="00117C25" w:rsidRDefault="001373CA" w:rsidP="00A920A1">
            <w:pPr>
              <w:rPr>
                <w:sz w:val="22"/>
                <w:szCs w:val="22"/>
                <w:lang w:eastAsia="lt-LT"/>
              </w:rPr>
            </w:pPr>
            <w:r w:rsidRPr="00117C25">
              <w:rPr>
                <w:sz w:val="22"/>
                <w:szCs w:val="22"/>
                <w:lang w:eastAsia="lt-LT"/>
              </w:rPr>
              <w:t> </w:t>
            </w:r>
          </w:p>
          <w:p w:rsidR="00CB2000" w:rsidRPr="00117C25" w:rsidRDefault="00CB2000" w:rsidP="00A920A1">
            <w:pPr>
              <w:rPr>
                <w:sz w:val="22"/>
                <w:szCs w:val="22"/>
                <w:lang w:eastAsia="lt-LT"/>
              </w:rPr>
            </w:pPr>
            <w:r w:rsidRPr="00117C25">
              <w:rPr>
                <w:color w:val="000000"/>
                <w:sz w:val="22"/>
                <w:szCs w:val="22"/>
                <w:lang w:eastAsia="lt-LT"/>
              </w:rPr>
              <w:t>Paramos gavėjas gali pateikti iki 4 mokėjimo prašymų (įskaitant galutinį mokėjimo prašymą).</w:t>
            </w:r>
          </w:p>
        </w:tc>
      </w:tr>
      <w:tr w:rsidR="005503B3" w:rsidRPr="00117C25" w:rsidTr="004415A5">
        <w:trPr>
          <w:trHeight w:val="555"/>
        </w:trPr>
        <w:tc>
          <w:tcPr>
            <w:tcW w:w="12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1373CA" w:rsidRPr="00117C25" w:rsidRDefault="00E05E61" w:rsidP="00A920A1">
            <w:pPr>
              <w:jc w:val="both"/>
              <w:rPr>
                <w:sz w:val="22"/>
                <w:szCs w:val="22"/>
                <w:lang w:eastAsia="lt-LT"/>
              </w:rPr>
            </w:pPr>
            <w:r w:rsidRPr="00117C25">
              <w:rPr>
                <w:sz w:val="22"/>
                <w:szCs w:val="22"/>
                <w:lang w:eastAsia="lt-LT"/>
              </w:rPr>
              <w:t>5</w:t>
            </w:r>
            <w:r w:rsidR="001373CA" w:rsidRPr="00117C25">
              <w:rPr>
                <w:sz w:val="22"/>
                <w:szCs w:val="22"/>
                <w:lang w:eastAsia="lt-LT"/>
              </w:rPr>
              <w:t>. Planuojama projekto pabaiga:</w:t>
            </w:r>
          </w:p>
        </w:tc>
        <w:tc>
          <w:tcPr>
            <w:tcW w:w="375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373CA" w:rsidRPr="00117C25" w:rsidRDefault="001373CA" w:rsidP="00A920A1">
            <w:pPr>
              <w:rPr>
                <w:sz w:val="22"/>
                <w:szCs w:val="22"/>
                <w:lang w:eastAsia="lt-LT"/>
              </w:rPr>
            </w:pPr>
            <w:r w:rsidRPr="00117C25">
              <w:rPr>
                <w:sz w:val="22"/>
                <w:szCs w:val="22"/>
                <w:lang w:eastAsia="lt-LT"/>
              </w:rPr>
              <w:t>|__|__|__|__| |__|__| |__|__|</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jc w:val="both"/>
              <w:rPr>
                <w:sz w:val="22"/>
                <w:szCs w:val="22"/>
                <w:lang w:eastAsia="lt-LT"/>
              </w:rPr>
            </w:pPr>
            <w:r w:rsidRPr="00117C25">
              <w:rPr>
                <w:sz w:val="22"/>
                <w:szCs w:val="22"/>
                <w:lang w:eastAsia="lt-LT"/>
              </w:rPr>
              <w:t>(nurodoma data, kada planuojama pateikti paskutinį mokėjimo prašymą Agentūrai)</w:t>
            </w:r>
          </w:p>
        </w:tc>
      </w:tr>
    </w:tbl>
    <w:p w:rsidR="0037773F" w:rsidRPr="00117C25" w:rsidRDefault="0037773F" w:rsidP="00A920A1">
      <w:pPr>
        <w:jc w:val="both"/>
        <w:rPr>
          <w:b/>
          <w:sz w:val="22"/>
          <w:szCs w:val="22"/>
        </w:rPr>
      </w:pPr>
    </w:p>
    <w:tbl>
      <w:tblPr>
        <w:tblW w:w="0" w:type="auto"/>
        <w:tblCellMar>
          <w:left w:w="0" w:type="dxa"/>
          <w:right w:w="0" w:type="dxa"/>
        </w:tblCellMar>
        <w:tblLook w:val="04A0" w:firstRow="1" w:lastRow="0" w:firstColumn="1" w:lastColumn="0" w:noHBand="0" w:noVBand="1"/>
      </w:tblPr>
      <w:tblGrid>
        <w:gridCol w:w="2995"/>
        <w:gridCol w:w="535"/>
        <w:gridCol w:w="3209"/>
        <w:gridCol w:w="321"/>
        <w:gridCol w:w="3637"/>
      </w:tblGrid>
      <w:tr w:rsidR="005503B3" w:rsidRPr="00117C25" w:rsidTr="004415A5">
        <w:trPr>
          <w:trHeight w:val="369"/>
        </w:trPr>
        <w:tc>
          <w:tcPr>
            <w:tcW w:w="5000" w:type="pct"/>
            <w:gridSpan w:val="5"/>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E05E61" w:rsidP="00A920A1">
            <w:pPr>
              <w:rPr>
                <w:sz w:val="22"/>
                <w:szCs w:val="22"/>
                <w:lang w:eastAsia="lt-LT"/>
              </w:rPr>
            </w:pPr>
            <w:r w:rsidRPr="00117C25">
              <w:rPr>
                <w:sz w:val="22"/>
                <w:szCs w:val="22"/>
                <w:lang w:eastAsia="lt-LT"/>
              </w:rPr>
              <w:t>6</w:t>
            </w:r>
            <w:r w:rsidR="00783FE4" w:rsidRPr="00117C25">
              <w:rPr>
                <w:sz w:val="22"/>
                <w:szCs w:val="22"/>
                <w:lang w:eastAsia="lt-LT"/>
              </w:rPr>
              <w:t>. Informacija apie įmonę</w:t>
            </w:r>
          </w:p>
        </w:tc>
      </w:tr>
      <w:tr w:rsidR="005503B3" w:rsidRPr="00117C25" w:rsidTr="004415A5">
        <w:trPr>
          <w:trHeight w:val="369"/>
        </w:trPr>
        <w:tc>
          <w:tcPr>
            <w:tcW w:w="5000" w:type="pct"/>
            <w:gridSpan w:val="5"/>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E05E61" w:rsidP="00A920A1">
            <w:pPr>
              <w:rPr>
                <w:sz w:val="22"/>
                <w:szCs w:val="22"/>
                <w:lang w:eastAsia="lt-LT"/>
              </w:rPr>
            </w:pPr>
            <w:r w:rsidRPr="00117C25">
              <w:rPr>
                <w:sz w:val="22"/>
                <w:szCs w:val="22"/>
                <w:lang w:eastAsia="lt-LT"/>
              </w:rPr>
              <w:t>6</w:t>
            </w:r>
            <w:r w:rsidR="00783FE4" w:rsidRPr="00117C25">
              <w:rPr>
                <w:sz w:val="22"/>
                <w:szCs w:val="22"/>
                <w:lang w:eastAsia="lt-LT"/>
              </w:rPr>
              <w:t>.1. Įmonės atpažinties kodas/asmens kodas |__|__|__|__|__|__|__|__|__|__|__|</w:t>
            </w:r>
          </w:p>
          <w:p w:rsidR="00783FE4" w:rsidRPr="00117C25" w:rsidRDefault="00783FE4" w:rsidP="00A920A1">
            <w:pPr>
              <w:rPr>
                <w:sz w:val="22"/>
                <w:szCs w:val="22"/>
                <w:lang w:eastAsia="lt-LT"/>
              </w:rPr>
            </w:pPr>
            <w:r w:rsidRPr="00117C25">
              <w:rPr>
                <w:sz w:val="22"/>
                <w:szCs w:val="22"/>
                <w:lang w:eastAsia="lt-LT"/>
              </w:rPr>
              <w:t> </w:t>
            </w:r>
          </w:p>
        </w:tc>
      </w:tr>
      <w:tr w:rsidR="005503B3" w:rsidRPr="00117C25" w:rsidTr="004415A5">
        <w:trPr>
          <w:trHeight w:val="369"/>
        </w:trPr>
        <w:tc>
          <w:tcPr>
            <w:tcW w:w="1650" w:type="pct"/>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E05E61" w:rsidP="00A920A1">
            <w:pPr>
              <w:rPr>
                <w:sz w:val="22"/>
                <w:szCs w:val="22"/>
                <w:lang w:eastAsia="lt-LT"/>
              </w:rPr>
            </w:pPr>
            <w:r w:rsidRPr="00117C25">
              <w:rPr>
                <w:sz w:val="22"/>
                <w:szCs w:val="22"/>
                <w:lang w:eastAsia="lt-LT"/>
              </w:rPr>
              <w:t>6</w:t>
            </w:r>
            <w:r w:rsidR="00783FE4" w:rsidRPr="00117C25">
              <w:rPr>
                <w:sz w:val="22"/>
                <w:szCs w:val="22"/>
                <w:lang w:eastAsia="lt-LT"/>
              </w:rPr>
              <w:t>.2. Įmonės tipas</w:t>
            </w:r>
          </w:p>
        </w:tc>
        <w:tc>
          <w:tcPr>
            <w:tcW w:w="16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Labai maža įmonė</w:t>
            </w:r>
          </w:p>
          <w:p w:rsidR="00783FE4" w:rsidRPr="00117C25" w:rsidRDefault="00783FE4" w:rsidP="00A920A1">
            <w:pPr>
              <w:rPr>
                <w:sz w:val="22"/>
                <w:szCs w:val="22"/>
                <w:lang w:eastAsia="lt-LT"/>
              </w:rPr>
            </w:pPr>
            <w:r w:rsidRPr="00117C25">
              <w:rPr>
                <w:sz w:val="22"/>
                <w:szCs w:val="22"/>
                <w:lang w:eastAsia="lt-LT"/>
              </w:rPr>
              <w:t>Maža įmonė</w:t>
            </w:r>
          </w:p>
          <w:p w:rsidR="00783FE4" w:rsidRPr="00117C25" w:rsidRDefault="00783FE4" w:rsidP="00A920A1">
            <w:pPr>
              <w:rPr>
                <w:sz w:val="22"/>
                <w:szCs w:val="22"/>
                <w:lang w:eastAsia="lt-LT"/>
              </w:rPr>
            </w:pPr>
            <w:r w:rsidRPr="00117C25">
              <w:rPr>
                <w:sz w:val="22"/>
                <w:szCs w:val="22"/>
                <w:lang w:eastAsia="lt-LT"/>
              </w:rPr>
              <w:t>Vidutinė įmonė</w:t>
            </w:r>
          </w:p>
          <w:p w:rsidR="00783FE4" w:rsidRPr="00117C25" w:rsidRDefault="00783FE4" w:rsidP="00A920A1">
            <w:pPr>
              <w:rPr>
                <w:sz w:val="22"/>
                <w:szCs w:val="22"/>
                <w:lang w:eastAsia="lt-LT"/>
              </w:rPr>
            </w:pPr>
            <w:r w:rsidRPr="00117C25">
              <w:rPr>
                <w:sz w:val="22"/>
                <w:szCs w:val="22"/>
                <w:lang w:eastAsia="lt-LT"/>
              </w:rPr>
              <w:t>Didelė įmonė</w:t>
            </w:r>
          </w:p>
        </w:tc>
        <w:tc>
          <w:tcPr>
            <w:tcW w:w="1650"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w:t>
            </w:r>
          </w:p>
          <w:p w:rsidR="00783FE4" w:rsidRPr="00117C25" w:rsidRDefault="00783FE4" w:rsidP="00A920A1">
            <w:pPr>
              <w:rPr>
                <w:sz w:val="22"/>
                <w:szCs w:val="22"/>
                <w:lang w:eastAsia="lt-LT"/>
              </w:rPr>
            </w:pPr>
            <w:r w:rsidRPr="00117C25">
              <w:rPr>
                <w:sz w:val="22"/>
                <w:szCs w:val="22"/>
                <w:lang w:eastAsia="lt-LT"/>
              </w:rPr>
              <w:t>□</w:t>
            </w:r>
          </w:p>
          <w:p w:rsidR="00783FE4" w:rsidRPr="00117C25" w:rsidRDefault="00783FE4" w:rsidP="00A920A1">
            <w:pPr>
              <w:rPr>
                <w:sz w:val="22"/>
                <w:szCs w:val="22"/>
                <w:lang w:eastAsia="lt-LT"/>
              </w:rPr>
            </w:pPr>
            <w:r w:rsidRPr="00117C25">
              <w:rPr>
                <w:sz w:val="22"/>
                <w:szCs w:val="22"/>
                <w:lang w:eastAsia="lt-LT"/>
              </w:rPr>
              <w:t>□</w:t>
            </w:r>
          </w:p>
          <w:p w:rsidR="00783FE4" w:rsidRPr="00117C25" w:rsidRDefault="00783FE4" w:rsidP="00A920A1">
            <w:pPr>
              <w:rPr>
                <w:sz w:val="22"/>
                <w:szCs w:val="22"/>
                <w:lang w:eastAsia="lt-LT"/>
              </w:rPr>
            </w:pPr>
            <w:r w:rsidRPr="00117C25">
              <w:rPr>
                <w:sz w:val="22"/>
                <w:szCs w:val="22"/>
                <w:lang w:eastAsia="lt-LT"/>
              </w:rPr>
              <w:t>□</w:t>
            </w:r>
          </w:p>
          <w:p w:rsidR="00783FE4" w:rsidRPr="00117C25" w:rsidRDefault="00783FE4" w:rsidP="00A920A1">
            <w:pPr>
              <w:rPr>
                <w:sz w:val="22"/>
                <w:szCs w:val="22"/>
                <w:lang w:eastAsia="lt-LT"/>
              </w:rPr>
            </w:pPr>
            <w:r w:rsidRPr="00117C25">
              <w:rPr>
                <w:sz w:val="22"/>
                <w:szCs w:val="22"/>
                <w:lang w:eastAsia="lt-LT"/>
              </w:rPr>
              <w:t> </w:t>
            </w:r>
          </w:p>
        </w:tc>
      </w:tr>
      <w:tr w:rsidR="005503B3" w:rsidRPr="00117C25" w:rsidTr="004415A5">
        <w:trPr>
          <w:trHeight w:val="117"/>
        </w:trPr>
        <w:tc>
          <w:tcPr>
            <w:tcW w:w="1650" w:type="pct"/>
            <w:gridSpan w:val="2"/>
            <w:vMerge w:val="restar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E05E61" w:rsidP="00A920A1">
            <w:pPr>
              <w:rPr>
                <w:sz w:val="22"/>
                <w:szCs w:val="22"/>
                <w:lang w:eastAsia="lt-LT"/>
              </w:rPr>
            </w:pPr>
            <w:r w:rsidRPr="00117C25">
              <w:rPr>
                <w:sz w:val="22"/>
                <w:szCs w:val="22"/>
                <w:lang w:eastAsia="lt-LT"/>
              </w:rPr>
              <w:t>6</w:t>
            </w:r>
            <w:r w:rsidR="00783FE4" w:rsidRPr="00117C25">
              <w:rPr>
                <w:sz w:val="22"/>
                <w:szCs w:val="22"/>
                <w:lang w:eastAsia="lt-LT"/>
              </w:rPr>
              <w:t>.3. PVM mokėjimas</w:t>
            </w:r>
          </w:p>
        </w:tc>
        <w:tc>
          <w:tcPr>
            <w:tcW w:w="3300" w:type="pct"/>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3FE4" w:rsidRPr="00117C25" w:rsidRDefault="00783FE4" w:rsidP="00A920A1">
            <w:pPr>
              <w:rPr>
                <w:sz w:val="22"/>
                <w:szCs w:val="22"/>
                <w:lang w:eastAsia="lt-LT"/>
              </w:rPr>
            </w:pPr>
            <w:r w:rsidRPr="00117C25">
              <w:rPr>
                <w:sz w:val="22"/>
                <w:szCs w:val="22"/>
                <w:lang w:eastAsia="lt-LT"/>
              </w:rPr>
              <w:t>PVM mokėtojas □</w:t>
            </w:r>
          </w:p>
          <w:p w:rsidR="00783FE4" w:rsidRPr="00117C25" w:rsidRDefault="00783FE4" w:rsidP="00A920A1">
            <w:pPr>
              <w:rPr>
                <w:sz w:val="22"/>
                <w:szCs w:val="22"/>
                <w:lang w:eastAsia="lt-LT"/>
              </w:rPr>
            </w:pPr>
            <w:r w:rsidRPr="00117C25">
              <w:rPr>
                <w:sz w:val="22"/>
                <w:szCs w:val="22"/>
                <w:lang w:eastAsia="lt-LT"/>
              </w:rPr>
              <w:t> </w:t>
            </w:r>
          </w:p>
          <w:p w:rsidR="00783FE4" w:rsidRPr="00117C25" w:rsidRDefault="00783FE4" w:rsidP="00A920A1">
            <w:pPr>
              <w:rPr>
                <w:sz w:val="22"/>
                <w:szCs w:val="22"/>
                <w:lang w:eastAsia="lt-LT"/>
              </w:rPr>
            </w:pPr>
            <w:r w:rsidRPr="00117C25">
              <w:rPr>
                <w:sz w:val="22"/>
                <w:szCs w:val="22"/>
                <w:lang w:eastAsia="lt-LT"/>
              </w:rPr>
              <w:t>PVM mokėtojo kodas:</w:t>
            </w:r>
          </w:p>
        </w:tc>
      </w:tr>
      <w:tr w:rsidR="005503B3" w:rsidRPr="00117C25" w:rsidTr="004415A5">
        <w:trPr>
          <w:trHeight w:val="117"/>
        </w:trPr>
        <w:tc>
          <w:tcPr>
            <w:tcW w:w="0" w:type="auto"/>
            <w:gridSpan w:val="2"/>
            <w:vMerge/>
            <w:tcBorders>
              <w:top w:val="nil"/>
              <w:left w:val="single" w:sz="8" w:space="0" w:color="auto"/>
              <w:bottom w:val="single" w:sz="8" w:space="0" w:color="auto"/>
              <w:right w:val="single" w:sz="8" w:space="0" w:color="auto"/>
            </w:tcBorders>
            <w:shd w:val="clear" w:color="auto" w:fill="auto"/>
            <w:vAlign w:val="center"/>
            <w:hideMark/>
          </w:tcPr>
          <w:p w:rsidR="00783FE4" w:rsidRPr="00117C25" w:rsidRDefault="00783FE4" w:rsidP="00A920A1">
            <w:pPr>
              <w:rPr>
                <w:sz w:val="22"/>
                <w:szCs w:val="22"/>
                <w:lang w:eastAsia="lt-LT"/>
              </w:rPr>
            </w:pPr>
          </w:p>
        </w:tc>
        <w:tc>
          <w:tcPr>
            <w:tcW w:w="3300" w:type="pct"/>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3FE4" w:rsidRPr="00117C25" w:rsidRDefault="00783FE4" w:rsidP="00A920A1">
            <w:pPr>
              <w:rPr>
                <w:sz w:val="22"/>
                <w:szCs w:val="22"/>
                <w:lang w:eastAsia="lt-LT"/>
              </w:rPr>
            </w:pPr>
            <w:r w:rsidRPr="00117C25">
              <w:rPr>
                <w:sz w:val="22"/>
                <w:szCs w:val="22"/>
                <w:lang w:eastAsia="lt-LT"/>
              </w:rPr>
              <w:t>Ne PVM mokėtojas □</w:t>
            </w:r>
          </w:p>
        </w:tc>
      </w:tr>
      <w:tr w:rsidR="005503B3" w:rsidRPr="00117C25" w:rsidTr="004415A5">
        <w:trPr>
          <w:trHeight w:val="369"/>
        </w:trPr>
        <w:tc>
          <w:tcPr>
            <w:tcW w:w="5000" w:type="pct"/>
            <w:gridSpan w:val="5"/>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E05E61" w:rsidP="00A920A1">
            <w:pPr>
              <w:rPr>
                <w:sz w:val="22"/>
                <w:szCs w:val="22"/>
                <w:lang w:eastAsia="lt-LT"/>
              </w:rPr>
            </w:pPr>
            <w:r w:rsidRPr="00117C25">
              <w:rPr>
                <w:sz w:val="22"/>
                <w:szCs w:val="22"/>
                <w:lang w:eastAsia="lt-LT"/>
              </w:rPr>
              <w:lastRenderedPageBreak/>
              <w:t>7</w:t>
            </w:r>
            <w:r w:rsidR="00783FE4" w:rsidRPr="00117C25">
              <w:rPr>
                <w:sz w:val="22"/>
                <w:szCs w:val="22"/>
                <w:lang w:eastAsia="lt-LT"/>
              </w:rPr>
              <w:t>. Informacija apie susijusias įmones/įmones partneres</w:t>
            </w:r>
          </w:p>
        </w:tc>
      </w:tr>
      <w:tr w:rsidR="005503B3" w:rsidRPr="00117C25" w:rsidTr="004415A5">
        <w:trPr>
          <w:trHeight w:val="426"/>
        </w:trPr>
        <w:tc>
          <w:tcPr>
            <w:tcW w:w="3150" w:type="pct"/>
            <w:gridSpan w:val="3"/>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E05E61" w:rsidP="00A920A1">
            <w:pPr>
              <w:jc w:val="both"/>
              <w:rPr>
                <w:sz w:val="22"/>
                <w:szCs w:val="22"/>
                <w:lang w:eastAsia="lt-LT"/>
              </w:rPr>
            </w:pPr>
            <w:r w:rsidRPr="00117C25">
              <w:rPr>
                <w:sz w:val="22"/>
                <w:szCs w:val="22"/>
                <w:lang w:eastAsia="lt-LT"/>
              </w:rPr>
              <w:t>7</w:t>
            </w:r>
            <w:r w:rsidR="00783FE4" w:rsidRPr="00117C25">
              <w:rPr>
                <w:sz w:val="22"/>
                <w:szCs w:val="22"/>
                <w:lang w:eastAsia="lt-LT"/>
              </w:rPr>
              <w:t>.1. Subjektai, dalyvaujantys pareiškėjo valdyme (nurodomas tų subjektų vardas, pavardė arba pavadinimas, kodas bei turimų akcijų/pajaus arba turto dalis (proc.))</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Taip □ Ne □</w:t>
            </w:r>
          </w:p>
          <w:p w:rsidR="00783FE4" w:rsidRPr="00117C25" w:rsidRDefault="00783FE4" w:rsidP="00A920A1">
            <w:pPr>
              <w:rPr>
                <w:sz w:val="22"/>
                <w:szCs w:val="22"/>
                <w:lang w:eastAsia="lt-LT"/>
              </w:rPr>
            </w:pPr>
            <w:r w:rsidRPr="00117C25">
              <w:rPr>
                <w:sz w:val="22"/>
                <w:szCs w:val="22"/>
                <w:lang w:eastAsia="lt-LT"/>
              </w:rPr>
              <w:t> </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Vardas, pavardė arba pavadinimas</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Fizinio ar juridinio asmens kodas</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Turimų akcijų/pajaus arba turimo turto dalis, proc.</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3FE4" w:rsidRPr="00117C25" w:rsidRDefault="00783FE4" w:rsidP="00A920A1">
            <w:pPr>
              <w:rPr>
                <w:sz w:val="22"/>
                <w:szCs w:val="22"/>
                <w:lang w:eastAsia="lt-LT"/>
              </w:rPr>
            </w:pPr>
            <w:r w:rsidRPr="00117C25">
              <w:rPr>
                <w:sz w:val="22"/>
                <w:szCs w:val="22"/>
                <w:lang w:eastAsia="lt-LT"/>
              </w:rPr>
              <w:t>|__|__|__|,__|__|</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3FE4" w:rsidRPr="00117C25" w:rsidRDefault="00783FE4" w:rsidP="00A920A1">
            <w:pPr>
              <w:rPr>
                <w:sz w:val="22"/>
                <w:szCs w:val="22"/>
                <w:lang w:eastAsia="lt-LT"/>
              </w:rPr>
            </w:pPr>
            <w:r w:rsidRPr="00117C25">
              <w:rPr>
                <w:sz w:val="22"/>
                <w:szCs w:val="22"/>
                <w:lang w:eastAsia="lt-LT"/>
              </w:rPr>
              <w:t>|__|__|__|,__|__|</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3FE4" w:rsidRPr="00117C25" w:rsidRDefault="00783FE4" w:rsidP="00A920A1">
            <w:pPr>
              <w:rPr>
                <w:sz w:val="22"/>
                <w:szCs w:val="22"/>
                <w:lang w:eastAsia="lt-LT"/>
              </w:rPr>
            </w:pPr>
            <w:r w:rsidRPr="00117C25">
              <w:rPr>
                <w:sz w:val="22"/>
                <w:szCs w:val="22"/>
                <w:lang w:eastAsia="lt-LT"/>
              </w:rPr>
              <w:t>|__|__|__|,__|__|</w:t>
            </w:r>
          </w:p>
        </w:tc>
      </w:tr>
      <w:tr w:rsidR="005503B3" w:rsidRPr="00117C25" w:rsidTr="004415A5">
        <w:trPr>
          <w:trHeight w:val="426"/>
        </w:trPr>
        <w:tc>
          <w:tcPr>
            <w:tcW w:w="3150" w:type="pct"/>
            <w:gridSpan w:val="3"/>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E05E61" w:rsidP="00A920A1">
            <w:pPr>
              <w:jc w:val="both"/>
              <w:rPr>
                <w:sz w:val="22"/>
                <w:szCs w:val="22"/>
                <w:lang w:eastAsia="lt-LT"/>
              </w:rPr>
            </w:pPr>
            <w:r w:rsidRPr="00117C25">
              <w:rPr>
                <w:sz w:val="22"/>
                <w:szCs w:val="22"/>
                <w:lang w:eastAsia="lt-LT"/>
              </w:rPr>
              <w:t>7</w:t>
            </w:r>
            <w:r w:rsidR="00783FE4" w:rsidRPr="00117C25">
              <w:rPr>
                <w:sz w:val="22"/>
                <w:szCs w:val="22"/>
                <w:lang w:eastAsia="lt-LT"/>
              </w:rPr>
              <w:t xml:space="preserve">.2. Pareiškėjo dalyvavimas kitų subjektų valdyme (juridinio asmens pavadinimas, </w:t>
            </w:r>
            <w:proofErr w:type="spellStart"/>
            <w:r w:rsidR="00783FE4" w:rsidRPr="00117C25">
              <w:rPr>
                <w:sz w:val="22"/>
                <w:szCs w:val="22"/>
                <w:lang w:eastAsia="lt-LT"/>
              </w:rPr>
              <w:t>kodas)(nurodomas</w:t>
            </w:r>
            <w:proofErr w:type="spellEnd"/>
            <w:r w:rsidR="00783FE4" w:rsidRPr="00117C25">
              <w:rPr>
                <w:sz w:val="22"/>
                <w:szCs w:val="22"/>
                <w:lang w:eastAsia="lt-LT"/>
              </w:rPr>
              <w:t xml:space="preserve"> tų subjektų vardas, pavardė arba pavadinimas, kodas, pareiškėjo turimų akcijų/pajaus arba turimo turto dalis, proc.)</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Taip □ Ne □</w:t>
            </w:r>
          </w:p>
          <w:p w:rsidR="00783FE4" w:rsidRPr="00117C25" w:rsidRDefault="00783FE4" w:rsidP="00A920A1">
            <w:pPr>
              <w:rPr>
                <w:sz w:val="22"/>
                <w:szCs w:val="22"/>
                <w:lang w:eastAsia="lt-LT"/>
              </w:rPr>
            </w:pPr>
            <w:r w:rsidRPr="00117C25">
              <w:rPr>
                <w:sz w:val="22"/>
                <w:szCs w:val="22"/>
                <w:lang w:eastAsia="lt-LT"/>
              </w:rPr>
              <w:t> </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Pavadinimas</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Fizinio ar juridinio asmens kodas</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Turimų akcijų (pajaus) arba turimo turto dalis, proc.</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3FE4" w:rsidRPr="00117C25" w:rsidRDefault="00783FE4" w:rsidP="00A920A1">
            <w:pPr>
              <w:rPr>
                <w:sz w:val="22"/>
                <w:szCs w:val="22"/>
                <w:lang w:eastAsia="lt-LT"/>
              </w:rPr>
            </w:pPr>
            <w:r w:rsidRPr="00117C25">
              <w:rPr>
                <w:sz w:val="22"/>
                <w:szCs w:val="22"/>
                <w:lang w:eastAsia="lt-LT"/>
              </w:rPr>
              <w:t>|__|__|__|,__|__|</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3FE4" w:rsidRPr="00117C25" w:rsidRDefault="00783FE4" w:rsidP="00A920A1">
            <w:pPr>
              <w:rPr>
                <w:sz w:val="22"/>
                <w:szCs w:val="22"/>
                <w:lang w:eastAsia="lt-LT"/>
              </w:rPr>
            </w:pPr>
            <w:r w:rsidRPr="00117C25">
              <w:rPr>
                <w:sz w:val="22"/>
                <w:szCs w:val="22"/>
                <w:lang w:eastAsia="lt-LT"/>
              </w:rPr>
              <w:t>|__|__|__|,__|__|</w:t>
            </w:r>
          </w:p>
        </w:tc>
      </w:tr>
      <w:tr w:rsidR="005503B3" w:rsidRPr="00117C25" w:rsidTr="008235F8">
        <w:trPr>
          <w:trHeight w:val="1300"/>
        </w:trPr>
        <w:tc>
          <w:tcPr>
            <w:tcW w:w="3150" w:type="pct"/>
            <w:gridSpan w:val="3"/>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E05E61" w:rsidP="00A920A1">
            <w:pPr>
              <w:jc w:val="both"/>
              <w:rPr>
                <w:sz w:val="22"/>
                <w:szCs w:val="22"/>
                <w:lang w:eastAsia="lt-LT"/>
              </w:rPr>
            </w:pPr>
            <w:r w:rsidRPr="00117C25">
              <w:rPr>
                <w:sz w:val="22"/>
                <w:szCs w:val="22"/>
                <w:lang w:eastAsia="lt-LT"/>
              </w:rPr>
              <w:t>7</w:t>
            </w:r>
            <w:r w:rsidR="00783FE4" w:rsidRPr="00117C25">
              <w:rPr>
                <w:sz w:val="22"/>
                <w:szCs w:val="22"/>
                <w:lang w:eastAsia="lt-LT"/>
              </w:rPr>
              <w:t>.3. Susijusių įmonių/partnerių duomenys</w:t>
            </w:r>
            <w:r w:rsidR="0032527D" w:rsidRPr="00117C25">
              <w:rPr>
                <w:sz w:val="22"/>
                <w:szCs w:val="22"/>
                <w:lang w:eastAsia="lt-LT"/>
              </w:rPr>
              <w:t xml:space="preserve"> </w:t>
            </w:r>
            <w:r w:rsidR="008235F8" w:rsidRPr="00117C25">
              <w:rPr>
                <w:sz w:val="22"/>
                <w:szCs w:val="22"/>
                <w:lang w:eastAsia="lt-LT"/>
              </w:rPr>
              <w:t>(pildoma, jei 7.1 ir (arba) 7</w:t>
            </w:r>
            <w:r w:rsidR="00783FE4" w:rsidRPr="00117C25">
              <w:rPr>
                <w:sz w:val="22"/>
                <w:szCs w:val="22"/>
                <w:lang w:eastAsia="lt-LT"/>
              </w:rPr>
              <w:t>.2 papunkčiuose nurodytas bent vienas</w:t>
            </w:r>
            <w:r w:rsidR="008235F8" w:rsidRPr="00117C25">
              <w:rPr>
                <w:sz w:val="22"/>
                <w:szCs w:val="22"/>
                <w:lang w:eastAsia="lt-LT"/>
              </w:rPr>
              <w:t xml:space="preserve"> subjektas, pažymimas, kur dar 7.1 ir (arba) 7</w:t>
            </w:r>
            <w:r w:rsidR="00783FE4" w:rsidRPr="00117C25">
              <w:rPr>
                <w:sz w:val="22"/>
                <w:szCs w:val="22"/>
                <w:lang w:eastAsia="lt-LT"/>
              </w:rPr>
              <w:t>.2 papunkčiuose nurodyti subjektai turi akcijų/pajaus arba turto dalį (proc</w:t>
            </w:r>
            <w:r w:rsidR="008235F8" w:rsidRPr="00117C25">
              <w:rPr>
                <w:sz w:val="22"/>
                <w:szCs w:val="22"/>
                <w:lang w:eastAsia="lt-LT"/>
              </w:rPr>
              <w:t>.) ir (arba) kas dar dalyvauja 7.1 ir (arba) 7</w:t>
            </w:r>
            <w:r w:rsidR="00783FE4" w:rsidRPr="00117C25">
              <w:rPr>
                <w:sz w:val="22"/>
                <w:szCs w:val="22"/>
                <w:lang w:eastAsia="lt-LT"/>
              </w:rPr>
              <w:t>.2 papunkčiuose nurodytų subjektų valdyme, nurodant turimų akcijų/pajaus arba turto dalis (proc.)</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Taip □ Ne □</w:t>
            </w:r>
          </w:p>
          <w:p w:rsidR="00783FE4" w:rsidRPr="00117C25" w:rsidRDefault="00783FE4" w:rsidP="00A920A1">
            <w:pPr>
              <w:rPr>
                <w:sz w:val="22"/>
                <w:szCs w:val="22"/>
                <w:lang w:eastAsia="lt-LT"/>
              </w:rPr>
            </w:pPr>
            <w:r w:rsidRPr="00117C25">
              <w:rPr>
                <w:sz w:val="22"/>
                <w:szCs w:val="22"/>
                <w:lang w:eastAsia="lt-LT"/>
              </w:rPr>
              <w:t> </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Vardas, pavardė arba pavadinimas</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Fizinio ar juridinio asmens kodas</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Turimų akcijų (pajaus) arba turimo turto dalis, proc.</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3FE4" w:rsidRPr="00117C25" w:rsidRDefault="00783FE4" w:rsidP="00A920A1">
            <w:pPr>
              <w:rPr>
                <w:sz w:val="22"/>
                <w:szCs w:val="22"/>
                <w:lang w:eastAsia="lt-LT"/>
              </w:rPr>
            </w:pPr>
            <w:r w:rsidRPr="00117C25">
              <w:rPr>
                <w:sz w:val="22"/>
                <w:szCs w:val="22"/>
                <w:lang w:eastAsia="lt-LT"/>
              </w:rPr>
              <w:t>|__|__|__|,__|__|</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3FE4" w:rsidRPr="00117C25" w:rsidRDefault="00783FE4" w:rsidP="00A920A1">
            <w:pPr>
              <w:rPr>
                <w:sz w:val="22"/>
                <w:szCs w:val="22"/>
                <w:lang w:eastAsia="lt-LT"/>
              </w:rPr>
            </w:pPr>
            <w:r w:rsidRPr="00117C25">
              <w:rPr>
                <w:sz w:val="22"/>
                <w:szCs w:val="22"/>
                <w:lang w:eastAsia="lt-LT"/>
              </w:rPr>
              <w:t>|__|__|__|,__|__|</w:t>
            </w:r>
          </w:p>
        </w:tc>
      </w:tr>
    </w:tbl>
    <w:p w:rsidR="0037773F" w:rsidRPr="00117C25" w:rsidRDefault="0037773F" w:rsidP="00A920A1">
      <w:pPr>
        <w:jc w:val="both"/>
        <w:rPr>
          <w:b/>
          <w:sz w:val="22"/>
          <w:szCs w:val="22"/>
        </w:rPr>
      </w:pPr>
    </w:p>
    <w:p w:rsidR="00DD6986" w:rsidRDefault="00DD6986" w:rsidP="00A920A1">
      <w:pPr>
        <w:shd w:val="clear" w:color="auto" w:fill="FFFFFF"/>
        <w:rPr>
          <w:b/>
          <w:bCs/>
          <w:sz w:val="22"/>
          <w:szCs w:val="22"/>
          <w:lang w:eastAsia="lt-LT"/>
        </w:rPr>
      </w:pPr>
    </w:p>
    <w:p w:rsidR="00DD6986" w:rsidRDefault="00DD6986" w:rsidP="00A920A1">
      <w:pPr>
        <w:shd w:val="clear" w:color="auto" w:fill="FFFFFF"/>
        <w:rPr>
          <w:b/>
          <w:bCs/>
          <w:sz w:val="22"/>
          <w:szCs w:val="22"/>
          <w:lang w:eastAsia="lt-LT"/>
        </w:rPr>
      </w:pPr>
    </w:p>
    <w:p w:rsidR="00421D64" w:rsidRPr="00117C25" w:rsidRDefault="000B2680" w:rsidP="00A920A1">
      <w:pPr>
        <w:shd w:val="clear" w:color="auto" w:fill="FFFFFF"/>
        <w:rPr>
          <w:sz w:val="22"/>
          <w:szCs w:val="22"/>
          <w:lang w:eastAsia="lt-LT"/>
        </w:rPr>
      </w:pPr>
      <w:r w:rsidRPr="00117C25">
        <w:rPr>
          <w:b/>
          <w:bCs/>
          <w:sz w:val="22"/>
          <w:szCs w:val="22"/>
          <w:lang w:eastAsia="lt-LT"/>
        </w:rPr>
        <w:t>8</w:t>
      </w:r>
      <w:r w:rsidR="00421D64" w:rsidRPr="00117C25">
        <w:rPr>
          <w:b/>
          <w:bCs/>
          <w:sz w:val="22"/>
          <w:szCs w:val="22"/>
          <w:lang w:eastAsia="lt-LT"/>
        </w:rPr>
        <w:t>. PROJEKTO FINANSAVIMO ŠALTINIAI </w:t>
      </w:r>
      <w:r w:rsidR="00421D64" w:rsidRPr="00117C25">
        <w:rPr>
          <w:sz w:val="22"/>
          <w:szCs w:val="22"/>
          <w:lang w:eastAsia="lt-LT"/>
        </w:rPr>
        <w:t>(projekto finansavimo šaltiniai turi atitikti projekto vertę su PVM)</w:t>
      </w:r>
    </w:p>
    <w:p w:rsidR="00421D64" w:rsidRPr="00117C25" w:rsidRDefault="00421D64" w:rsidP="00A920A1">
      <w:pPr>
        <w:shd w:val="clear" w:color="auto" w:fill="FFFFFF"/>
        <w:rPr>
          <w:sz w:val="22"/>
          <w:szCs w:val="22"/>
          <w:lang w:eastAsia="lt-LT"/>
        </w:rPr>
      </w:pPr>
      <w:r w:rsidRPr="00117C25">
        <w:rPr>
          <w:sz w:val="22"/>
          <w:szCs w:val="22"/>
          <w:lang w:eastAsia="lt-LT"/>
        </w:rPr>
        <w:t> </w:t>
      </w:r>
    </w:p>
    <w:tbl>
      <w:tblPr>
        <w:tblW w:w="5000" w:type="pct"/>
        <w:tblCellMar>
          <w:left w:w="0" w:type="dxa"/>
          <w:right w:w="0" w:type="dxa"/>
        </w:tblCellMar>
        <w:tblLook w:val="04A0" w:firstRow="1" w:lastRow="0" w:firstColumn="1" w:lastColumn="0" w:noHBand="0" w:noVBand="1"/>
      </w:tblPr>
      <w:tblGrid>
        <w:gridCol w:w="654"/>
        <w:gridCol w:w="3712"/>
        <w:gridCol w:w="2839"/>
        <w:gridCol w:w="3492"/>
      </w:tblGrid>
      <w:tr w:rsidR="000B43A7" w:rsidRPr="00117C25" w:rsidTr="00BC107C">
        <w:tc>
          <w:tcPr>
            <w:tcW w:w="306" w:type="pc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0B43A7" w:rsidRPr="00117C25" w:rsidRDefault="000B43A7" w:rsidP="00BC107C">
            <w:pPr>
              <w:rPr>
                <w:sz w:val="22"/>
                <w:szCs w:val="22"/>
                <w:lang w:eastAsia="lt-LT"/>
              </w:rPr>
            </w:pPr>
            <w:r w:rsidRPr="00117C25">
              <w:rPr>
                <w:sz w:val="22"/>
                <w:szCs w:val="22"/>
                <w:lang w:eastAsia="lt-LT"/>
              </w:rPr>
              <w:t> </w:t>
            </w:r>
          </w:p>
        </w:tc>
        <w:tc>
          <w:tcPr>
            <w:tcW w:w="1735" w:type="pc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0B43A7" w:rsidRPr="00117C25" w:rsidRDefault="000B43A7" w:rsidP="00BC107C">
            <w:pPr>
              <w:rPr>
                <w:sz w:val="22"/>
                <w:szCs w:val="22"/>
                <w:lang w:eastAsia="lt-LT"/>
              </w:rPr>
            </w:pPr>
            <w:r w:rsidRPr="00117C25">
              <w:rPr>
                <w:sz w:val="22"/>
                <w:szCs w:val="22"/>
                <w:lang w:eastAsia="lt-LT"/>
              </w:rPr>
              <w:t>Šaltinis</w:t>
            </w:r>
          </w:p>
        </w:tc>
        <w:tc>
          <w:tcPr>
            <w:tcW w:w="1327" w:type="pc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0B43A7" w:rsidRPr="00117C25" w:rsidRDefault="000B43A7" w:rsidP="00BC107C">
            <w:pPr>
              <w:rPr>
                <w:sz w:val="22"/>
                <w:szCs w:val="22"/>
                <w:lang w:eastAsia="lt-LT"/>
              </w:rPr>
            </w:pPr>
            <w:r w:rsidRPr="00117C25">
              <w:rPr>
                <w:sz w:val="22"/>
                <w:szCs w:val="22"/>
                <w:lang w:eastAsia="lt-LT"/>
              </w:rPr>
              <w:t xml:space="preserve">Suma, </w:t>
            </w:r>
            <w:proofErr w:type="spellStart"/>
            <w:r w:rsidRPr="00117C25">
              <w:rPr>
                <w:sz w:val="22"/>
                <w:szCs w:val="22"/>
                <w:lang w:eastAsia="lt-LT"/>
              </w:rPr>
              <w:t>Eur</w:t>
            </w:r>
            <w:proofErr w:type="spellEnd"/>
          </w:p>
        </w:tc>
        <w:tc>
          <w:tcPr>
            <w:tcW w:w="1633" w:type="pc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0B43A7" w:rsidRPr="00117C25" w:rsidRDefault="000B43A7" w:rsidP="00BC107C">
            <w:pPr>
              <w:rPr>
                <w:sz w:val="22"/>
                <w:szCs w:val="22"/>
                <w:lang w:eastAsia="lt-LT"/>
              </w:rPr>
            </w:pPr>
            <w:r w:rsidRPr="00117C25">
              <w:rPr>
                <w:sz w:val="22"/>
                <w:szCs w:val="22"/>
                <w:lang w:eastAsia="lt-LT"/>
              </w:rPr>
              <w:t>Nuoroda į patvirtinimo dokumentą/informacijos šaltinį</w:t>
            </w:r>
          </w:p>
        </w:tc>
      </w:tr>
      <w:tr w:rsidR="000B43A7" w:rsidRPr="00117C25" w:rsidTr="00BC107C">
        <w:trPr>
          <w:trHeight w:val="581"/>
        </w:trPr>
        <w:tc>
          <w:tcPr>
            <w:tcW w:w="306"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0B43A7" w:rsidRPr="00117C25" w:rsidRDefault="000B43A7" w:rsidP="00BC107C">
            <w:pPr>
              <w:rPr>
                <w:sz w:val="22"/>
                <w:szCs w:val="22"/>
                <w:lang w:eastAsia="lt-LT"/>
              </w:rPr>
            </w:pPr>
            <w:r w:rsidRPr="00117C25">
              <w:rPr>
                <w:sz w:val="22"/>
                <w:szCs w:val="22"/>
                <w:lang w:eastAsia="lt-LT"/>
              </w:rPr>
              <w:t>8.1.</w:t>
            </w:r>
          </w:p>
        </w:tc>
        <w:tc>
          <w:tcPr>
            <w:tcW w:w="1735"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0B43A7" w:rsidRPr="00117C25" w:rsidRDefault="000B43A7" w:rsidP="00BC107C">
            <w:pPr>
              <w:rPr>
                <w:sz w:val="22"/>
                <w:szCs w:val="22"/>
                <w:lang w:eastAsia="lt-LT"/>
              </w:rPr>
            </w:pPr>
            <w:r w:rsidRPr="00117C25">
              <w:rPr>
                <w:sz w:val="22"/>
                <w:szCs w:val="22"/>
                <w:lang w:eastAsia="lt-LT"/>
              </w:rPr>
              <w:t>Paramos lėšos</w:t>
            </w:r>
          </w:p>
          <w:p w:rsidR="000B43A7" w:rsidRPr="00117C25" w:rsidRDefault="000B43A7" w:rsidP="00BC107C">
            <w:pPr>
              <w:rPr>
                <w:sz w:val="22"/>
                <w:szCs w:val="22"/>
                <w:lang w:eastAsia="lt-LT"/>
              </w:rPr>
            </w:pPr>
            <w:r w:rsidRPr="00117C25">
              <w:rPr>
                <w:sz w:val="22"/>
                <w:szCs w:val="22"/>
                <w:lang w:eastAsia="lt-LT"/>
              </w:rPr>
              <w:t> </w:t>
            </w:r>
          </w:p>
          <w:p w:rsidR="000B43A7" w:rsidRPr="00117C25" w:rsidRDefault="000B43A7" w:rsidP="00BC107C">
            <w:pPr>
              <w:jc w:val="both"/>
              <w:rPr>
                <w:sz w:val="22"/>
                <w:szCs w:val="22"/>
                <w:lang w:eastAsia="lt-LT"/>
              </w:rPr>
            </w:pPr>
            <w:r w:rsidRPr="00117C25">
              <w:rPr>
                <w:sz w:val="22"/>
                <w:szCs w:val="22"/>
                <w:lang w:eastAsia="lt-LT"/>
              </w:rPr>
              <w:t>(nurodomos paramos lėšos, nukreiptos kitam projekto etapui finansuoti)</w:t>
            </w:r>
          </w:p>
        </w:tc>
        <w:tc>
          <w:tcPr>
            <w:tcW w:w="1327"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0B43A7" w:rsidRPr="00117C25" w:rsidRDefault="000B43A7" w:rsidP="00BC107C">
            <w:pPr>
              <w:rPr>
                <w:sz w:val="22"/>
                <w:szCs w:val="22"/>
                <w:lang w:eastAsia="lt-LT"/>
              </w:rPr>
            </w:pPr>
            <w:r w:rsidRPr="00117C25">
              <w:rPr>
                <w:sz w:val="22"/>
                <w:szCs w:val="22"/>
                <w:lang w:eastAsia="lt-LT"/>
              </w:rPr>
              <w:t>|__|__|__|__|__|__|__|__|</w:t>
            </w:r>
          </w:p>
        </w:tc>
        <w:tc>
          <w:tcPr>
            <w:tcW w:w="1633"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0B43A7" w:rsidRPr="00117C25" w:rsidRDefault="000B43A7" w:rsidP="00BC107C">
            <w:pPr>
              <w:jc w:val="both"/>
              <w:rPr>
                <w:sz w:val="22"/>
                <w:szCs w:val="22"/>
                <w:lang w:eastAsia="lt-LT"/>
              </w:rPr>
            </w:pPr>
            <w:r w:rsidRPr="00117C25">
              <w:rPr>
                <w:sz w:val="22"/>
                <w:szCs w:val="22"/>
                <w:lang w:eastAsia="lt-LT"/>
              </w:rPr>
              <w:t>Pildoma tik tuo atveju, jei projektas numatomas vykdyti daugiau nei vienu etapu. Šioje grafoje nurodoma, kiek planuojama teikti mokėjimo prašymų (ne daugiau nei 4 mokėjimo prašymai, įskaitant galutinį mokėjimo prašymą), kokioms investicijoms, už kurias gauta parama bus naudojama antrajam projekto etapui, finansuoti</w:t>
            </w:r>
          </w:p>
        </w:tc>
      </w:tr>
      <w:tr w:rsidR="000B43A7" w:rsidRPr="00117C25" w:rsidTr="00BC107C">
        <w:trPr>
          <w:trHeight w:val="519"/>
        </w:trPr>
        <w:tc>
          <w:tcPr>
            <w:tcW w:w="306"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0B43A7" w:rsidRPr="00117C25" w:rsidRDefault="000B43A7" w:rsidP="00BC107C">
            <w:pPr>
              <w:rPr>
                <w:sz w:val="22"/>
                <w:szCs w:val="22"/>
                <w:lang w:eastAsia="lt-LT"/>
              </w:rPr>
            </w:pPr>
            <w:r w:rsidRPr="00117C25">
              <w:rPr>
                <w:sz w:val="22"/>
                <w:szCs w:val="22"/>
                <w:lang w:eastAsia="lt-LT"/>
              </w:rPr>
              <w:t>8.</w:t>
            </w:r>
            <w:r>
              <w:rPr>
                <w:sz w:val="22"/>
                <w:szCs w:val="22"/>
                <w:lang w:eastAsia="lt-LT"/>
              </w:rPr>
              <w:t>2</w:t>
            </w:r>
            <w:r w:rsidRPr="00117C25">
              <w:rPr>
                <w:sz w:val="22"/>
                <w:szCs w:val="22"/>
                <w:lang w:eastAsia="lt-LT"/>
              </w:rPr>
              <w:t>.</w:t>
            </w:r>
          </w:p>
        </w:tc>
        <w:tc>
          <w:tcPr>
            <w:tcW w:w="1735"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0B43A7" w:rsidRPr="00117C25" w:rsidRDefault="000B43A7" w:rsidP="00BC107C">
            <w:pPr>
              <w:rPr>
                <w:sz w:val="22"/>
                <w:szCs w:val="22"/>
                <w:lang w:eastAsia="lt-LT"/>
              </w:rPr>
            </w:pPr>
            <w:r w:rsidRPr="00117C25">
              <w:rPr>
                <w:sz w:val="22"/>
                <w:szCs w:val="22"/>
                <w:lang w:eastAsia="lt-LT"/>
              </w:rPr>
              <w:t xml:space="preserve">Pareiškėjo nuosavos </w:t>
            </w:r>
            <w:r>
              <w:rPr>
                <w:sz w:val="22"/>
                <w:szCs w:val="22"/>
                <w:lang w:eastAsia="lt-LT"/>
              </w:rPr>
              <w:t xml:space="preserve">piniginės </w:t>
            </w:r>
            <w:r w:rsidRPr="00117C25">
              <w:rPr>
                <w:sz w:val="22"/>
                <w:szCs w:val="22"/>
                <w:lang w:eastAsia="lt-LT"/>
              </w:rPr>
              <w:t>lėšos</w:t>
            </w:r>
          </w:p>
          <w:p w:rsidR="000B43A7" w:rsidRPr="00117C25" w:rsidRDefault="000B43A7" w:rsidP="00BC107C">
            <w:pPr>
              <w:rPr>
                <w:sz w:val="22"/>
                <w:szCs w:val="22"/>
                <w:lang w:eastAsia="lt-LT"/>
              </w:rPr>
            </w:pPr>
            <w:r w:rsidRPr="00117C25">
              <w:rPr>
                <w:sz w:val="22"/>
                <w:szCs w:val="22"/>
                <w:lang w:eastAsia="lt-LT"/>
              </w:rPr>
              <w:t> </w:t>
            </w:r>
          </w:p>
          <w:p w:rsidR="000B43A7" w:rsidRPr="00117C25" w:rsidRDefault="000B43A7" w:rsidP="00BC107C">
            <w:pPr>
              <w:rPr>
                <w:sz w:val="22"/>
                <w:szCs w:val="22"/>
                <w:lang w:eastAsia="lt-LT"/>
              </w:rPr>
            </w:pPr>
            <w:r w:rsidRPr="00117C25">
              <w:rPr>
                <w:sz w:val="22"/>
                <w:szCs w:val="22"/>
                <w:lang w:eastAsia="lt-LT"/>
              </w:rPr>
              <w:t>(nurodomos turimos lėšos</w:t>
            </w:r>
            <w:r>
              <w:rPr>
                <w:sz w:val="22"/>
                <w:szCs w:val="22"/>
                <w:lang w:eastAsia="lt-LT"/>
              </w:rPr>
              <w:t xml:space="preserve">. </w:t>
            </w:r>
            <w:r w:rsidRPr="002135EB">
              <w:rPr>
                <w:sz w:val="22"/>
                <w:szCs w:val="22"/>
              </w:rPr>
              <w:t xml:space="preserve">Įrodymo </w:t>
            </w:r>
            <w:r w:rsidRPr="002135EB">
              <w:rPr>
                <w:sz w:val="22"/>
                <w:szCs w:val="22"/>
              </w:rPr>
              <w:lastRenderedPageBreak/>
              <w:t>dokumentai turi būti išduoti arba sukurti (pvz., naudojant el. bankininkystės sistemą) patikimo subjekto – finansų institucijų (bankų, kredito unijų)</w:t>
            </w:r>
          </w:p>
        </w:tc>
        <w:tc>
          <w:tcPr>
            <w:tcW w:w="1327"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0B43A7" w:rsidRPr="00117C25" w:rsidRDefault="000B43A7" w:rsidP="00BC107C">
            <w:pPr>
              <w:rPr>
                <w:sz w:val="22"/>
                <w:szCs w:val="22"/>
                <w:lang w:eastAsia="lt-LT"/>
              </w:rPr>
            </w:pPr>
            <w:r w:rsidRPr="00117C25">
              <w:rPr>
                <w:sz w:val="22"/>
                <w:szCs w:val="22"/>
                <w:lang w:eastAsia="lt-LT"/>
              </w:rPr>
              <w:lastRenderedPageBreak/>
              <w:t>|__|__|__|__|__|__|__|__|</w:t>
            </w:r>
          </w:p>
        </w:tc>
        <w:tc>
          <w:tcPr>
            <w:tcW w:w="1633"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0B43A7" w:rsidRPr="00117C25" w:rsidRDefault="000B43A7" w:rsidP="00BC107C">
            <w:pPr>
              <w:rPr>
                <w:sz w:val="22"/>
                <w:szCs w:val="22"/>
                <w:lang w:eastAsia="lt-LT"/>
              </w:rPr>
            </w:pPr>
            <w:r w:rsidRPr="00117C25">
              <w:rPr>
                <w:sz w:val="22"/>
                <w:szCs w:val="22"/>
                <w:lang w:eastAsia="lt-LT"/>
              </w:rPr>
              <w:t> </w:t>
            </w:r>
          </w:p>
        </w:tc>
      </w:tr>
      <w:tr w:rsidR="000B43A7" w:rsidRPr="00117C25" w:rsidTr="00BC107C">
        <w:trPr>
          <w:trHeight w:val="527"/>
        </w:trPr>
        <w:tc>
          <w:tcPr>
            <w:tcW w:w="306"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0B43A7" w:rsidRPr="00117C25" w:rsidRDefault="000B43A7" w:rsidP="00BC107C">
            <w:pPr>
              <w:rPr>
                <w:sz w:val="22"/>
                <w:szCs w:val="22"/>
                <w:lang w:eastAsia="lt-LT"/>
              </w:rPr>
            </w:pPr>
            <w:r w:rsidRPr="00117C25">
              <w:rPr>
                <w:sz w:val="22"/>
                <w:szCs w:val="22"/>
                <w:lang w:eastAsia="lt-LT"/>
              </w:rPr>
              <w:lastRenderedPageBreak/>
              <w:t>8.</w:t>
            </w:r>
            <w:r>
              <w:rPr>
                <w:sz w:val="22"/>
                <w:szCs w:val="22"/>
                <w:lang w:eastAsia="lt-LT"/>
              </w:rPr>
              <w:t>3</w:t>
            </w:r>
            <w:r w:rsidRPr="00117C25">
              <w:rPr>
                <w:sz w:val="22"/>
                <w:szCs w:val="22"/>
                <w:lang w:eastAsia="lt-LT"/>
              </w:rPr>
              <w:t>.</w:t>
            </w:r>
          </w:p>
        </w:tc>
        <w:tc>
          <w:tcPr>
            <w:tcW w:w="1735"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0B43A7" w:rsidRPr="00117C25" w:rsidRDefault="000B43A7" w:rsidP="00BC107C">
            <w:pPr>
              <w:rPr>
                <w:sz w:val="22"/>
                <w:szCs w:val="22"/>
                <w:lang w:eastAsia="lt-LT"/>
              </w:rPr>
            </w:pPr>
            <w:r>
              <w:rPr>
                <w:sz w:val="22"/>
                <w:szCs w:val="22"/>
              </w:rPr>
              <w:t>P</w:t>
            </w:r>
            <w:r w:rsidRPr="002135EB">
              <w:rPr>
                <w:sz w:val="22"/>
                <w:szCs w:val="22"/>
              </w:rPr>
              <w:t>areiškėjo skolintos lėšos</w:t>
            </w:r>
            <w:r w:rsidRPr="00117C25">
              <w:rPr>
                <w:sz w:val="22"/>
                <w:szCs w:val="22"/>
                <w:lang w:eastAsia="lt-LT"/>
              </w:rPr>
              <w:t xml:space="preserve"> </w:t>
            </w:r>
          </w:p>
          <w:p w:rsidR="000B43A7" w:rsidRPr="00117C25" w:rsidRDefault="000B43A7" w:rsidP="00BC107C">
            <w:pPr>
              <w:rPr>
                <w:sz w:val="22"/>
                <w:szCs w:val="22"/>
                <w:lang w:eastAsia="lt-LT"/>
              </w:rPr>
            </w:pPr>
            <w:r w:rsidRPr="00117C25">
              <w:rPr>
                <w:sz w:val="22"/>
                <w:szCs w:val="22"/>
                <w:lang w:eastAsia="lt-LT"/>
              </w:rPr>
              <w:t> </w:t>
            </w:r>
          </w:p>
          <w:p w:rsidR="000B43A7" w:rsidRPr="00117C25" w:rsidRDefault="000B43A7" w:rsidP="00BC107C">
            <w:pPr>
              <w:jc w:val="both"/>
              <w:rPr>
                <w:sz w:val="22"/>
                <w:szCs w:val="22"/>
                <w:lang w:eastAsia="lt-LT"/>
              </w:rPr>
            </w:pPr>
            <w:r w:rsidRPr="00117C25">
              <w:rPr>
                <w:sz w:val="22"/>
                <w:szCs w:val="22"/>
                <w:lang w:eastAsia="lt-LT"/>
              </w:rPr>
              <w:t>(</w:t>
            </w:r>
            <w:r w:rsidRPr="002135EB">
              <w:rPr>
                <w:sz w:val="22"/>
                <w:szCs w:val="22"/>
              </w:rPr>
              <w:t xml:space="preserve">Kartu su paraiška turi būti pateiktas </w:t>
            </w:r>
            <w:r w:rsidRPr="002135EB">
              <w:rPr>
                <w:color w:val="000000"/>
                <w:sz w:val="22"/>
                <w:szCs w:val="22"/>
              </w:rPr>
              <w:t xml:space="preserve">finansinės institucijos (pvz., banko, kredito unijos) </w:t>
            </w:r>
            <w:r w:rsidRPr="002135EB">
              <w:rPr>
                <w:rFonts w:eastAsia="Calibri"/>
                <w:color w:val="000000"/>
                <w:sz w:val="22"/>
                <w:szCs w:val="22"/>
              </w:rPr>
              <w:t>raštas</w:t>
            </w:r>
            <w:r w:rsidRPr="002135EB">
              <w:rPr>
                <w:color w:val="000000"/>
                <w:sz w:val="22"/>
                <w:szCs w:val="22"/>
              </w:rPr>
              <w:t xml:space="preserve">, kuriuo patvirtinama paskolos suteikimo galimybė vietos projekte numatytoms investicijoms </w:t>
            </w:r>
            <w:r w:rsidRPr="002135EB">
              <w:rPr>
                <w:rFonts w:eastAsia="Calibri"/>
                <w:color w:val="000000"/>
                <w:sz w:val="22"/>
                <w:szCs w:val="22"/>
              </w:rPr>
              <w:t>(p</w:t>
            </w:r>
            <w:r w:rsidRPr="002135EB">
              <w:rPr>
                <w:rFonts w:eastAsia="Calibri"/>
                <w:sz w:val="22"/>
                <w:szCs w:val="22"/>
              </w:rPr>
              <w:t>askolos sutartis turės būti pasirašyta ir pateikta su pirmu mokėjimo prašymu)</w:t>
            </w:r>
            <w:r w:rsidRPr="002135EB">
              <w:rPr>
                <w:color w:val="000000"/>
                <w:sz w:val="22"/>
                <w:szCs w:val="22"/>
              </w:rPr>
              <w:t xml:space="preserve">; arba, jeigu pareiškėjas yra gavęs paskolą, </w:t>
            </w:r>
            <w:r w:rsidRPr="002135EB">
              <w:rPr>
                <w:rFonts w:eastAsia="Calibri"/>
                <w:sz w:val="22"/>
                <w:szCs w:val="22"/>
              </w:rPr>
              <w:t xml:space="preserve">kartu su vietos projekto paraiška </w:t>
            </w:r>
            <w:r w:rsidRPr="002135EB">
              <w:rPr>
                <w:sz w:val="22"/>
                <w:szCs w:val="22"/>
              </w:rPr>
              <w:t xml:space="preserve">turi būti pateikiama su patikimu subjektu – finansine institucija </w:t>
            </w:r>
            <w:r w:rsidRPr="002135EB">
              <w:rPr>
                <w:color w:val="000000"/>
                <w:sz w:val="22"/>
                <w:szCs w:val="22"/>
              </w:rPr>
              <w:t xml:space="preserve">(banku, kredito unija) </w:t>
            </w:r>
            <w:r w:rsidRPr="002135EB">
              <w:rPr>
                <w:sz w:val="22"/>
                <w:szCs w:val="22"/>
              </w:rPr>
              <w:t>pasirašyta paskolos sutartis) (jei taikoma)</w:t>
            </w:r>
            <w:r w:rsidRPr="00117C25">
              <w:rPr>
                <w:sz w:val="22"/>
                <w:szCs w:val="22"/>
                <w:lang w:eastAsia="lt-LT"/>
              </w:rPr>
              <w:t>)</w:t>
            </w:r>
          </w:p>
        </w:tc>
        <w:tc>
          <w:tcPr>
            <w:tcW w:w="1327"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0B43A7" w:rsidRPr="00117C25" w:rsidRDefault="000B43A7" w:rsidP="00BC107C">
            <w:pPr>
              <w:rPr>
                <w:sz w:val="22"/>
                <w:szCs w:val="22"/>
                <w:lang w:eastAsia="lt-LT"/>
              </w:rPr>
            </w:pPr>
            <w:r w:rsidRPr="00117C25">
              <w:rPr>
                <w:sz w:val="22"/>
                <w:szCs w:val="22"/>
                <w:lang w:eastAsia="lt-LT"/>
              </w:rPr>
              <w:t>|__|__|__|__|__|__|__|__|</w:t>
            </w:r>
          </w:p>
        </w:tc>
        <w:tc>
          <w:tcPr>
            <w:tcW w:w="1633"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0B43A7" w:rsidRPr="00117C25" w:rsidRDefault="000B43A7" w:rsidP="00BC107C">
            <w:pPr>
              <w:rPr>
                <w:sz w:val="22"/>
                <w:szCs w:val="22"/>
                <w:lang w:eastAsia="lt-LT"/>
              </w:rPr>
            </w:pPr>
            <w:r w:rsidRPr="00117C25">
              <w:rPr>
                <w:sz w:val="22"/>
                <w:szCs w:val="22"/>
                <w:lang w:eastAsia="lt-LT"/>
              </w:rPr>
              <w:t>Nurodomas kredito įstaigos pavadinimas _________________</w:t>
            </w:r>
          </w:p>
        </w:tc>
      </w:tr>
      <w:tr w:rsidR="000B43A7" w:rsidRPr="00117C25" w:rsidTr="00BC107C">
        <w:trPr>
          <w:trHeight w:val="527"/>
        </w:trPr>
        <w:tc>
          <w:tcPr>
            <w:tcW w:w="306"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tcPr>
          <w:p w:rsidR="000B43A7" w:rsidRPr="00117C25" w:rsidRDefault="000B43A7" w:rsidP="00BC107C">
            <w:pPr>
              <w:rPr>
                <w:sz w:val="22"/>
                <w:szCs w:val="22"/>
                <w:lang w:eastAsia="lt-LT"/>
              </w:rPr>
            </w:pPr>
            <w:r>
              <w:rPr>
                <w:sz w:val="22"/>
                <w:szCs w:val="22"/>
                <w:lang w:eastAsia="lt-LT"/>
              </w:rPr>
              <w:t>8.4.</w:t>
            </w:r>
          </w:p>
        </w:tc>
        <w:tc>
          <w:tcPr>
            <w:tcW w:w="1735"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0B43A7" w:rsidRDefault="000B43A7" w:rsidP="00BC107C">
            <w:pPr>
              <w:rPr>
                <w:sz w:val="22"/>
                <w:szCs w:val="22"/>
              </w:rPr>
            </w:pPr>
            <w:r>
              <w:rPr>
                <w:sz w:val="22"/>
                <w:szCs w:val="22"/>
              </w:rPr>
              <w:t>Pareiškėjo iš veiklos gautinos lėšos</w:t>
            </w:r>
          </w:p>
          <w:p w:rsidR="000B43A7" w:rsidRDefault="000B43A7" w:rsidP="00BC107C">
            <w:pPr>
              <w:rPr>
                <w:sz w:val="22"/>
                <w:szCs w:val="22"/>
              </w:rPr>
            </w:pPr>
            <w:r>
              <w:rPr>
                <w:sz w:val="22"/>
                <w:szCs w:val="22"/>
              </w:rPr>
              <w:t>(nurodomos projekto vykdymo laikotarpiu iš veiklos planuojamos gauti lėšos-jų pagrįstumas įrodomas verslo plano (projekto aprašymo finansinių ataskaitų duomenimis)</w:t>
            </w:r>
          </w:p>
        </w:tc>
        <w:tc>
          <w:tcPr>
            <w:tcW w:w="1327" w:type="pct"/>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0B43A7" w:rsidRPr="00117C25" w:rsidRDefault="000B43A7" w:rsidP="00BC107C">
            <w:pPr>
              <w:rPr>
                <w:sz w:val="22"/>
                <w:szCs w:val="22"/>
                <w:lang w:eastAsia="lt-LT"/>
              </w:rPr>
            </w:pPr>
            <w:r w:rsidRPr="00117C25">
              <w:rPr>
                <w:sz w:val="22"/>
                <w:szCs w:val="22"/>
                <w:lang w:eastAsia="lt-LT"/>
              </w:rPr>
              <w:t>|__|__|__|__|__|__|__|__|</w:t>
            </w:r>
          </w:p>
        </w:tc>
        <w:tc>
          <w:tcPr>
            <w:tcW w:w="1633" w:type="pct"/>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0B43A7" w:rsidRPr="00117C25" w:rsidRDefault="000B43A7" w:rsidP="00BC107C">
            <w:pPr>
              <w:rPr>
                <w:sz w:val="22"/>
                <w:szCs w:val="22"/>
                <w:lang w:eastAsia="lt-LT"/>
              </w:rPr>
            </w:pPr>
          </w:p>
        </w:tc>
      </w:tr>
      <w:tr w:rsidR="000B43A7" w:rsidRPr="00117C25" w:rsidTr="00BC107C">
        <w:trPr>
          <w:trHeight w:val="535"/>
        </w:trPr>
        <w:tc>
          <w:tcPr>
            <w:tcW w:w="306"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0B43A7" w:rsidRPr="00117C25" w:rsidRDefault="000B43A7" w:rsidP="00BC107C">
            <w:pPr>
              <w:rPr>
                <w:sz w:val="22"/>
                <w:szCs w:val="22"/>
                <w:lang w:eastAsia="lt-LT"/>
              </w:rPr>
            </w:pPr>
            <w:r w:rsidRPr="00117C25">
              <w:rPr>
                <w:sz w:val="22"/>
                <w:szCs w:val="22"/>
                <w:lang w:eastAsia="lt-LT"/>
              </w:rPr>
              <w:t>8.</w:t>
            </w:r>
            <w:r>
              <w:rPr>
                <w:sz w:val="22"/>
                <w:szCs w:val="22"/>
                <w:lang w:eastAsia="lt-LT"/>
              </w:rPr>
              <w:t>5</w:t>
            </w:r>
            <w:r w:rsidRPr="00117C25">
              <w:rPr>
                <w:sz w:val="22"/>
                <w:szCs w:val="22"/>
                <w:lang w:eastAsia="lt-LT"/>
              </w:rPr>
              <w:t>.</w:t>
            </w:r>
          </w:p>
        </w:tc>
        <w:tc>
          <w:tcPr>
            <w:tcW w:w="1735"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0B43A7" w:rsidRPr="00117C25" w:rsidRDefault="000B43A7" w:rsidP="00BC107C">
            <w:pPr>
              <w:rPr>
                <w:sz w:val="22"/>
                <w:szCs w:val="22"/>
                <w:lang w:eastAsia="lt-LT"/>
              </w:rPr>
            </w:pPr>
            <w:r w:rsidRPr="00117C25">
              <w:rPr>
                <w:sz w:val="22"/>
                <w:szCs w:val="22"/>
                <w:lang w:eastAsia="lt-LT"/>
              </w:rPr>
              <w:t>Bendra projekto vertė (</w:t>
            </w:r>
            <w:r>
              <w:rPr>
                <w:sz w:val="22"/>
                <w:szCs w:val="22"/>
                <w:lang w:eastAsia="lt-LT"/>
              </w:rPr>
              <w:t>8.</w:t>
            </w:r>
            <w:r w:rsidRPr="00117C25">
              <w:rPr>
                <w:sz w:val="22"/>
                <w:szCs w:val="22"/>
                <w:lang w:eastAsia="lt-LT"/>
              </w:rPr>
              <w:t>1+</w:t>
            </w:r>
            <w:r>
              <w:rPr>
                <w:sz w:val="22"/>
                <w:szCs w:val="22"/>
                <w:lang w:eastAsia="lt-LT"/>
              </w:rPr>
              <w:t>8.</w:t>
            </w:r>
            <w:r w:rsidRPr="00117C25">
              <w:rPr>
                <w:sz w:val="22"/>
                <w:szCs w:val="22"/>
                <w:lang w:eastAsia="lt-LT"/>
              </w:rPr>
              <w:t>2+</w:t>
            </w:r>
            <w:r>
              <w:rPr>
                <w:sz w:val="22"/>
                <w:szCs w:val="22"/>
                <w:lang w:eastAsia="lt-LT"/>
              </w:rPr>
              <w:t>8.</w:t>
            </w:r>
            <w:r w:rsidRPr="00117C25">
              <w:rPr>
                <w:sz w:val="22"/>
                <w:szCs w:val="22"/>
                <w:lang w:eastAsia="lt-LT"/>
              </w:rPr>
              <w:t>3</w:t>
            </w:r>
            <w:r>
              <w:rPr>
                <w:sz w:val="22"/>
                <w:szCs w:val="22"/>
                <w:lang w:eastAsia="lt-LT"/>
              </w:rPr>
              <w:t>+8.4.)</w:t>
            </w:r>
          </w:p>
        </w:tc>
        <w:tc>
          <w:tcPr>
            <w:tcW w:w="1327"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0B43A7" w:rsidRPr="00117C25" w:rsidRDefault="000B43A7" w:rsidP="00BC107C">
            <w:pPr>
              <w:rPr>
                <w:sz w:val="22"/>
                <w:szCs w:val="22"/>
                <w:lang w:eastAsia="lt-LT"/>
              </w:rPr>
            </w:pPr>
            <w:r w:rsidRPr="00117C25">
              <w:rPr>
                <w:sz w:val="22"/>
                <w:szCs w:val="22"/>
                <w:lang w:eastAsia="lt-LT"/>
              </w:rPr>
              <w:t>|__|__|__|__|__|__|__|__|</w:t>
            </w:r>
          </w:p>
        </w:tc>
        <w:tc>
          <w:tcPr>
            <w:tcW w:w="1633"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0B43A7" w:rsidRPr="00117C25" w:rsidRDefault="000B43A7" w:rsidP="00BC107C">
            <w:pPr>
              <w:rPr>
                <w:sz w:val="22"/>
                <w:szCs w:val="22"/>
                <w:lang w:eastAsia="lt-LT"/>
              </w:rPr>
            </w:pPr>
            <w:r w:rsidRPr="00117C25">
              <w:rPr>
                <w:i/>
                <w:iCs/>
                <w:sz w:val="22"/>
                <w:szCs w:val="22"/>
                <w:lang w:eastAsia="lt-LT"/>
              </w:rPr>
              <w:t> </w:t>
            </w:r>
          </w:p>
        </w:tc>
      </w:tr>
    </w:tbl>
    <w:p w:rsidR="002F51CF" w:rsidRDefault="002F51CF" w:rsidP="00A920A1">
      <w:pPr>
        <w:jc w:val="both"/>
        <w:rPr>
          <w:b/>
          <w:sz w:val="22"/>
          <w:szCs w:val="22"/>
        </w:rPr>
      </w:pPr>
    </w:p>
    <w:p w:rsidR="000B43A7" w:rsidRDefault="000B43A7" w:rsidP="00A920A1">
      <w:pPr>
        <w:jc w:val="both"/>
        <w:rPr>
          <w:b/>
          <w:sz w:val="22"/>
          <w:szCs w:val="22"/>
        </w:rPr>
      </w:pPr>
    </w:p>
    <w:p w:rsidR="00DD6986" w:rsidRDefault="00DD6986" w:rsidP="00A920A1">
      <w:pPr>
        <w:jc w:val="both"/>
        <w:rPr>
          <w:b/>
          <w:sz w:val="22"/>
          <w:szCs w:val="22"/>
        </w:rPr>
      </w:pPr>
    </w:p>
    <w:p w:rsidR="00DD6986" w:rsidRPr="00117C25" w:rsidRDefault="00DD6986" w:rsidP="00A920A1">
      <w:pPr>
        <w:jc w:val="both"/>
        <w:rPr>
          <w:b/>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10072"/>
      </w:tblGrid>
      <w:tr w:rsidR="00307C1F" w:rsidRPr="00117C25" w:rsidTr="0033118B">
        <w:tc>
          <w:tcPr>
            <w:tcW w:w="668"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734DFC" w:rsidP="00A920A1">
            <w:pPr>
              <w:jc w:val="center"/>
              <w:rPr>
                <w:b/>
                <w:sz w:val="22"/>
                <w:szCs w:val="22"/>
              </w:rPr>
            </w:pPr>
            <w:r w:rsidRPr="00117C25">
              <w:rPr>
                <w:b/>
                <w:sz w:val="22"/>
                <w:szCs w:val="22"/>
              </w:rPr>
              <w:t>9</w:t>
            </w:r>
            <w:r w:rsidR="00307C1F" w:rsidRPr="00117C25">
              <w:rPr>
                <w:b/>
                <w:sz w:val="22"/>
                <w:szCs w:val="22"/>
              </w:rPr>
              <w:t>.</w:t>
            </w:r>
          </w:p>
        </w:tc>
        <w:tc>
          <w:tcPr>
            <w:tcW w:w="10072"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307C1F" w:rsidP="00A920A1">
            <w:pPr>
              <w:jc w:val="both"/>
              <w:rPr>
                <w:b/>
                <w:sz w:val="22"/>
                <w:szCs w:val="22"/>
              </w:rPr>
            </w:pPr>
            <w:r w:rsidRPr="00117C25">
              <w:rPr>
                <w:b/>
                <w:sz w:val="22"/>
                <w:szCs w:val="22"/>
              </w:rPr>
              <w:t>VIETOS PROJEKTO IDĖJOS APRAŠYMAS</w:t>
            </w:r>
          </w:p>
        </w:tc>
      </w:tr>
      <w:tr w:rsidR="00307C1F" w:rsidRPr="00117C25" w:rsidTr="0033118B">
        <w:tc>
          <w:tcPr>
            <w:tcW w:w="66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07C1F" w:rsidRPr="00117C25" w:rsidRDefault="00734DFC" w:rsidP="00A920A1">
            <w:pPr>
              <w:jc w:val="center"/>
              <w:rPr>
                <w:sz w:val="22"/>
                <w:szCs w:val="22"/>
              </w:rPr>
            </w:pPr>
            <w:r w:rsidRPr="00117C25">
              <w:rPr>
                <w:sz w:val="22"/>
                <w:szCs w:val="22"/>
              </w:rPr>
              <w:t>9</w:t>
            </w:r>
            <w:r w:rsidR="00307C1F" w:rsidRPr="00117C25">
              <w:rPr>
                <w:sz w:val="22"/>
                <w:szCs w:val="22"/>
              </w:rPr>
              <w:t>.1.</w:t>
            </w:r>
          </w:p>
        </w:tc>
        <w:tc>
          <w:tcPr>
            <w:tcW w:w="1007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rPr>
            </w:pPr>
            <w:r w:rsidRPr="00117C25">
              <w:rPr>
                <w:b/>
                <w:sz w:val="22"/>
                <w:szCs w:val="22"/>
              </w:rPr>
              <w:t>Vietos projekto tikslas:</w:t>
            </w:r>
          </w:p>
        </w:tc>
      </w:tr>
      <w:tr w:rsidR="00307C1F" w:rsidRPr="00117C25" w:rsidTr="0033118B">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10072" w:type="dxa"/>
            <w:tcBorders>
              <w:top w:val="single" w:sz="4" w:space="0" w:color="auto"/>
              <w:left w:val="single" w:sz="4" w:space="0" w:color="auto"/>
              <w:bottom w:val="single" w:sz="4" w:space="0" w:color="auto"/>
              <w:right w:val="single" w:sz="4" w:space="0" w:color="auto"/>
            </w:tcBorders>
            <w:shd w:val="clear" w:color="auto" w:fill="FFFFFF" w:themeFill="background1"/>
          </w:tcPr>
          <w:p w:rsidR="00307C1F" w:rsidRPr="00117C25" w:rsidRDefault="00307C1F" w:rsidP="00A920A1">
            <w:pPr>
              <w:jc w:val="both"/>
              <w:rPr>
                <w:b/>
                <w:sz w:val="22"/>
                <w:szCs w:val="22"/>
              </w:rPr>
            </w:pPr>
          </w:p>
        </w:tc>
      </w:tr>
      <w:tr w:rsidR="00307C1F" w:rsidRPr="00117C25" w:rsidTr="0033118B">
        <w:tc>
          <w:tcPr>
            <w:tcW w:w="668" w:type="dxa"/>
            <w:vMerge w:val="restart"/>
            <w:tcBorders>
              <w:top w:val="single" w:sz="4" w:space="0" w:color="auto"/>
              <w:left w:val="single" w:sz="4" w:space="0" w:color="auto"/>
              <w:bottom w:val="single" w:sz="4" w:space="0" w:color="auto"/>
              <w:right w:val="single" w:sz="4" w:space="0" w:color="auto"/>
            </w:tcBorders>
            <w:vAlign w:val="center"/>
            <w:hideMark/>
          </w:tcPr>
          <w:p w:rsidR="00307C1F" w:rsidRPr="00117C25" w:rsidRDefault="00734DFC" w:rsidP="00A920A1">
            <w:pPr>
              <w:jc w:val="center"/>
              <w:rPr>
                <w:sz w:val="22"/>
                <w:szCs w:val="22"/>
              </w:rPr>
            </w:pPr>
            <w:r w:rsidRPr="00117C25">
              <w:rPr>
                <w:sz w:val="22"/>
                <w:szCs w:val="22"/>
              </w:rPr>
              <w:t>9</w:t>
            </w:r>
            <w:r w:rsidR="00307C1F" w:rsidRPr="00117C25">
              <w:rPr>
                <w:sz w:val="22"/>
                <w:szCs w:val="22"/>
              </w:rPr>
              <w:t>.2.</w:t>
            </w:r>
          </w:p>
        </w:tc>
        <w:tc>
          <w:tcPr>
            <w:tcW w:w="1007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rPr>
            </w:pPr>
            <w:r w:rsidRPr="00117C25">
              <w:rPr>
                <w:b/>
                <w:sz w:val="22"/>
                <w:szCs w:val="22"/>
              </w:rPr>
              <w:t>Vietos projekto tikslo atitiktis žvejybos ir akvakultūros regiono vietos plėtros strategijos (toliau – VPS) priemonės, pagal kurią yra teikiamas, tikslams:</w:t>
            </w:r>
          </w:p>
        </w:tc>
      </w:tr>
      <w:tr w:rsidR="00307C1F" w:rsidRPr="00117C25" w:rsidTr="0033118B">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10072"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b/>
                <w:sz w:val="22"/>
                <w:szCs w:val="22"/>
              </w:rPr>
            </w:pPr>
          </w:p>
        </w:tc>
      </w:tr>
      <w:tr w:rsidR="00307C1F" w:rsidRPr="00117C25" w:rsidTr="0033118B">
        <w:tc>
          <w:tcPr>
            <w:tcW w:w="668" w:type="dxa"/>
            <w:vMerge w:val="restart"/>
            <w:tcBorders>
              <w:top w:val="single" w:sz="4" w:space="0" w:color="auto"/>
              <w:left w:val="single" w:sz="4" w:space="0" w:color="auto"/>
              <w:bottom w:val="single" w:sz="4" w:space="0" w:color="auto"/>
              <w:right w:val="single" w:sz="4" w:space="0" w:color="auto"/>
            </w:tcBorders>
            <w:vAlign w:val="center"/>
            <w:hideMark/>
          </w:tcPr>
          <w:p w:rsidR="00307C1F" w:rsidRPr="00117C25" w:rsidRDefault="00734DFC" w:rsidP="00A920A1">
            <w:pPr>
              <w:jc w:val="center"/>
              <w:rPr>
                <w:sz w:val="22"/>
                <w:szCs w:val="22"/>
              </w:rPr>
            </w:pPr>
            <w:r w:rsidRPr="00117C25">
              <w:rPr>
                <w:sz w:val="22"/>
                <w:szCs w:val="22"/>
              </w:rPr>
              <w:t>9</w:t>
            </w:r>
            <w:r w:rsidR="00307C1F" w:rsidRPr="00117C25">
              <w:rPr>
                <w:sz w:val="22"/>
                <w:szCs w:val="22"/>
              </w:rPr>
              <w:t>.3.</w:t>
            </w:r>
          </w:p>
        </w:tc>
        <w:tc>
          <w:tcPr>
            <w:tcW w:w="1007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rPr>
            </w:pPr>
            <w:r w:rsidRPr="00117C25">
              <w:rPr>
                <w:b/>
                <w:sz w:val="22"/>
                <w:szCs w:val="22"/>
              </w:rPr>
              <w:t>Vietos projekto uždaviniai:</w:t>
            </w:r>
          </w:p>
        </w:tc>
      </w:tr>
      <w:tr w:rsidR="00307C1F" w:rsidRPr="00117C25" w:rsidTr="0033118B">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10072"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b/>
                <w:sz w:val="22"/>
                <w:szCs w:val="22"/>
              </w:rPr>
            </w:pPr>
          </w:p>
        </w:tc>
      </w:tr>
      <w:tr w:rsidR="00307C1F" w:rsidRPr="00117C25" w:rsidTr="0033118B">
        <w:tc>
          <w:tcPr>
            <w:tcW w:w="668" w:type="dxa"/>
            <w:vMerge w:val="restart"/>
            <w:tcBorders>
              <w:top w:val="single" w:sz="4" w:space="0" w:color="auto"/>
              <w:left w:val="single" w:sz="4" w:space="0" w:color="auto"/>
              <w:bottom w:val="single" w:sz="4" w:space="0" w:color="auto"/>
              <w:right w:val="single" w:sz="4" w:space="0" w:color="auto"/>
            </w:tcBorders>
            <w:vAlign w:val="center"/>
            <w:hideMark/>
          </w:tcPr>
          <w:p w:rsidR="00307C1F" w:rsidRPr="00117C25" w:rsidRDefault="00734DFC" w:rsidP="00A920A1">
            <w:pPr>
              <w:jc w:val="center"/>
              <w:rPr>
                <w:sz w:val="22"/>
                <w:szCs w:val="22"/>
              </w:rPr>
            </w:pPr>
            <w:r w:rsidRPr="00117C25">
              <w:rPr>
                <w:sz w:val="22"/>
                <w:szCs w:val="22"/>
              </w:rPr>
              <w:t>9</w:t>
            </w:r>
            <w:r w:rsidR="00307C1F" w:rsidRPr="00117C25">
              <w:rPr>
                <w:sz w:val="22"/>
                <w:szCs w:val="22"/>
              </w:rPr>
              <w:t>.4.</w:t>
            </w:r>
          </w:p>
        </w:tc>
        <w:tc>
          <w:tcPr>
            <w:tcW w:w="1007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rPr>
            </w:pPr>
            <w:r w:rsidRPr="00117C25">
              <w:rPr>
                <w:b/>
                <w:sz w:val="22"/>
                <w:szCs w:val="22"/>
              </w:rPr>
              <w:t>Vietos projekto įgyvendinimo veiksmų planas:</w:t>
            </w:r>
          </w:p>
        </w:tc>
      </w:tr>
      <w:tr w:rsidR="00307C1F" w:rsidRPr="00117C25" w:rsidTr="0033118B">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10072"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b/>
                <w:sz w:val="22"/>
                <w:szCs w:val="22"/>
              </w:rPr>
            </w:pPr>
          </w:p>
        </w:tc>
      </w:tr>
    </w:tbl>
    <w:p w:rsidR="00307C1F" w:rsidRDefault="00307C1F" w:rsidP="00A920A1">
      <w:pPr>
        <w:jc w:val="both"/>
        <w:rPr>
          <w:b/>
          <w:sz w:val="22"/>
          <w:szCs w:val="22"/>
        </w:rPr>
      </w:pPr>
    </w:p>
    <w:p w:rsidR="00DD6986" w:rsidRDefault="00DD6986" w:rsidP="00A920A1">
      <w:pPr>
        <w:jc w:val="both"/>
        <w:rPr>
          <w:b/>
          <w:sz w:val="22"/>
          <w:szCs w:val="22"/>
        </w:rPr>
      </w:pPr>
    </w:p>
    <w:p w:rsidR="00DD6986" w:rsidRDefault="00DD6986" w:rsidP="00A920A1">
      <w:pPr>
        <w:jc w:val="both"/>
        <w:rPr>
          <w:b/>
          <w:sz w:val="22"/>
          <w:szCs w:val="22"/>
        </w:rPr>
      </w:pPr>
    </w:p>
    <w:p w:rsidR="00DD6986" w:rsidRPr="00117C25" w:rsidRDefault="00DD6986" w:rsidP="00A920A1">
      <w:pPr>
        <w:jc w:val="both"/>
        <w:rPr>
          <w:b/>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5186"/>
        <w:gridCol w:w="4678"/>
      </w:tblGrid>
      <w:tr w:rsidR="00307C1F" w:rsidRPr="00117C25" w:rsidTr="00CA32FA">
        <w:tc>
          <w:tcPr>
            <w:tcW w:w="87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07C1F" w:rsidRPr="00117C25" w:rsidRDefault="00734DFC" w:rsidP="00A920A1">
            <w:pPr>
              <w:jc w:val="center"/>
              <w:rPr>
                <w:b/>
                <w:sz w:val="22"/>
                <w:szCs w:val="22"/>
              </w:rPr>
            </w:pPr>
            <w:r w:rsidRPr="00117C25">
              <w:rPr>
                <w:b/>
                <w:sz w:val="22"/>
                <w:szCs w:val="22"/>
              </w:rPr>
              <w:t>10</w:t>
            </w:r>
            <w:r w:rsidR="00307C1F" w:rsidRPr="00117C25">
              <w:rPr>
                <w:b/>
                <w:sz w:val="22"/>
                <w:szCs w:val="22"/>
              </w:rPr>
              <w:t>.</w:t>
            </w:r>
          </w:p>
        </w:tc>
        <w:tc>
          <w:tcPr>
            <w:tcW w:w="986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307C1F" w:rsidP="00A920A1">
            <w:pPr>
              <w:jc w:val="both"/>
              <w:rPr>
                <w:b/>
                <w:sz w:val="22"/>
                <w:szCs w:val="22"/>
              </w:rPr>
            </w:pPr>
            <w:r w:rsidRPr="00117C25">
              <w:rPr>
                <w:b/>
                <w:sz w:val="22"/>
                <w:szCs w:val="22"/>
              </w:rPr>
              <w:t>VIETOS PROJEKTO ATITIKTIS VIETOS PROJEKTŲ ATRANKOS KRITERIJAMS</w:t>
            </w:r>
          </w:p>
        </w:tc>
      </w:tr>
      <w:tr w:rsidR="00307C1F" w:rsidRPr="00117C25" w:rsidTr="00CA32FA">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07C1F" w:rsidRPr="00117C25" w:rsidRDefault="00307C1F" w:rsidP="00A920A1">
            <w:pPr>
              <w:jc w:val="center"/>
              <w:rPr>
                <w:b/>
                <w:sz w:val="22"/>
                <w:szCs w:val="22"/>
              </w:rPr>
            </w:pPr>
            <w:r w:rsidRPr="00117C25">
              <w:rPr>
                <w:b/>
                <w:sz w:val="22"/>
                <w:szCs w:val="22"/>
              </w:rPr>
              <w:t>I</w:t>
            </w:r>
          </w:p>
        </w:tc>
        <w:tc>
          <w:tcPr>
            <w:tcW w:w="51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C1F" w:rsidRPr="00117C25" w:rsidRDefault="00307C1F" w:rsidP="00A920A1">
            <w:pPr>
              <w:jc w:val="center"/>
              <w:rPr>
                <w:b/>
                <w:sz w:val="22"/>
                <w:szCs w:val="22"/>
              </w:rPr>
            </w:pPr>
            <w:r w:rsidRPr="00117C25">
              <w:rPr>
                <w:b/>
                <w:sz w:val="22"/>
                <w:szCs w:val="22"/>
              </w:rPr>
              <w:t>II</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C1F" w:rsidRPr="00117C25" w:rsidRDefault="00307C1F" w:rsidP="00A920A1">
            <w:pPr>
              <w:jc w:val="center"/>
              <w:rPr>
                <w:b/>
                <w:sz w:val="22"/>
                <w:szCs w:val="22"/>
              </w:rPr>
            </w:pPr>
            <w:r w:rsidRPr="00117C25">
              <w:rPr>
                <w:b/>
                <w:sz w:val="22"/>
                <w:szCs w:val="22"/>
              </w:rPr>
              <w:t>III</w:t>
            </w:r>
          </w:p>
        </w:tc>
      </w:tr>
      <w:tr w:rsidR="00AF290D" w:rsidRPr="00AF290D" w:rsidTr="00CA32FA">
        <w:tc>
          <w:tcPr>
            <w:tcW w:w="8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AF290D" w:rsidRDefault="00307C1F" w:rsidP="00A920A1">
            <w:pPr>
              <w:jc w:val="center"/>
              <w:rPr>
                <w:b/>
                <w:sz w:val="22"/>
                <w:szCs w:val="22"/>
              </w:rPr>
            </w:pPr>
            <w:r w:rsidRPr="00AF290D">
              <w:rPr>
                <w:b/>
                <w:sz w:val="22"/>
                <w:szCs w:val="22"/>
              </w:rPr>
              <w:t>Eil. Nr.</w:t>
            </w:r>
          </w:p>
        </w:tc>
        <w:tc>
          <w:tcPr>
            <w:tcW w:w="518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AF290D" w:rsidRDefault="00307C1F" w:rsidP="00A920A1">
            <w:pPr>
              <w:jc w:val="center"/>
              <w:rPr>
                <w:b/>
                <w:sz w:val="22"/>
                <w:szCs w:val="22"/>
              </w:rPr>
            </w:pPr>
            <w:r w:rsidRPr="00AF290D">
              <w:rPr>
                <w:b/>
                <w:sz w:val="22"/>
                <w:szCs w:val="22"/>
              </w:rPr>
              <w:t>Vietos projektų atrankos kriterijus</w:t>
            </w:r>
          </w:p>
          <w:p w:rsidR="00307C1F" w:rsidRPr="00AF290D" w:rsidRDefault="00307C1F" w:rsidP="00A920A1">
            <w:pPr>
              <w:jc w:val="both"/>
              <w:rPr>
                <w:i/>
                <w:sz w:val="20"/>
              </w:rPr>
            </w:pPr>
            <w:r w:rsidRPr="00AF290D">
              <w:rPr>
                <w:i/>
                <w:sz w:val="20"/>
              </w:rPr>
              <w:t>Pildo VPS vykdytojas iki kvietimo teikti vietos projektus paskelbimo dienos.</w:t>
            </w:r>
          </w:p>
        </w:tc>
        <w:tc>
          <w:tcPr>
            <w:tcW w:w="467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AF290D" w:rsidRDefault="00307C1F" w:rsidP="00A920A1">
            <w:pPr>
              <w:jc w:val="center"/>
              <w:rPr>
                <w:b/>
                <w:sz w:val="22"/>
                <w:szCs w:val="22"/>
              </w:rPr>
            </w:pPr>
            <w:r w:rsidRPr="00AF290D">
              <w:rPr>
                <w:b/>
                <w:sz w:val="22"/>
                <w:szCs w:val="22"/>
              </w:rPr>
              <w:t>Vietos projekto atitikties vietos projektų atrankos kriterijui pagrindimas</w:t>
            </w:r>
          </w:p>
          <w:p w:rsidR="00307C1F" w:rsidRPr="00AF290D" w:rsidRDefault="00307C1F" w:rsidP="00A920A1">
            <w:pPr>
              <w:jc w:val="both"/>
              <w:rPr>
                <w:i/>
                <w:sz w:val="20"/>
              </w:rPr>
            </w:pPr>
            <w:r w:rsidRPr="00AF290D">
              <w:rPr>
                <w:i/>
                <w:sz w:val="20"/>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AF290D" w:rsidRPr="00AF290D" w:rsidTr="00AF290D">
        <w:trPr>
          <w:trHeight w:val="947"/>
        </w:trPr>
        <w:tc>
          <w:tcPr>
            <w:tcW w:w="876" w:type="dxa"/>
            <w:tcBorders>
              <w:top w:val="single" w:sz="4" w:space="0" w:color="auto"/>
              <w:left w:val="single" w:sz="4" w:space="0" w:color="auto"/>
              <w:bottom w:val="single" w:sz="4" w:space="0" w:color="auto"/>
              <w:right w:val="single" w:sz="4" w:space="0" w:color="auto"/>
            </w:tcBorders>
            <w:vAlign w:val="center"/>
          </w:tcPr>
          <w:p w:rsidR="00AF290D" w:rsidRPr="00AF290D" w:rsidRDefault="00AF290D" w:rsidP="00A920A1">
            <w:pPr>
              <w:rPr>
                <w:b/>
                <w:sz w:val="22"/>
                <w:szCs w:val="22"/>
              </w:rPr>
            </w:pPr>
            <w:r w:rsidRPr="00AF290D">
              <w:rPr>
                <w:b/>
                <w:sz w:val="22"/>
                <w:szCs w:val="22"/>
              </w:rPr>
              <w:lastRenderedPageBreak/>
              <w:t>10.1.</w:t>
            </w:r>
          </w:p>
        </w:tc>
        <w:tc>
          <w:tcPr>
            <w:tcW w:w="5186" w:type="dxa"/>
            <w:tcBorders>
              <w:top w:val="single" w:sz="4" w:space="0" w:color="auto"/>
              <w:left w:val="single" w:sz="4" w:space="0" w:color="auto"/>
              <w:bottom w:val="single" w:sz="4" w:space="0" w:color="auto"/>
              <w:right w:val="single" w:sz="4" w:space="0" w:color="auto"/>
            </w:tcBorders>
          </w:tcPr>
          <w:p w:rsidR="00AF290D" w:rsidRPr="00AF290D" w:rsidRDefault="00AF290D" w:rsidP="00BC107C">
            <w:pPr>
              <w:jc w:val="both"/>
              <w:rPr>
                <w:b/>
                <w:sz w:val="22"/>
                <w:szCs w:val="22"/>
              </w:rPr>
            </w:pPr>
            <w:r w:rsidRPr="00AF290D">
              <w:rPr>
                <w:b/>
                <w:sz w:val="22"/>
                <w:szCs w:val="22"/>
                <w:lang w:eastAsia="lt-LT"/>
              </w:rPr>
              <w:t>Pareiškėjas yra labai maža, maža įmonė arba vidutinė įmonė, užsiimanti arba planuojanti užsiimti žuvininkystės ir (arba) akvakultūros produktų perdirbimu</w:t>
            </w:r>
          </w:p>
        </w:tc>
        <w:tc>
          <w:tcPr>
            <w:tcW w:w="4678" w:type="dxa"/>
            <w:tcBorders>
              <w:top w:val="single" w:sz="4" w:space="0" w:color="auto"/>
              <w:left w:val="single" w:sz="4" w:space="0" w:color="auto"/>
              <w:bottom w:val="single" w:sz="4" w:space="0" w:color="auto"/>
              <w:right w:val="single" w:sz="4" w:space="0" w:color="auto"/>
            </w:tcBorders>
          </w:tcPr>
          <w:p w:rsidR="00AF290D" w:rsidRPr="00AF290D" w:rsidRDefault="00AF290D" w:rsidP="00A920A1">
            <w:pPr>
              <w:jc w:val="both"/>
              <w:rPr>
                <w:b/>
                <w:sz w:val="22"/>
                <w:szCs w:val="22"/>
              </w:rPr>
            </w:pPr>
          </w:p>
        </w:tc>
      </w:tr>
      <w:tr w:rsidR="00AF290D" w:rsidRPr="00AF290D" w:rsidTr="00AF290D">
        <w:trPr>
          <w:trHeight w:val="1628"/>
        </w:trPr>
        <w:tc>
          <w:tcPr>
            <w:tcW w:w="876" w:type="dxa"/>
            <w:tcBorders>
              <w:top w:val="single" w:sz="4" w:space="0" w:color="auto"/>
              <w:left w:val="single" w:sz="4" w:space="0" w:color="auto"/>
              <w:bottom w:val="single" w:sz="4" w:space="0" w:color="auto"/>
              <w:right w:val="single" w:sz="4" w:space="0" w:color="auto"/>
            </w:tcBorders>
            <w:vAlign w:val="center"/>
          </w:tcPr>
          <w:p w:rsidR="00AF290D" w:rsidRPr="00AF290D" w:rsidRDefault="00AF290D" w:rsidP="00A920A1">
            <w:pPr>
              <w:rPr>
                <w:b/>
                <w:sz w:val="22"/>
                <w:szCs w:val="22"/>
              </w:rPr>
            </w:pPr>
            <w:r w:rsidRPr="00AF290D">
              <w:rPr>
                <w:b/>
                <w:sz w:val="22"/>
                <w:szCs w:val="22"/>
              </w:rPr>
              <w:t>10.2.</w:t>
            </w:r>
          </w:p>
        </w:tc>
        <w:tc>
          <w:tcPr>
            <w:tcW w:w="5186" w:type="dxa"/>
            <w:tcBorders>
              <w:top w:val="single" w:sz="4" w:space="0" w:color="auto"/>
              <w:left w:val="single" w:sz="4" w:space="0" w:color="auto"/>
              <w:bottom w:val="single" w:sz="4" w:space="0" w:color="auto"/>
              <w:right w:val="single" w:sz="4" w:space="0" w:color="auto"/>
            </w:tcBorders>
          </w:tcPr>
          <w:p w:rsidR="00AF290D" w:rsidRPr="00AF290D" w:rsidRDefault="00AF290D" w:rsidP="00BC107C">
            <w:pPr>
              <w:jc w:val="both"/>
              <w:rPr>
                <w:b/>
                <w:sz w:val="22"/>
                <w:szCs w:val="22"/>
              </w:rPr>
            </w:pPr>
            <w:r w:rsidRPr="00AF290D">
              <w:rPr>
                <w:b/>
                <w:sz w:val="22"/>
                <w:szCs w:val="22"/>
                <w:lang w:eastAsia="lt-LT"/>
              </w:rPr>
              <w:t>Įgyvendinus projektą bus padidintas ir kontrolės laikotarpiu išlaikytas darbo vietų skaičius (ataskaitiniais metais buvęs darbuotojų skaičius lyginamas su pirmaisiais metais po projekto įgyvendinimo esančiu darbuotojų skaičiumi (vertinama visos darbo vietos ekvivalentu)</w:t>
            </w:r>
          </w:p>
        </w:tc>
        <w:tc>
          <w:tcPr>
            <w:tcW w:w="4678" w:type="dxa"/>
            <w:tcBorders>
              <w:top w:val="single" w:sz="4" w:space="0" w:color="auto"/>
              <w:left w:val="single" w:sz="4" w:space="0" w:color="auto"/>
              <w:bottom w:val="single" w:sz="4" w:space="0" w:color="auto"/>
              <w:right w:val="single" w:sz="4" w:space="0" w:color="auto"/>
            </w:tcBorders>
          </w:tcPr>
          <w:p w:rsidR="00AF290D" w:rsidRPr="00AF290D" w:rsidRDefault="00AF290D" w:rsidP="00A920A1">
            <w:pPr>
              <w:jc w:val="both"/>
              <w:rPr>
                <w:b/>
                <w:sz w:val="22"/>
                <w:szCs w:val="22"/>
              </w:rPr>
            </w:pPr>
          </w:p>
        </w:tc>
      </w:tr>
      <w:tr w:rsidR="00AF290D" w:rsidRPr="00AF290D" w:rsidTr="00CA32FA">
        <w:tc>
          <w:tcPr>
            <w:tcW w:w="876" w:type="dxa"/>
            <w:tcBorders>
              <w:top w:val="single" w:sz="4" w:space="0" w:color="auto"/>
              <w:left w:val="single" w:sz="4" w:space="0" w:color="auto"/>
              <w:bottom w:val="single" w:sz="4" w:space="0" w:color="auto"/>
              <w:right w:val="single" w:sz="4" w:space="0" w:color="auto"/>
            </w:tcBorders>
            <w:vAlign w:val="center"/>
          </w:tcPr>
          <w:p w:rsidR="00AF290D" w:rsidRPr="00AF290D" w:rsidRDefault="00AF290D" w:rsidP="00A920A1">
            <w:pPr>
              <w:rPr>
                <w:sz w:val="22"/>
                <w:szCs w:val="22"/>
              </w:rPr>
            </w:pPr>
            <w:r w:rsidRPr="00AF290D">
              <w:rPr>
                <w:sz w:val="22"/>
                <w:szCs w:val="22"/>
              </w:rPr>
              <w:t>10.2.1.</w:t>
            </w:r>
          </w:p>
        </w:tc>
        <w:tc>
          <w:tcPr>
            <w:tcW w:w="5186" w:type="dxa"/>
            <w:tcBorders>
              <w:top w:val="single" w:sz="4" w:space="0" w:color="auto"/>
              <w:left w:val="single" w:sz="4" w:space="0" w:color="auto"/>
              <w:bottom w:val="single" w:sz="4" w:space="0" w:color="auto"/>
              <w:right w:val="single" w:sz="4" w:space="0" w:color="auto"/>
            </w:tcBorders>
          </w:tcPr>
          <w:p w:rsidR="00AF290D" w:rsidRPr="00AF290D" w:rsidRDefault="00AF290D" w:rsidP="00D55D41">
            <w:pPr>
              <w:jc w:val="both"/>
              <w:rPr>
                <w:sz w:val="22"/>
                <w:szCs w:val="22"/>
                <w:shd w:val="clear" w:color="auto" w:fill="FFFFFF"/>
                <w:lang w:eastAsia="lt-LT"/>
              </w:rPr>
            </w:pPr>
            <w:r w:rsidRPr="00AF290D">
              <w:rPr>
                <w:sz w:val="22"/>
                <w:szCs w:val="22"/>
                <w:shd w:val="clear" w:color="auto" w:fill="FFFFFF"/>
                <w:lang w:eastAsia="lt-LT"/>
              </w:rPr>
              <w:t xml:space="preserve">pareiškėjams, kurie projekte numato sukurti </w:t>
            </w:r>
            <w:r w:rsidRPr="00AF290D">
              <w:rPr>
                <w:sz w:val="22"/>
                <w:szCs w:val="22"/>
                <w:lang w:eastAsia="lt-LT"/>
              </w:rPr>
              <w:t>ir kontrolės laikotarpiu išlaikyti</w:t>
            </w:r>
            <w:r w:rsidRPr="00AF290D">
              <w:rPr>
                <w:sz w:val="22"/>
                <w:szCs w:val="22"/>
                <w:shd w:val="clear" w:color="auto" w:fill="FFFFFF"/>
                <w:lang w:eastAsia="lt-LT"/>
              </w:rPr>
              <w:t xml:space="preserve"> daugiau kaip </w:t>
            </w:r>
            <w:r w:rsidR="00D55D41">
              <w:rPr>
                <w:sz w:val="22"/>
                <w:szCs w:val="22"/>
                <w:shd w:val="clear" w:color="auto" w:fill="FFFFFF"/>
                <w:lang w:eastAsia="lt-LT"/>
              </w:rPr>
              <w:t xml:space="preserve">2,25 </w:t>
            </w:r>
            <w:r w:rsidRPr="00AF290D">
              <w:rPr>
                <w:sz w:val="22"/>
                <w:szCs w:val="22"/>
                <w:shd w:val="clear" w:color="auto" w:fill="FFFFFF"/>
                <w:lang w:eastAsia="lt-LT"/>
              </w:rPr>
              <w:t xml:space="preserve">naujas darbo vietas </w:t>
            </w:r>
          </w:p>
        </w:tc>
        <w:tc>
          <w:tcPr>
            <w:tcW w:w="4678" w:type="dxa"/>
            <w:tcBorders>
              <w:top w:val="single" w:sz="4" w:space="0" w:color="auto"/>
              <w:left w:val="single" w:sz="4" w:space="0" w:color="auto"/>
              <w:bottom w:val="single" w:sz="4" w:space="0" w:color="auto"/>
              <w:right w:val="single" w:sz="4" w:space="0" w:color="auto"/>
            </w:tcBorders>
          </w:tcPr>
          <w:p w:rsidR="00AF290D" w:rsidRPr="00AF290D" w:rsidRDefault="00AF290D" w:rsidP="00A920A1">
            <w:pPr>
              <w:jc w:val="both"/>
              <w:rPr>
                <w:b/>
                <w:sz w:val="22"/>
                <w:szCs w:val="22"/>
              </w:rPr>
            </w:pPr>
          </w:p>
        </w:tc>
      </w:tr>
      <w:tr w:rsidR="00AF290D" w:rsidRPr="00AF290D" w:rsidTr="00CA32FA">
        <w:tc>
          <w:tcPr>
            <w:tcW w:w="876" w:type="dxa"/>
            <w:tcBorders>
              <w:top w:val="single" w:sz="4" w:space="0" w:color="auto"/>
              <w:left w:val="single" w:sz="4" w:space="0" w:color="auto"/>
              <w:bottom w:val="single" w:sz="4" w:space="0" w:color="auto"/>
              <w:right w:val="single" w:sz="4" w:space="0" w:color="auto"/>
            </w:tcBorders>
            <w:vAlign w:val="center"/>
          </w:tcPr>
          <w:p w:rsidR="00AF290D" w:rsidRPr="00AF290D" w:rsidRDefault="00AF290D" w:rsidP="00A920A1">
            <w:pPr>
              <w:rPr>
                <w:sz w:val="22"/>
                <w:szCs w:val="22"/>
              </w:rPr>
            </w:pPr>
            <w:r w:rsidRPr="00AF290D">
              <w:rPr>
                <w:sz w:val="22"/>
                <w:szCs w:val="22"/>
              </w:rPr>
              <w:t>10.2.2.</w:t>
            </w:r>
          </w:p>
        </w:tc>
        <w:tc>
          <w:tcPr>
            <w:tcW w:w="5186" w:type="dxa"/>
            <w:tcBorders>
              <w:top w:val="single" w:sz="4" w:space="0" w:color="auto"/>
              <w:left w:val="single" w:sz="4" w:space="0" w:color="auto"/>
              <w:bottom w:val="single" w:sz="4" w:space="0" w:color="auto"/>
              <w:right w:val="single" w:sz="4" w:space="0" w:color="auto"/>
            </w:tcBorders>
          </w:tcPr>
          <w:p w:rsidR="00AF290D" w:rsidRPr="00AF290D" w:rsidRDefault="00AF290D" w:rsidP="00D55D41">
            <w:pPr>
              <w:jc w:val="both"/>
              <w:rPr>
                <w:sz w:val="22"/>
                <w:szCs w:val="22"/>
                <w:shd w:val="clear" w:color="auto" w:fill="FFFFFF"/>
                <w:lang w:eastAsia="lt-LT"/>
              </w:rPr>
            </w:pPr>
            <w:r w:rsidRPr="00AF290D">
              <w:rPr>
                <w:sz w:val="22"/>
                <w:szCs w:val="22"/>
                <w:shd w:val="clear" w:color="auto" w:fill="FFFFFF"/>
                <w:lang w:eastAsia="lt-LT"/>
              </w:rPr>
              <w:t xml:space="preserve">pareiškėjams, kurie projekte numato sukurti </w:t>
            </w:r>
            <w:r w:rsidRPr="00AF290D">
              <w:rPr>
                <w:sz w:val="22"/>
                <w:szCs w:val="22"/>
                <w:lang w:eastAsia="lt-LT"/>
              </w:rPr>
              <w:t>ir kontrolės laikotarpiu išlaikyti</w:t>
            </w:r>
            <w:r w:rsidR="00750006">
              <w:rPr>
                <w:sz w:val="22"/>
                <w:szCs w:val="22"/>
                <w:shd w:val="clear" w:color="auto" w:fill="FFFFFF"/>
                <w:lang w:eastAsia="lt-LT"/>
              </w:rPr>
              <w:t xml:space="preserve"> daugiau nei</w:t>
            </w:r>
            <w:r w:rsidR="000562EA">
              <w:rPr>
                <w:sz w:val="22"/>
                <w:szCs w:val="22"/>
                <w:shd w:val="clear" w:color="auto" w:fill="FFFFFF"/>
                <w:lang w:eastAsia="lt-LT"/>
              </w:rPr>
              <w:t xml:space="preserve"> </w:t>
            </w:r>
            <w:r w:rsidR="00D55D41">
              <w:rPr>
                <w:sz w:val="22"/>
                <w:szCs w:val="22"/>
                <w:shd w:val="clear" w:color="auto" w:fill="FFFFFF"/>
                <w:lang w:eastAsia="lt-LT"/>
              </w:rPr>
              <w:t>2</w:t>
            </w:r>
            <w:r w:rsidR="00750006">
              <w:rPr>
                <w:sz w:val="22"/>
                <w:szCs w:val="22"/>
                <w:shd w:val="clear" w:color="auto" w:fill="FFFFFF"/>
                <w:lang w:eastAsia="lt-LT"/>
              </w:rPr>
              <w:t xml:space="preserve">, tačiau ne daugiau kaip </w:t>
            </w:r>
            <w:r w:rsidR="00D55D41">
              <w:rPr>
                <w:sz w:val="22"/>
                <w:szCs w:val="22"/>
                <w:shd w:val="clear" w:color="auto" w:fill="FFFFFF"/>
                <w:lang w:eastAsia="lt-LT"/>
              </w:rPr>
              <w:t xml:space="preserve">2,25 </w:t>
            </w:r>
            <w:r w:rsidRPr="00AF290D">
              <w:rPr>
                <w:sz w:val="22"/>
                <w:szCs w:val="22"/>
                <w:shd w:val="clear" w:color="auto" w:fill="FFFFFF"/>
                <w:lang w:eastAsia="lt-LT"/>
              </w:rPr>
              <w:t xml:space="preserve">naujas darbo vietas </w:t>
            </w:r>
          </w:p>
        </w:tc>
        <w:tc>
          <w:tcPr>
            <w:tcW w:w="4678" w:type="dxa"/>
            <w:tcBorders>
              <w:top w:val="single" w:sz="4" w:space="0" w:color="auto"/>
              <w:left w:val="single" w:sz="4" w:space="0" w:color="auto"/>
              <w:bottom w:val="single" w:sz="4" w:space="0" w:color="auto"/>
              <w:right w:val="single" w:sz="4" w:space="0" w:color="auto"/>
            </w:tcBorders>
          </w:tcPr>
          <w:p w:rsidR="00AF290D" w:rsidRPr="00AF290D" w:rsidRDefault="00AF290D" w:rsidP="00A920A1">
            <w:pPr>
              <w:jc w:val="both"/>
              <w:rPr>
                <w:b/>
                <w:sz w:val="22"/>
                <w:szCs w:val="22"/>
              </w:rPr>
            </w:pPr>
          </w:p>
        </w:tc>
      </w:tr>
      <w:tr w:rsidR="00AF290D" w:rsidRPr="00AF290D" w:rsidTr="00CA32FA">
        <w:tc>
          <w:tcPr>
            <w:tcW w:w="876" w:type="dxa"/>
            <w:tcBorders>
              <w:top w:val="single" w:sz="4" w:space="0" w:color="auto"/>
              <w:left w:val="single" w:sz="4" w:space="0" w:color="auto"/>
              <w:bottom w:val="single" w:sz="4" w:space="0" w:color="auto"/>
              <w:right w:val="single" w:sz="4" w:space="0" w:color="auto"/>
            </w:tcBorders>
            <w:vAlign w:val="center"/>
          </w:tcPr>
          <w:p w:rsidR="00AF290D" w:rsidRPr="00AF290D" w:rsidRDefault="00AF290D" w:rsidP="00A920A1">
            <w:pPr>
              <w:rPr>
                <w:sz w:val="22"/>
                <w:szCs w:val="22"/>
              </w:rPr>
            </w:pPr>
            <w:r w:rsidRPr="00AF290D">
              <w:rPr>
                <w:sz w:val="22"/>
                <w:szCs w:val="22"/>
              </w:rPr>
              <w:t>10.2.3.</w:t>
            </w:r>
          </w:p>
        </w:tc>
        <w:tc>
          <w:tcPr>
            <w:tcW w:w="5186" w:type="dxa"/>
            <w:tcBorders>
              <w:top w:val="single" w:sz="4" w:space="0" w:color="auto"/>
              <w:left w:val="single" w:sz="4" w:space="0" w:color="auto"/>
              <w:bottom w:val="single" w:sz="4" w:space="0" w:color="auto"/>
              <w:right w:val="single" w:sz="4" w:space="0" w:color="auto"/>
            </w:tcBorders>
          </w:tcPr>
          <w:p w:rsidR="00AF290D" w:rsidRPr="00AF290D" w:rsidRDefault="00AF290D" w:rsidP="005D67AE">
            <w:pPr>
              <w:jc w:val="both"/>
              <w:rPr>
                <w:sz w:val="22"/>
                <w:szCs w:val="22"/>
                <w:shd w:val="clear" w:color="auto" w:fill="FFFFFF"/>
                <w:lang w:eastAsia="lt-LT"/>
              </w:rPr>
            </w:pPr>
            <w:r w:rsidRPr="00AF290D">
              <w:rPr>
                <w:sz w:val="22"/>
                <w:szCs w:val="22"/>
                <w:shd w:val="clear" w:color="auto" w:fill="FFFFFF"/>
                <w:lang w:eastAsia="lt-LT"/>
              </w:rPr>
              <w:t xml:space="preserve">pareiškėjams, kurie projekte numato sukurti </w:t>
            </w:r>
            <w:r w:rsidRPr="00AF290D">
              <w:rPr>
                <w:sz w:val="22"/>
                <w:szCs w:val="22"/>
                <w:lang w:eastAsia="lt-LT"/>
              </w:rPr>
              <w:t>ir kontrolės laikotarpiu</w:t>
            </w:r>
            <w:r w:rsidRPr="00AF290D">
              <w:rPr>
                <w:sz w:val="22"/>
                <w:szCs w:val="22"/>
                <w:shd w:val="clear" w:color="auto" w:fill="FFFFFF"/>
                <w:lang w:eastAsia="lt-LT"/>
              </w:rPr>
              <w:t xml:space="preserve"> </w:t>
            </w:r>
            <w:r w:rsidRPr="00AF290D">
              <w:rPr>
                <w:sz w:val="22"/>
                <w:szCs w:val="22"/>
                <w:lang w:eastAsia="lt-LT"/>
              </w:rPr>
              <w:t>išlaikyti</w:t>
            </w:r>
            <w:r w:rsidRPr="00AF290D">
              <w:rPr>
                <w:sz w:val="22"/>
                <w:szCs w:val="22"/>
                <w:shd w:val="clear" w:color="auto" w:fill="FFFFFF"/>
                <w:lang w:eastAsia="lt-LT"/>
              </w:rPr>
              <w:t xml:space="preserve"> </w:t>
            </w:r>
            <w:r>
              <w:rPr>
                <w:sz w:val="22"/>
                <w:szCs w:val="22"/>
                <w:shd w:val="clear" w:color="auto" w:fill="FFFFFF"/>
                <w:lang w:eastAsia="lt-LT"/>
              </w:rPr>
              <w:t xml:space="preserve"> </w:t>
            </w:r>
            <w:r w:rsidR="005D67AE">
              <w:rPr>
                <w:sz w:val="22"/>
                <w:szCs w:val="22"/>
                <w:shd w:val="clear" w:color="auto" w:fill="FFFFFF"/>
                <w:lang w:eastAsia="lt-LT"/>
              </w:rPr>
              <w:t>2</w:t>
            </w:r>
            <w:r w:rsidRPr="00AF290D">
              <w:rPr>
                <w:sz w:val="22"/>
                <w:szCs w:val="22"/>
                <w:shd w:val="clear" w:color="auto" w:fill="FFFFFF"/>
                <w:lang w:eastAsia="lt-LT"/>
              </w:rPr>
              <w:t xml:space="preserve"> naujas darbo vietas</w:t>
            </w:r>
          </w:p>
        </w:tc>
        <w:tc>
          <w:tcPr>
            <w:tcW w:w="4678" w:type="dxa"/>
            <w:tcBorders>
              <w:top w:val="single" w:sz="4" w:space="0" w:color="auto"/>
              <w:left w:val="single" w:sz="4" w:space="0" w:color="auto"/>
              <w:bottom w:val="single" w:sz="4" w:space="0" w:color="auto"/>
              <w:right w:val="single" w:sz="4" w:space="0" w:color="auto"/>
            </w:tcBorders>
          </w:tcPr>
          <w:p w:rsidR="00AF290D" w:rsidRPr="00AF290D" w:rsidRDefault="00AF290D" w:rsidP="00A920A1">
            <w:pPr>
              <w:jc w:val="both"/>
              <w:rPr>
                <w:b/>
                <w:sz w:val="22"/>
                <w:szCs w:val="22"/>
              </w:rPr>
            </w:pPr>
          </w:p>
        </w:tc>
      </w:tr>
      <w:tr w:rsidR="00AF290D" w:rsidRPr="00AF290D" w:rsidTr="00CA32FA">
        <w:tc>
          <w:tcPr>
            <w:tcW w:w="876" w:type="dxa"/>
            <w:tcBorders>
              <w:top w:val="single" w:sz="4" w:space="0" w:color="auto"/>
              <w:left w:val="single" w:sz="4" w:space="0" w:color="auto"/>
              <w:bottom w:val="single" w:sz="4" w:space="0" w:color="auto"/>
              <w:right w:val="single" w:sz="4" w:space="0" w:color="auto"/>
            </w:tcBorders>
          </w:tcPr>
          <w:p w:rsidR="00AF290D" w:rsidRPr="00AF290D" w:rsidRDefault="00AF290D" w:rsidP="00A920A1">
            <w:pPr>
              <w:rPr>
                <w:b/>
                <w:sz w:val="22"/>
                <w:szCs w:val="22"/>
              </w:rPr>
            </w:pPr>
            <w:r w:rsidRPr="00AF290D">
              <w:rPr>
                <w:b/>
                <w:sz w:val="22"/>
                <w:szCs w:val="22"/>
              </w:rPr>
              <w:t>10.3.</w:t>
            </w:r>
          </w:p>
        </w:tc>
        <w:tc>
          <w:tcPr>
            <w:tcW w:w="5186" w:type="dxa"/>
            <w:tcBorders>
              <w:top w:val="single" w:sz="4" w:space="0" w:color="auto"/>
              <w:left w:val="single" w:sz="4" w:space="0" w:color="auto"/>
              <w:bottom w:val="single" w:sz="4" w:space="0" w:color="auto"/>
              <w:right w:val="single" w:sz="4" w:space="0" w:color="auto"/>
            </w:tcBorders>
          </w:tcPr>
          <w:p w:rsidR="00AF290D" w:rsidRPr="00AF290D" w:rsidRDefault="00AF290D" w:rsidP="00BC107C">
            <w:pPr>
              <w:jc w:val="both"/>
              <w:rPr>
                <w:sz w:val="22"/>
                <w:szCs w:val="22"/>
                <w:shd w:val="clear" w:color="auto" w:fill="FFFFFF"/>
              </w:rPr>
            </w:pPr>
            <w:r w:rsidRPr="00AF290D">
              <w:rPr>
                <w:b/>
                <w:sz w:val="22"/>
                <w:szCs w:val="22"/>
                <w:shd w:val="clear" w:color="auto" w:fill="FFFFFF"/>
              </w:rPr>
              <w:t>Pareiškėjui iki paramos paraiškos pateikimo dienos yra suteiktas veterinarinis patvirtinimas ar registravimas, leidžiantis vykdyti akvakultūros veiklą</w:t>
            </w:r>
          </w:p>
        </w:tc>
        <w:tc>
          <w:tcPr>
            <w:tcW w:w="4678" w:type="dxa"/>
            <w:tcBorders>
              <w:top w:val="single" w:sz="4" w:space="0" w:color="auto"/>
              <w:left w:val="single" w:sz="4" w:space="0" w:color="auto"/>
              <w:bottom w:val="single" w:sz="4" w:space="0" w:color="auto"/>
              <w:right w:val="single" w:sz="4" w:space="0" w:color="auto"/>
            </w:tcBorders>
          </w:tcPr>
          <w:p w:rsidR="00AF290D" w:rsidRPr="00AF290D" w:rsidRDefault="00AF290D" w:rsidP="00A920A1">
            <w:pPr>
              <w:jc w:val="both"/>
              <w:rPr>
                <w:b/>
                <w:sz w:val="22"/>
                <w:szCs w:val="22"/>
              </w:rPr>
            </w:pPr>
          </w:p>
        </w:tc>
      </w:tr>
      <w:tr w:rsidR="00AF290D" w:rsidRPr="00AF290D" w:rsidTr="00CA32FA">
        <w:tc>
          <w:tcPr>
            <w:tcW w:w="876" w:type="dxa"/>
            <w:tcBorders>
              <w:top w:val="single" w:sz="4" w:space="0" w:color="auto"/>
              <w:left w:val="single" w:sz="4" w:space="0" w:color="auto"/>
              <w:bottom w:val="single" w:sz="4" w:space="0" w:color="auto"/>
              <w:right w:val="single" w:sz="4" w:space="0" w:color="auto"/>
            </w:tcBorders>
          </w:tcPr>
          <w:p w:rsidR="00AF290D" w:rsidRPr="00AF290D" w:rsidRDefault="00AF290D" w:rsidP="00A920A1">
            <w:pPr>
              <w:rPr>
                <w:b/>
                <w:sz w:val="22"/>
                <w:szCs w:val="22"/>
              </w:rPr>
            </w:pPr>
            <w:r w:rsidRPr="00AF290D">
              <w:rPr>
                <w:b/>
                <w:sz w:val="22"/>
                <w:szCs w:val="22"/>
              </w:rPr>
              <w:t>10.4.</w:t>
            </w:r>
          </w:p>
        </w:tc>
        <w:tc>
          <w:tcPr>
            <w:tcW w:w="5186" w:type="dxa"/>
            <w:tcBorders>
              <w:top w:val="single" w:sz="4" w:space="0" w:color="auto"/>
              <w:left w:val="single" w:sz="4" w:space="0" w:color="auto"/>
              <w:bottom w:val="single" w:sz="4" w:space="0" w:color="auto"/>
              <w:right w:val="single" w:sz="4" w:space="0" w:color="auto"/>
            </w:tcBorders>
          </w:tcPr>
          <w:p w:rsidR="00AF290D" w:rsidRPr="00AF290D" w:rsidRDefault="00AF290D" w:rsidP="00DD6986">
            <w:pPr>
              <w:jc w:val="both"/>
              <w:rPr>
                <w:sz w:val="22"/>
                <w:szCs w:val="22"/>
                <w:shd w:val="clear" w:color="auto" w:fill="FFFFFF"/>
              </w:rPr>
            </w:pPr>
            <w:r w:rsidRPr="00AF290D">
              <w:rPr>
                <w:b/>
                <w:sz w:val="22"/>
                <w:szCs w:val="22"/>
                <w:lang w:eastAsia="lt-LT"/>
              </w:rPr>
              <w:t>Investicijos skirtos naujų produktų gamybai</w:t>
            </w:r>
          </w:p>
        </w:tc>
        <w:tc>
          <w:tcPr>
            <w:tcW w:w="4678" w:type="dxa"/>
            <w:tcBorders>
              <w:top w:val="single" w:sz="4" w:space="0" w:color="auto"/>
              <w:left w:val="single" w:sz="4" w:space="0" w:color="auto"/>
              <w:bottom w:val="single" w:sz="4" w:space="0" w:color="auto"/>
              <w:right w:val="single" w:sz="4" w:space="0" w:color="auto"/>
            </w:tcBorders>
          </w:tcPr>
          <w:p w:rsidR="00AF290D" w:rsidRPr="00AF290D" w:rsidRDefault="00AF290D" w:rsidP="00A920A1">
            <w:pPr>
              <w:jc w:val="both"/>
              <w:rPr>
                <w:b/>
                <w:sz w:val="22"/>
                <w:szCs w:val="22"/>
              </w:rPr>
            </w:pPr>
          </w:p>
        </w:tc>
      </w:tr>
      <w:tr w:rsidR="00AF290D" w:rsidRPr="00AF290D" w:rsidTr="00CA32FA">
        <w:tc>
          <w:tcPr>
            <w:tcW w:w="876" w:type="dxa"/>
            <w:tcBorders>
              <w:top w:val="single" w:sz="4" w:space="0" w:color="auto"/>
              <w:left w:val="single" w:sz="4" w:space="0" w:color="auto"/>
              <w:bottom w:val="single" w:sz="4" w:space="0" w:color="auto"/>
              <w:right w:val="single" w:sz="4" w:space="0" w:color="auto"/>
            </w:tcBorders>
          </w:tcPr>
          <w:p w:rsidR="00DD4404" w:rsidRPr="00AF290D" w:rsidRDefault="00AF290D" w:rsidP="00A920A1">
            <w:pPr>
              <w:rPr>
                <w:b/>
                <w:sz w:val="22"/>
                <w:szCs w:val="22"/>
              </w:rPr>
            </w:pPr>
            <w:r w:rsidRPr="00AF290D">
              <w:rPr>
                <w:b/>
                <w:sz w:val="22"/>
                <w:szCs w:val="22"/>
              </w:rPr>
              <w:t>10.5.</w:t>
            </w:r>
          </w:p>
        </w:tc>
        <w:tc>
          <w:tcPr>
            <w:tcW w:w="5186" w:type="dxa"/>
            <w:tcBorders>
              <w:top w:val="single" w:sz="4" w:space="0" w:color="auto"/>
              <w:left w:val="single" w:sz="4" w:space="0" w:color="auto"/>
              <w:bottom w:val="single" w:sz="4" w:space="0" w:color="auto"/>
              <w:right w:val="single" w:sz="4" w:space="0" w:color="auto"/>
            </w:tcBorders>
          </w:tcPr>
          <w:p w:rsidR="00DD4404" w:rsidRPr="00AF290D" w:rsidRDefault="00AF290D" w:rsidP="00C60F16">
            <w:pPr>
              <w:jc w:val="both"/>
              <w:rPr>
                <w:sz w:val="22"/>
                <w:szCs w:val="22"/>
              </w:rPr>
            </w:pPr>
            <w:r w:rsidRPr="00AF290D">
              <w:rPr>
                <w:b/>
                <w:sz w:val="22"/>
                <w:szCs w:val="22"/>
                <w:lang w:eastAsia="lt-LT"/>
              </w:rPr>
              <w:t>Pareiškėja yra įmonė, kuri yra įregistruota ne mažiau kaip prieš du metus iki paraiškos pateikimo datos ir VĮ Žemės ūkio informacijos ir kaimo verslo centrui pateikė duomenis apie akvakultūros produkciją ataskaitiniais metais,  o pajamos iš savo užaugintos akvakultūros produkcijos pagal paskutinius metinės finansinės atskaitomybės dokumentus sudaro ne mažiau kaip 50 proc.</w:t>
            </w:r>
          </w:p>
        </w:tc>
        <w:tc>
          <w:tcPr>
            <w:tcW w:w="4678" w:type="dxa"/>
            <w:tcBorders>
              <w:top w:val="single" w:sz="4" w:space="0" w:color="auto"/>
              <w:left w:val="single" w:sz="4" w:space="0" w:color="auto"/>
              <w:bottom w:val="single" w:sz="4" w:space="0" w:color="auto"/>
              <w:right w:val="single" w:sz="4" w:space="0" w:color="auto"/>
            </w:tcBorders>
          </w:tcPr>
          <w:p w:rsidR="00DD4404" w:rsidRPr="00AF290D" w:rsidRDefault="00DD4404" w:rsidP="00A920A1">
            <w:pPr>
              <w:jc w:val="both"/>
              <w:rPr>
                <w:b/>
                <w:sz w:val="22"/>
                <w:szCs w:val="22"/>
              </w:rPr>
            </w:pPr>
          </w:p>
        </w:tc>
      </w:tr>
    </w:tbl>
    <w:p w:rsidR="00DD6986" w:rsidRDefault="00DD6986" w:rsidP="00A920A1">
      <w:pPr>
        <w:jc w:val="both"/>
        <w:rPr>
          <w:b/>
          <w:sz w:val="22"/>
          <w:szCs w:val="22"/>
        </w:rPr>
      </w:pPr>
    </w:p>
    <w:p w:rsidR="00DD6986" w:rsidRPr="00117C25" w:rsidRDefault="00DD6986" w:rsidP="00A920A1">
      <w:pPr>
        <w:jc w:val="both"/>
        <w:rPr>
          <w:b/>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60"/>
        <w:gridCol w:w="3331"/>
        <w:gridCol w:w="1110"/>
        <w:gridCol w:w="846"/>
        <w:gridCol w:w="1383"/>
        <w:gridCol w:w="1393"/>
        <w:gridCol w:w="1543"/>
        <w:gridCol w:w="6"/>
      </w:tblGrid>
      <w:tr w:rsidR="00307C1F" w:rsidRPr="00117C25" w:rsidTr="00F117D1">
        <w:trPr>
          <w:gridAfter w:val="1"/>
          <w:wAfter w:w="6" w:type="dxa"/>
        </w:trPr>
        <w:tc>
          <w:tcPr>
            <w:tcW w:w="92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07C1F" w:rsidRPr="00117C25" w:rsidRDefault="00CC5894" w:rsidP="00A920A1">
            <w:pPr>
              <w:jc w:val="center"/>
              <w:rPr>
                <w:b/>
                <w:sz w:val="22"/>
                <w:szCs w:val="22"/>
              </w:rPr>
            </w:pPr>
            <w:r w:rsidRPr="00117C25">
              <w:rPr>
                <w:b/>
                <w:sz w:val="22"/>
                <w:szCs w:val="22"/>
              </w:rPr>
              <w:t>11</w:t>
            </w:r>
            <w:r w:rsidR="00307C1F" w:rsidRPr="00117C25">
              <w:rPr>
                <w:b/>
                <w:sz w:val="22"/>
                <w:szCs w:val="22"/>
              </w:rPr>
              <w:t>.</w:t>
            </w:r>
          </w:p>
        </w:tc>
        <w:tc>
          <w:tcPr>
            <w:tcW w:w="9666"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307C1F" w:rsidP="00A920A1">
            <w:pPr>
              <w:jc w:val="both"/>
              <w:rPr>
                <w:b/>
                <w:sz w:val="22"/>
                <w:szCs w:val="22"/>
              </w:rPr>
            </w:pPr>
            <w:r w:rsidRPr="00117C25">
              <w:rPr>
                <w:b/>
                <w:sz w:val="22"/>
                <w:szCs w:val="22"/>
              </w:rPr>
              <w:t>TINKAMOS FINANSUOTI VIETOS PROJEKTO IŠLAIDOS</w:t>
            </w:r>
          </w:p>
        </w:tc>
      </w:tr>
      <w:tr w:rsidR="00307C1F" w:rsidRPr="00117C25" w:rsidTr="00F117D1">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307C1F" w:rsidRPr="00117C25" w:rsidRDefault="00307C1F" w:rsidP="00A920A1">
            <w:pPr>
              <w:rPr>
                <w:b/>
                <w:bCs/>
                <w:sz w:val="22"/>
                <w:szCs w:val="22"/>
              </w:rPr>
            </w:pPr>
            <w:r w:rsidRPr="00117C25">
              <w:rPr>
                <w:b/>
                <w:bCs/>
                <w:sz w:val="22"/>
                <w:szCs w:val="22"/>
              </w:rPr>
              <w:t>Nr.</w:t>
            </w:r>
          </w:p>
        </w:tc>
        <w:tc>
          <w:tcPr>
            <w:tcW w:w="333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307C1F" w:rsidRPr="00117C25" w:rsidRDefault="00307C1F" w:rsidP="00A920A1">
            <w:pPr>
              <w:rPr>
                <w:b/>
                <w:bCs/>
                <w:sz w:val="22"/>
                <w:szCs w:val="22"/>
              </w:rPr>
            </w:pPr>
            <w:r w:rsidRPr="00117C25">
              <w:rPr>
                <w:b/>
                <w:bCs/>
                <w:sz w:val="22"/>
                <w:szCs w:val="22"/>
              </w:rPr>
              <w:t>Išlaidų pavadinimas</w:t>
            </w:r>
          </w:p>
        </w:tc>
        <w:tc>
          <w:tcPr>
            <w:tcW w:w="111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307C1F" w:rsidRPr="00117C25" w:rsidRDefault="00307C1F" w:rsidP="00A920A1">
            <w:pPr>
              <w:rPr>
                <w:b/>
                <w:bCs/>
                <w:sz w:val="22"/>
                <w:szCs w:val="22"/>
              </w:rPr>
            </w:pPr>
            <w:r w:rsidRPr="00117C25">
              <w:rPr>
                <w:b/>
                <w:bCs/>
                <w:sz w:val="22"/>
                <w:szCs w:val="22"/>
              </w:rPr>
              <w:t xml:space="preserve">Suma be PVM, </w:t>
            </w:r>
            <w:proofErr w:type="spellStart"/>
            <w:r w:rsidRPr="00117C25">
              <w:rPr>
                <w:b/>
                <w:bCs/>
                <w:sz w:val="22"/>
                <w:szCs w:val="22"/>
              </w:rPr>
              <w:t>Eur</w:t>
            </w:r>
            <w:proofErr w:type="spellEnd"/>
          </w:p>
        </w:tc>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307C1F" w:rsidRPr="00117C25" w:rsidRDefault="00307C1F" w:rsidP="00A920A1">
            <w:pPr>
              <w:rPr>
                <w:b/>
                <w:bCs/>
                <w:sz w:val="22"/>
                <w:szCs w:val="22"/>
              </w:rPr>
            </w:pPr>
            <w:r w:rsidRPr="00117C25">
              <w:rPr>
                <w:b/>
                <w:bCs/>
                <w:sz w:val="22"/>
                <w:szCs w:val="22"/>
              </w:rPr>
              <w:t xml:space="preserve">PVM, </w:t>
            </w:r>
            <w:proofErr w:type="spellStart"/>
            <w:r w:rsidRPr="00117C25">
              <w:rPr>
                <w:b/>
                <w:bCs/>
                <w:sz w:val="22"/>
                <w:szCs w:val="22"/>
              </w:rPr>
              <w:t>Eur</w:t>
            </w:r>
            <w:proofErr w:type="spellEnd"/>
          </w:p>
        </w:tc>
        <w:tc>
          <w:tcPr>
            <w:tcW w:w="138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307C1F" w:rsidRPr="00117C25" w:rsidRDefault="00307C1F" w:rsidP="00A920A1">
            <w:pPr>
              <w:rPr>
                <w:b/>
                <w:bCs/>
                <w:sz w:val="22"/>
                <w:szCs w:val="22"/>
              </w:rPr>
            </w:pPr>
            <w:r w:rsidRPr="00117C25">
              <w:rPr>
                <w:b/>
                <w:bCs/>
                <w:sz w:val="22"/>
                <w:szCs w:val="22"/>
              </w:rPr>
              <w:t xml:space="preserve">Bendra suma su PVM, </w:t>
            </w:r>
            <w:proofErr w:type="spellStart"/>
            <w:r w:rsidRPr="00117C25">
              <w:rPr>
                <w:b/>
                <w:bCs/>
                <w:sz w:val="22"/>
                <w:szCs w:val="22"/>
              </w:rPr>
              <w:t>Eur</w:t>
            </w:r>
            <w:proofErr w:type="spellEnd"/>
          </w:p>
        </w:tc>
        <w:tc>
          <w:tcPr>
            <w:tcW w:w="139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307C1F" w:rsidRPr="00117C25" w:rsidRDefault="00307C1F" w:rsidP="00A920A1">
            <w:pPr>
              <w:rPr>
                <w:b/>
                <w:bCs/>
                <w:sz w:val="22"/>
                <w:szCs w:val="22"/>
              </w:rPr>
            </w:pPr>
            <w:r w:rsidRPr="00117C25">
              <w:rPr>
                <w:b/>
                <w:bCs/>
                <w:sz w:val="22"/>
                <w:szCs w:val="22"/>
              </w:rPr>
              <w:t xml:space="preserve">Prašoma paramos suma, </w:t>
            </w:r>
            <w:proofErr w:type="spellStart"/>
            <w:r w:rsidRPr="00117C25">
              <w:rPr>
                <w:b/>
                <w:bCs/>
                <w:sz w:val="22"/>
                <w:szCs w:val="22"/>
              </w:rPr>
              <w:t>Eur</w:t>
            </w:r>
            <w:proofErr w:type="spellEnd"/>
          </w:p>
        </w:tc>
        <w:tc>
          <w:tcPr>
            <w:tcW w:w="154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307C1F" w:rsidRPr="00117C25" w:rsidRDefault="00307C1F" w:rsidP="00A920A1">
            <w:pPr>
              <w:rPr>
                <w:b/>
                <w:bCs/>
                <w:sz w:val="22"/>
                <w:szCs w:val="22"/>
              </w:rPr>
            </w:pPr>
            <w:r w:rsidRPr="00117C25">
              <w:rPr>
                <w:b/>
                <w:bCs/>
                <w:sz w:val="22"/>
                <w:szCs w:val="22"/>
              </w:rPr>
              <w:t>Išlaidų būtinumo pagrindimas</w:t>
            </w:r>
          </w:p>
        </w:tc>
      </w:tr>
      <w:tr w:rsidR="0096105B" w:rsidRPr="00117C25" w:rsidTr="00F117D1">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r w:rsidRPr="00117C25">
              <w:rPr>
                <w:b/>
                <w:bCs/>
                <w:sz w:val="22"/>
                <w:szCs w:val="22"/>
              </w:rPr>
              <w:t>11.1</w:t>
            </w:r>
          </w:p>
        </w:tc>
        <w:tc>
          <w:tcPr>
            <w:tcW w:w="333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r w:rsidRPr="00117C25">
              <w:rPr>
                <w:b/>
                <w:sz w:val="22"/>
                <w:szCs w:val="22"/>
              </w:rPr>
              <w:t>Naujų prekių įsigijimo:</w:t>
            </w:r>
          </w:p>
        </w:tc>
        <w:tc>
          <w:tcPr>
            <w:tcW w:w="111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r>
      <w:tr w:rsidR="0096105B" w:rsidRPr="00117C25" w:rsidTr="00F117D1">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r w:rsidRPr="00117C25">
              <w:rPr>
                <w:b/>
                <w:bCs/>
                <w:sz w:val="22"/>
                <w:szCs w:val="22"/>
              </w:rPr>
              <w:t>11.1.1.</w:t>
            </w:r>
          </w:p>
        </w:tc>
        <w:tc>
          <w:tcPr>
            <w:tcW w:w="333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5C6A7B" w:rsidRDefault="00BF5D24" w:rsidP="00BF5D24">
            <w:pPr>
              <w:jc w:val="both"/>
              <w:rPr>
                <w:b/>
                <w:sz w:val="22"/>
                <w:szCs w:val="22"/>
              </w:rPr>
            </w:pPr>
            <w:r w:rsidRPr="005C6A7B">
              <w:rPr>
                <w:b/>
                <w:sz w:val="22"/>
                <w:szCs w:val="22"/>
              </w:rPr>
              <w:t>Naujos technikos ir įrangos, skirtos projekto reikmėms, įsigijimas ir įrengima</w:t>
            </w:r>
            <w:r w:rsidR="004E1700">
              <w:rPr>
                <w:b/>
                <w:sz w:val="22"/>
                <w:szCs w:val="22"/>
              </w:rPr>
              <w:t>s projekto įgyvendinimo vietoje</w:t>
            </w:r>
          </w:p>
          <w:p w:rsidR="0096105B" w:rsidRPr="00117C25" w:rsidRDefault="0096105B" w:rsidP="00BF5D24">
            <w:pPr>
              <w:jc w:val="both"/>
              <w:rPr>
                <w:b/>
                <w:bCs/>
                <w:sz w:val="22"/>
                <w:szCs w:val="22"/>
              </w:rPr>
            </w:pPr>
          </w:p>
        </w:tc>
        <w:tc>
          <w:tcPr>
            <w:tcW w:w="111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r>
      <w:tr w:rsidR="0096105B" w:rsidRPr="00117C25" w:rsidTr="00F117D1">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96105B" w:rsidRPr="00117C25" w:rsidRDefault="000F5551" w:rsidP="00A920A1">
            <w:pPr>
              <w:rPr>
                <w:b/>
                <w:bCs/>
                <w:sz w:val="22"/>
                <w:szCs w:val="22"/>
              </w:rPr>
            </w:pPr>
            <w:r w:rsidRPr="00117C25">
              <w:rPr>
                <w:b/>
                <w:bCs/>
                <w:sz w:val="22"/>
                <w:szCs w:val="22"/>
              </w:rPr>
              <w:t>11.1.1.1.</w:t>
            </w:r>
          </w:p>
        </w:tc>
        <w:tc>
          <w:tcPr>
            <w:tcW w:w="333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96105B" w:rsidRPr="00117C25" w:rsidRDefault="000F5551" w:rsidP="00A920A1">
            <w:pPr>
              <w:rPr>
                <w:bCs/>
                <w:sz w:val="22"/>
                <w:szCs w:val="22"/>
              </w:rPr>
            </w:pPr>
            <w:r w:rsidRPr="00117C25">
              <w:rPr>
                <w:bCs/>
                <w:sz w:val="22"/>
                <w:szCs w:val="22"/>
              </w:rPr>
              <w:t>......</w:t>
            </w:r>
          </w:p>
        </w:tc>
        <w:tc>
          <w:tcPr>
            <w:tcW w:w="111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96105B" w:rsidRPr="00117C25" w:rsidRDefault="0096105B"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96105B" w:rsidRPr="00117C25" w:rsidRDefault="0096105B"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96105B" w:rsidRPr="00117C25" w:rsidRDefault="0096105B"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96105B" w:rsidRPr="00117C25" w:rsidRDefault="0096105B"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96105B" w:rsidRPr="00117C25" w:rsidRDefault="0096105B" w:rsidP="00A920A1">
            <w:pPr>
              <w:rPr>
                <w:b/>
                <w:bCs/>
                <w:sz w:val="22"/>
                <w:szCs w:val="22"/>
              </w:rPr>
            </w:pPr>
          </w:p>
        </w:tc>
      </w:tr>
      <w:tr w:rsidR="00CB3F74" w:rsidRPr="00117C25" w:rsidTr="00F117D1">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CB3F74" w:rsidRPr="00117C25" w:rsidRDefault="00CB3F74" w:rsidP="00A920A1">
            <w:pPr>
              <w:rPr>
                <w:b/>
                <w:bCs/>
                <w:sz w:val="22"/>
                <w:szCs w:val="22"/>
              </w:rPr>
            </w:pPr>
          </w:p>
        </w:tc>
        <w:tc>
          <w:tcPr>
            <w:tcW w:w="333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CB3F74" w:rsidRPr="00117C25" w:rsidRDefault="00CB3F74" w:rsidP="00A920A1">
            <w:pPr>
              <w:rPr>
                <w:b/>
                <w:bCs/>
                <w:sz w:val="22"/>
                <w:szCs w:val="22"/>
              </w:rPr>
            </w:pPr>
          </w:p>
        </w:tc>
        <w:tc>
          <w:tcPr>
            <w:tcW w:w="111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CB3F74" w:rsidRPr="00117C25" w:rsidRDefault="00CB3F74"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CB3F74" w:rsidRPr="00117C25" w:rsidRDefault="00CB3F74"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CB3F74" w:rsidRPr="00117C25" w:rsidRDefault="00CB3F74"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CB3F74" w:rsidRPr="00117C25" w:rsidRDefault="00CB3F74"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CB3F74" w:rsidRPr="00117C25" w:rsidRDefault="00CB3F74" w:rsidP="00A920A1">
            <w:pPr>
              <w:rPr>
                <w:b/>
                <w:bCs/>
                <w:sz w:val="22"/>
                <w:szCs w:val="22"/>
              </w:rPr>
            </w:pPr>
          </w:p>
        </w:tc>
      </w:tr>
      <w:tr w:rsidR="00BF5D24" w:rsidRPr="00117C25" w:rsidTr="00BC107C">
        <w:tblPrEx>
          <w:tblCellMar>
            <w:left w:w="0" w:type="dxa"/>
            <w:right w:w="0" w:type="dxa"/>
          </w:tblCellMar>
        </w:tblPrEx>
        <w:trPr>
          <w:trHeight w:val="15448"/>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r w:rsidRPr="00117C25">
              <w:rPr>
                <w:b/>
                <w:bCs/>
                <w:sz w:val="22"/>
                <w:szCs w:val="22"/>
              </w:rPr>
              <w:lastRenderedPageBreak/>
              <w:t>11.1.2.</w:t>
            </w:r>
          </w:p>
        </w:tc>
        <w:tc>
          <w:tcPr>
            <w:tcW w:w="333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C107C" w:rsidRPr="00BC107C" w:rsidRDefault="00BC107C" w:rsidP="00BC107C">
            <w:pPr>
              <w:jc w:val="both"/>
              <w:rPr>
                <w:b/>
                <w:sz w:val="20"/>
              </w:rPr>
            </w:pPr>
            <w:r w:rsidRPr="00BC107C">
              <w:rPr>
                <w:b/>
                <w:color w:val="000000"/>
                <w:sz w:val="20"/>
              </w:rPr>
              <w:t>N (įskaitant N</w:t>
            </w:r>
            <w:r w:rsidRPr="00BC107C">
              <w:rPr>
                <w:b/>
                <w:color w:val="000000"/>
                <w:sz w:val="20"/>
                <w:vertAlign w:val="subscript"/>
              </w:rPr>
              <w:t>1</w:t>
            </w:r>
            <w:r w:rsidRPr="00BC107C">
              <w:rPr>
                <w:b/>
                <w:color w:val="000000"/>
                <w:sz w:val="20"/>
              </w:rPr>
              <w:t xml:space="preserve"> klasės transporto priemones, kurios priskiriamos ir prie G kategorijos) ir (arba) O kategorijos transporto priemones (ne daugiau kaip 2 vienetus, iš kurių tik 1 (viena) transporto priemonė gali būti N kategorijos) ir išlaidos, susijusios su transporto priemonių pritaikymu žuvininkystės reikmėms, yra tinkama finansuoti </w:t>
            </w:r>
            <w:proofErr w:type="spellStart"/>
            <w:r w:rsidRPr="00BC107C">
              <w:rPr>
                <w:b/>
                <w:color w:val="000000"/>
                <w:sz w:val="20"/>
              </w:rPr>
              <w:t>išlaida</w:t>
            </w:r>
            <w:proofErr w:type="spellEnd"/>
            <w:r w:rsidRPr="00BC107C">
              <w:rPr>
                <w:b/>
                <w:color w:val="000000"/>
                <w:sz w:val="20"/>
              </w:rPr>
              <w:t xml:space="preserve"> tik tuo atveju, jeigu vietos projekto pagrindinė idėja – mobilioji prekyba ŽRVVG teritorijoje pagaminta produkcija ir  (arba) planuojamas įgyvendinti verslo projektas, ir jeigu įrodomas jos techninis poreikis (pagal Motorinių transporto priemonių ir jų priekabų kategorijų ir klasių pagal konstrukciją reikalavimus, patvirtintus Valstybinės kelių transporto inspekcijos prie Susiekimo ministerijos viršininko 2008 m. gruodžio 2 d. įsakymu Nr. 2B-479 „Dėl Motorinių transporto priemonių ir jų priekabų kategorijų ir klasių pagal konstrukciją reikalavimų patvirtinimo“), skirtas vietos projekto reikmėms (komerciniuose pasiūlymuose / išduotoje sąskaitoje faktūroje turi būti nurodoma transporto kategorija bei kėbulo tipo kodas). Jei įsigyjama teisės aktų nustatyta tvarka privaloma registruoti nauja transporto priemonė buvo įregistruota pardavėjo vardu, pareiškėjas turi pateikti to pardavėjo rašytinį patvirtinimą, kad transporto priemonė nebuvo eksploatuota. Parama įsigyti N</w:t>
            </w:r>
            <w:r w:rsidRPr="00BC107C">
              <w:rPr>
                <w:b/>
                <w:color w:val="000000"/>
                <w:sz w:val="20"/>
                <w:vertAlign w:val="subscript"/>
              </w:rPr>
              <w:t>1</w:t>
            </w:r>
            <w:r w:rsidRPr="00BC107C">
              <w:rPr>
                <w:b/>
                <w:color w:val="000000"/>
                <w:sz w:val="20"/>
              </w:rPr>
              <w:t> klasės transporto priemonę teikiama tuo atveju, kai joje yra 2 arba 3 sėdimosios vietos, krovinių skyrius atskirtas pertvara ir jame nėra langų (šis reikalavimas netaikomas N</w:t>
            </w:r>
            <w:r w:rsidRPr="00BC107C">
              <w:rPr>
                <w:b/>
                <w:color w:val="000000"/>
                <w:sz w:val="20"/>
                <w:vertAlign w:val="subscript"/>
              </w:rPr>
              <w:t>1</w:t>
            </w:r>
            <w:r w:rsidRPr="00BC107C">
              <w:rPr>
                <w:b/>
                <w:color w:val="000000"/>
                <w:sz w:val="20"/>
              </w:rPr>
              <w:t> klasės transporto priemonėms, kurios priskiriamos ir prie G kategorijos). N</w:t>
            </w:r>
            <w:r w:rsidRPr="00BC107C">
              <w:rPr>
                <w:b/>
                <w:color w:val="000000"/>
                <w:sz w:val="20"/>
                <w:vertAlign w:val="subscript"/>
              </w:rPr>
              <w:t>1</w:t>
            </w:r>
            <w:r w:rsidRPr="00BC107C">
              <w:rPr>
                <w:b/>
                <w:color w:val="000000"/>
                <w:sz w:val="20"/>
              </w:rPr>
              <w:t> klasės transporto priemonėms ir (arba) N</w:t>
            </w:r>
            <w:r w:rsidRPr="00BC107C">
              <w:rPr>
                <w:b/>
                <w:color w:val="000000"/>
                <w:sz w:val="20"/>
                <w:vertAlign w:val="subscript"/>
              </w:rPr>
              <w:t>1</w:t>
            </w:r>
            <w:r w:rsidRPr="00BC107C">
              <w:rPr>
                <w:b/>
                <w:color w:val="000000"/>
                <w:sz w:val="20"/>
              </w:rPr>
              <w:t xml:space="preserve"> klasės transporto priemonėms, kurios priskiriamos ir prie G kategorijos, įsigyti didžiausia tinkamų finansuoti išlaidų (be PVM) suma gali sudaryti 30 000 </w:t>
            </w:r>
            <w:proofErr w:type="spellStart"/>
            <w:r w:rsidRPr="00BC107C">
              <w:rPr>
                <w:b/>
                <w:color w:val="000000"/>
                <w:sz w:val="20"/>
              </w:rPr>
              <w:t>Eur</w:t>
            </w:r>
            <w:proofErr w:type="spellEnd"/>
            <w:r w:rsidRPr="00BC107C">
              <w:rPr>
                <w:b/>
                <w:color w:val="000000"/>
                <w:sz w:val="20"/>
              </w:rPr>
              <w:t xml:space="preserve"> (kompensuojant išlaidas priklausomai nuo pareiškėjui taikomo paramos vietos projektui</w:t>
            </w:r>
          </w:p>
        </w:tc>
        <w:tc>
          <w:tcPr>
            <w:tcW w:w="111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r>
      <w:tr w:rsidR="00BF5D24" w:rsidRPr="00117C25" w:rsidTr="00F117D1">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BF5D24" w:rsidRPr="00117C25" w:rsidRDefault="00BF5D24" w:rsidP="00A920A1">
            <w:pPr>
              <w:rPr>
                <w:b/>
                <w:bCs/>
                <w:sz w:val="22"/>
                <w:szCs w:val="22"/>
              </w:rPr>
            </w:pPr>
            <w:r w:rsidRPr="00117C25">
              <w:rPr>
                <w:b/>
                <w:bCs/>
                <w:sz w:val="22"/>
                <w:szCs w:val="22"/>
              </w:rPr>
              <w:lastRenderedPageBreak/>
              <w:t>11.1.2.1.</w:t>
            </w:r>
          </w:p>
        </w:tc>
        <w:tc>
          <w:tcPr>
            <w:tcW w:w="333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BF5D24" w:rsidRPr="00117C25" w:rsidRDefault="00BF5D24" w:rsidP="00A920A1">
            <w:pPr>
              <w:rPr>
                <w:bCs/>
                <w:sz w:val="22"/>
                <w:szCs w:val="22"/>
              </w:rPr>
            </w:pPr>
            <w:r w:rsidRPr="00117C25">
              <w:rPr>
                <w:bCs/>
                <w:sz w:val="22"/>
                <w:szCs w:val="22"/>
              </w:rPr>
              <w:t>......</w:t>
            </w:r>
          </w:p>
        </w:tc>
        <w:tc>
          <w:tcPr>
            <w:tcW w:w="111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BF5D24" w:rsidRPr="00117C25" w:rsidRDefault="00BF5D24"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BF5D24" w:rsidRPr="00117C25" w:rsidRDefault="00BF5D24"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BF5D24" w:rsidRPr="00117C25" w:rsidRDefault="00BF5D24"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BF5D24" w:rsidRPr="00117C25" w:rsidRDefault="00BF5D24"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BF5D24" w:rsidRPr="00117C25" w:rsidRDefault="00BF5D24" w:rsidP="00A920A1">
            <w:pPr>
              <w:rPr>
                <w:b/>
                <w:bCs/>
                <w:sz w:val="22"/>
                <w:szCs w:val="22"/>
              </w:rPr>
            </w:pPr>
          </w:p>
        </w:tc>
      </w:tr>
      <w:tr w:rsidR="00BF5D24" w:rsidRPr="00117C25" w:rsidTr="00F117D1">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BF5D24" w:rsidRPr="00117C25" w:rsidRDefault="00BF5D24" w:rsidP="00A920A1">
            <w:pPr>
              <w:rPr>
                <w:b/>
                <w:bCs/>
                <w:sz w:val="22"/>
                <w:szCs w:val="22"/>
              </w:rPr>
            </w:pPr>
          </w:p>
        </w:tc>
        <w:tc>
          <w:tcPr>
            <w:tcW w:w="333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BF5D24" w:rsidRPr="00117C25" w:rsidRDefault="00BF5D24" w:rsidP="00A920A1">
            <w:pPr>
              <w:rPr>
                <w:b/>
                <w:bCs/>
                <w:sz w:val="22"/>
                <w:szCs w:val="22"/>
              </w:rPr>
            </w:pPr>
          </w:p>
        </w:tc>
        <w:tc>
          <w:tcPr>
            <w:tcW w:w="111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BF5D24" w:rsidRPr="00117C25" w:rsidRDefault="00BF5D24"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BF5D24" w:rsidRPr="00117C25" w:rsidRDefault="00BF5D24"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BF5D24" w:rsidRPr="00117C25" w:rsidRDefault="00BF5D24"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BF5D24" w:rsidRPr="00117C25" w:rsidRDefault="00BF5D24"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BF5D24" w:rsidRPr="00117C25" w:rsidRDefault="00BF5D24" w:rsidP="00A920A1">
            <w:pPr>
              <w:rPr>
                <w:b/>
                <w:bCs/>
                <w:sz w:val="22"/>
                <w:szCs w:val="22"/>
              </w:rPr>
            </w:pPr>
          </w:p>
        </w:tc>
      </w:tr>
      <w:tr w:rsidR="00BF5D24" w:rsidRPr="00117C25" w:rsidTr="00BF5D24">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r>
              <w:rPr>
                <w:b/>
                <w:bCs/>
                <w:sz w:val="22"/>
                <w:szCs w:val="22"/>
              </w:rPr>
              <w:t>11.1.3</w:t>
            </w:r>
            <w:r w:rsidRPr="00BF5D24">
              <w:rPr>
                <w:b/>
                <w:bCs/>
                <w:sz w:val="22"/>
                <w:szCs w:val="22"/>
              </w:rPr>
              <w:t>.</w:t>
            </w:r>
          </w:p>
        </w:tc>
        <w:tc>
          <w:tcPr>
            <w:tcW w:w="333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r w:rsidRPr="00BF5D24">
              <w:rPr>
                <w:b/>
                <w:bCs/>
                <w:sz w:val="22"/>
                <w:szCs w:val="22"/>
              </w:rPr>
              <w:t>programinės įrangos, skirtos įmonės gamybos valdymui, planavimui, įmonės veiklos procesų valdymui ir organizavimui, įsigijimas</w:t>
            </w:r>
          </w:p>
        </w:tc>
        <w:tc>
          <w:tcPr>
            <w:tcW w:w="111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r>
      <w:tr w:rsidR="00BF5D24" w:rsidRPr="00117C25" w:rsidTr="00F117D1">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BF5D24" w:rsidRPr="00117C25" w:rsidRDefault="00BF5D24" w:rsidP="00A920A1">
            <w:pPr>
              <w:rPr>
                <w:b/>
                <w:bCs/>
                <w:sz w:val="22"/>
                <w:szCs w:val="22"/>
              </w:rPr>
            </w:pPr>
          </w:p>
        </w:tc>
        <w:tc>
          <w:tcPr>
            <w:tcW w:w="333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BF5D24" w:rsidRPr="00117C25" w:rsidRDefault="00BF5D24" w:rsidP="00A920A1">
            <w:pPr>
              <w:rPr>
                <w:b/>
                <w:bCs/>
                <w:sz w:val="22"/>
                <w:szCs w:val="22"/>
              </w:rPr>
            </w:pPr>
          </w:p>
        </w:tc>
        <w:tc>
          <w:tcPr>
            <w:tcW w:w="111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BF5D24" w:rsidRPr="00117C25" w:rsidRDefault="00BF5D24"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BF5D24" w:rsidRPr="00117C25" w:rsidRDefault="00BF5D24"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BF5D24" w:rsidRPr="00117C25" w:rsidRDefault="00BF5D24"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BF5D24" w:rsidRPr="00117C25" w:rsidRDefault="00BF5D24"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BF5D24" w:rsidRPr="00117C25" w:rsidRDefault="00BF5D24" w:rsidP="00A920A1">
            <w:pPr>
              <w:rPr>
                <w:b/>
                <w:bCs/>
                <w:sz w:val="22"/>
                <w:szCs w:val="22"/>
              </w:rPr>
            </w:pPr>
          </w:p>
        </w:tc>
      </w:tr>
      <w:tr w:rsidR="00BF5D24" w:rsidRPr="00117C25" w:rsidTr="00F117D1">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r w:rsidRPr="00117C25">
              <w:rPr>
                <w:b/>
                <w:bCs/>
                <w:sz w:val="22"/>
                <w:szCs w:val="22"/>
              </w:rPr>
              <w:t>11.2.</w:t>
            </w:r>
          </w:p>
        </w:tc>
        <w:tc>
          <w:tcPr>
            <w:tcW w:w="333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r w:rsidRPr="00117C25">
              <w:rPr>
                <w:b/>
                <w:sz w:val="22"/>
                <w:szCs w:val="22"/>
              </w:rPr>
              <w:t>Darbų ir paslaugų įsigijimo:</w:t>
            </w:r>
          </w:p>
        </w:tc>
        <w:tc>
          <w:tcPr>
            <w:tcW w:w="111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r>
      <w:tr w:rsidR="00BF5D24" w:rsidRPr="00117C25" w:rsidTr="00F117D1">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BF5D24" w:rsidRPr="00117C25" w:rsidRDefault="00BF5D24" w:rsidP="00A920A1">
            <w:pPr>
              <w:rPr>
                <w:b/>
                <w:sz w:val="22"/>
                <w:szCs w:val="22"/>
              </w:rPr>
            </w:pPr>
            <w:r w:rsidRPr="00117C25">
              <w:rPr>
                <w:b/>
                <w:sz w:val="22"/>
                <w:szCs w:val="22"/>
              </w:rPr>
              <w:t>11.2.1.</w:t>
            </w:r>
          </w:p>
        </w:tc>
        <w:tc>
          <w:tcPr>
            <w:tcW w:w="333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BF5D24" w:rsidRPr="00117C25" w:rsidRDefault="00BF5D24" w:rsidP="00A920A1">
            <w:pPr>
              <w:jc w:val="both"/>
              <w:rPr>
                <w:b/>
                <w:sz w:val="22"/>
                <w:szCs w:val="22"/>
              </w:rPr>
            </w:pPr>
            <w:r w:rsidRPr="00BF5D24">
              <w:rPr>
                <w:b/>
                <w:sz w:val="22"/>
                <w:szCs w:val="22"/>
              </w:rPr>
              <w:t>projekte numatytai veiklai vykdyti skirtų gamybinių ir kitų būtinų statinių (pvz.: žuvininkystės ir (arba) akvakultūros produktų ir jų šalutinių produktų, atliekų laikymo, perdirbimo įrangai skirtų patalpų ir kt.) naujo statinio statyba, statinio rekonstravimas, kapitalinis remontas ir (arba) statinio ir technologini</w:t>
            </w:r>
            <w:r>
              <w:rPr>
                <w:b/>
                <w:sz w:val="22"/>
                <w:szCs w:val="22"/>
              </w:rPr>
              <w:t>ų inžinerinių sistemų įrengimas</w:t>
            </w:r>
          </w:p>
        </w:tc>
        <w:tc>
          <w:tcPr>
            <w:tcW w:w="111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r>
      <w:tr w:rsidR="00BF5D24" w:rsidRPr="00117C25" w:rsidTr="00F117D1">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sz w:val="22"/>
                <w:szCs w:val="22"/>
              </w:rPr>
            </w:pPr>
            <w:r w:rsidRPr="00117C25">
              <w:rPr>
                <w:b/>
                <w:sz w:val="22"/>
                <w:szCs w:val="22"/>
              </w:rPr>
              <w:t>11.2.1.1.</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sz w:val="22"/>
                <w:szCs w:val="22"/>
              </w:rPr>
            </w:pPr>
            <w:r w:rsidRPr="00117C25">
              <w:rPr>
                <w:sz w:val="22"/>
                <w:szCs w:val="22"/>
              </w:rPr>
              <w:t>......</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r>
      <w:tr w:rsidR="00BF5D24" w:rsidRPr="00117C25" w:rsidTr="00F117D1">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sz w:val="22"/>
                <w:szCs w:val="22"/>
              </w:rPr>
            </w:pP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sz w:val="22"/>
                <w:szCs w:val="22"/>
              </w:rPr>
            </w:pP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r>
      <w:tr w:rsidR="00BF5D24" w:rsidRPr="00117C25" w:rsidTr="00F117D1">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sz w:val="22"/>
                <w:szCs w:val="22"/>
              </w:rPr>
            </w:pPr>
            <w:r w:rsidRPr="00117C25">
              <w:rPr>
                <w:b/>
                <w:sz w:val="22"/>
                <w:szCs w:val="22"/>
              </w:rPr>
              <w:t>11.3.</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sz w:val="22"/>
                <w:szCs w:val="22"/>
              </w:rPr>
            </w:pPr>
            <w:r w:rsidRPr="00117C25">
              <w:rPr>
                <w:b/>
                <w:sz w:val="22"/>
                <w:szCs w:val="22"/>
              </w:rPr>
              <w:t xml:space="preserve">Vietos projekto bendrosios išlaidos </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r>
      <w:tr w:rsidR="00BF5D24" w:rsidRPr="00117C25" w:rsidTr="00F117D1">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sz w:val="22"/>
                <w:szCs w:val="22"/>
              </w:rPr>
            </w:pPr>
            <w:r w:rsidRPr="00117C25">
              <w:rPr>
                <w:sz w:val="22"/>
                <w:szCs w:val="22"/>
              </w:rPr>
              <w:t>11.3.1.</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sz w:val="22"/>
                <w:szCs w:val="22"/>
              </w:rPr>
            </w:pPr>
            <w:r w:rsidRPr="00117C25">
              <w:rPr>
                <w:sz w:val="22"/>
                <w:szCs w:val="22"/>
              </w:rPr>
              <w:t>......</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r>
      <w:tr w:rsidR="00BF5D24" w:rsidRPr="00117C25" w:rsidTr="00F117D1">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sz w:val="22"/>
                <w:szCs w:val="22"/>
              </w:rPr>
            </w:pP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sz w:val="22"/>
                <w:szCs w:val="22"/>
              </w:rPr>
            </w:pP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r>
      <w:tr w:rsidR="00BF5D24" w:rsidRPr="00117C25" w:rsidTr="00F117D1">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sz w:val="22"/>
                <w:szCs w:val="22"/>
              </w:rPr>
            </w:pPr>
            <w:r w:rsidRPr="00117C25">
              <w:rPr>
                <w:b/>
                <w:sz w:val="22"/>
                <w:szCs w:val="22"/>
              </w:rPr>
              <w:t>11.4.</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sz w:val="22"/>
                <w:szCs w:val="22"/>
              </w:rPr>
            </w:pPr>
            <w:r w:rsidRPr="00117C25">
              <w:rPr>
                <w:b/>
                <w:sz w:val="22"/>
                <w:szCs w:val="22"/>
              </w:rPr>
              <w:t xml:space="preserve">Vietos projekto viešinimo išlaidos </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r>
      <w:tr w:rsidR="00BF5D24" w:rsidRPr="00117C25" w:rsidTr="00F117D1">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sz w:val="22"/>
                <w:szCs w:val="22"/>
              </w:rPr>
            </w:pPr>
            <w:r w:rsidRPr="00117C25">
              <w:rPr>
                <w:sz w:val="22"/>
                <w:szCs w:val="22"/>
              </w:rPr>
              <w:t>11.4.1.</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sz w:val="22"/>
                <w:szCs w:val="22"/>
              </w:rPr>
            </w:pPr>
            <w:r w:rsidRPr="00117C25">
              <w:rPr>
                <w:sz w:val="22"/>
                <w:szCs w:val="22"/>
              </w:rPr>
              <w:t>.....</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r>
      <w:tr w:rsidR="00BF5D24" w:rsidRPr="00117C25" w:rsidTr="00F117D1">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sz w:val="22"/>
                <w:szCs w:val="22"/>
              </w:rPr>
            </w:pP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sz w:val="22"/>
                <w:szCs w:val="22"/>
              </w:rPr>
            </w:pP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r>
      <w:tr w:rsidR="00BF5D24" w:rsidRPr="00117C25" w:rsidTr="00F117D1">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c>
          <w:tcPr>
            <w:tcW w:w="333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BF5D24" w:rsidRPr="00117C25" w:rsidRDefault="00BF5D24" w:rsidP="00A920A1">
            <w:pPr>
              <w:rPr>
                <w:b/>
                <w:bCs/>
                <w:sz w:val="22"/>
                <w:szCs w:val="22"/>
              </w:rPr>
            </w:pPr>
            <w:r w:rsidRPr="00117C25">
              <w:rPr>
                <w:b/>
                <w:bCs/>
                <w:sz w:val="22"/>
                <w:szCs w:val="22"/>
              </w:rPr>
              <w:t>Iš viso</w:t>
            </w:r>
          </w:p>
        </w:tc>
        <w:tc>
          <w:tcPr>
            <w:tcW w:w="111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r>
    </w:tbl>
    <w:p w:rsidR="009F6C4B" w:rsidRDefault="009F6C4B" w:rsidP="00A920A1">
      <w:pPr>
        <w:shd w:val="clear" w:color="auto" w:fill="FFFFFF"/>
        <w:rPr>
          <w:sz w:val="22"/>
          <w:szCs w:val="22"/>
        </w:rPr>
      </w:pPr>
    </w:p>
    <w:p w:rsidR="00D330E7" w:rsidRDefault="00D330E7" w:rsidP="00A920A1">
      <w:pPr>
        <w:shd w:val="clear" w:color="auto" w:fill="FFFFFF"/>
        <w:rPr>
          <w:sz w:val="22"/>
          <w:szCs w:val="22"/>
        </w:rPr>
      </w:pPr>
    </w:p>
    <w:p w:rsidR="00D330E7" w:rsidRPr="00117C25" w:rsidRDefault="00D330E7" w:rsidP="00A920A1">
      <w:pPr>
        <w:shd w:val="clear" w:color="auto" w:fill="FFFFFF"/>
        <w:rPr>
          <w:sz w:val="22"/>
          <w:szCs w:val="22"/>
        </w:rPr>
      </w:pPr>
    </w:p>
    <w:p w:rsidR="002F51CF" w:rsidRPr="00117C25" w:rsidRDefault="009F6C4B" w:rsidP="00A920A1">
      <w:pPr>
        <w:shd w:val="clear" w:color="auto" w:fill="FFFFFF"/>
        <w:rPr>
          <w:sz w:val="22"/>
          <w:szCs w:val="22"/>
          <w:lang w:eastAsia="lt-LT"/>
        </w:rPr>
      </w:pPr>
      <w:r w:rsidRPr="00117C25">
        <w:rPr>
          <w:b/>
          <w:sz w:val="22"/>
          <w:szCs w:val="22"/>
        </w:rPr>
        <w:t>12.</w:t>
      </w:r>
      <w:r w:rsidR="002F51CF" w:rsidRPr="00117C25">
        <w:rPr>
          <w:b/>
          <w:bCs/>
          <w:sz w:val="22"/>
          <w:szCs w:val="22"/>
          <w:lang w:eastAsia="lt-LT"/>
        </w:rPr>
        <w:t xml:space="preserve"> PROJEKTO PRIEŽIŪROS RODIKLIAI</w:t>
      </w:r>
    </w:p>
    <w:p w:rsidR="002F51CF" w:rsidRPr="00326CAF" w:rsidRDefault="002F51CF" w:rsidP="00A920A1">
      <w:pPr>
        <w:shd w:val="clear" w:color="auto" w:fill="FFFFFF"/>
        <w:rPr>
          <w:sz w:val="20"/>
          <w:lang w:eastAsia="lt-LT"/>
        </w:rPr>
      </w:pPr>
      <w:r w:rsidRPr="00326CAF">
        <w:rPr>
          <w:i/>
          <w:iCs/>
          <w:sz w:val="20"/>
          <w:lang w:eastAsia="lt-LT"/>
        </w:rPr>
        <w:t>(projekto priežiūros rodikliai pildomi atsižvelgiant į projekto įgyvendinimo ir kontrolės laikotarpius)</w:t>
      </w:r>
    </w:p>
    <w:p w:rsidR="002F51CF" w:rsidRPr="00117C25" w:rsidRDefault="002F51CF" w:rsidP="00A920A1">
      <w:pPr>
        <w:shd w:val="clear" w:color="auto" w:fill="FFFFFF"/>
        <w:rPr>
          <w:sz w:val="22"/>
          <w:szCs w:val="22"/>
          <w:lang w:eastAsia="lt-LT"/>
        </w:rPr>
      </w:pPr>
      <w:r w:rsidRPr="00117C25">
        <w:rPr>
          <w:sz w:val="22"/>
          <w:szCs w:val="22"/>
          <w:lang w:eastAsia="lt-LT"/>
        </w:rPr>
        <w:t> </w:t>
      </w:r>
    </w:p>
    <w:tbl>
      <w:tblPr>
        <w:tblW w:w="10888" w:type="dxa"/>
        <w:tblLayout w:type="fixed"/>
        <w:tblCellMar>
          <w:left w:w="0" w:type="dxa"/>
          <w:right w:w="0" w:type="dxa"/>
        </w:tblCellMar>
        <w:tblLook w:val="04A0" w:firstRow="1" w:lastRow="0" w:firstColumn="1" w:lastColumn="0" w:noHBand="0" w:noVBand="1"/>
      </w:tblPr>
      <w:tblGrid>
        <w:gridCol w:w="682"/>
        <w:gridCol w:w="1701"/>
        <w:gridCol w:w="1276"/>
        <w:gridCol w:w="850"/>
        <w:gridCol w:w="709"/>
        <w:gridCol w:w="698"/>
        <w:gridCol w:w="567"/>
        <w:gridCol w:w="564"/>
        <w:gridCol w:w="631"/>
        <w:gridCol w:w="631"/>
        <w:gridCol w:w="631"/>
        <w:gridCol w:w="631"/>
        <w:gridCol w:w="631"/>
        <w:gridCol w:w="686"/>
      </w:tblGrid>
      <w:tr w:rsidR="00857FE7" w:rsidRPr="00117C25" w:rsidTr="00910A66">
        <w:trPr>
          <w:trHeight w:val="278"/>
        </w:trPr>
        <w:tc>
          <w:tcPr>
            <w:tcW w:w="682"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0C0F47" w:rsidRPr="00117C25" w:rsidRDefault="000C0F47" w:rsidP="00A920A1">
            <w:pPr>
              <w:jc w:val="center"/>
              <w:rPr>
                <w:b/>
                <w:sz w:val="22"/>
                <w:szCs w:val="22"/>
                <w:lang w:eastAsia="lt-LT"/>
              </w:rPr>
            </w:pPr>
            <w:r w:rsidRPr="00117C25">
              <w:rPr>
                <w:b/>
                <w:bCs/>
                <w:sz w:val="22"/>
                <w:szCs w:val="22"/>
                <w:lang w:eastAsia="lt-LT"/>
              </w:rPr>
              <w:t>Eil.</w:t>
            </w:r>
          </w:p>
          <w:p w:rsidR="000C0F47" w:rsidRPr="00117C25" w:rsidRDefault="000C0F47" w:rsidP="00A920A1">
            <w:pPr>
              <w:jc w:val="center"/>
              <w:rPr>
                <w:b/>
                <w:sz w:val="22"/>
                <w:szCs w:val="22"/>
                <w:lang w:eastAsia="lt-LT"/>
              </w:rPr>
            </w:pPr>
            <w:r w:rsidRPr="00117C25">
              <w:rPr>
                <w:b/>
                <w:bCs/>
                <w:sz w:val="22"/>
                <w:szCs w:val="22"/>
                <w:lang w:eastAsia="lt-LT"/>
              </w:rPr>
              <w:t>Nr.</w:t>
            </w:r>
          </w:p>
        </w:tc>
        <w:tc>
          <w:tcPr>
            <w:tcW w:w="1701" w:type="dxa"/>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0C0F47" w:rsidRPr="00117C25" w:rsidRDefault="000C0F47" w:rsidP="00A920A1">
            <w:pPr>
              <w:jc w:val="center"/>
              <w:rPr>
                <w:b/>
                <w:sz w:val="22"/>
                <w:szCs w:val="22"/>
                <w:lang w:eastAsia="lt-LT"/>
              </w:rPr>
            </w:pPr>
            <w:r w:rsidRPr="00117C25">
              <w:rPr>
                <w:b/>
                <w:bCs/>
                <w:sz w:val="22"/>
                <w:szCs w:val="22"/>
                <w:lang w:eastAsia="lt-LT"/>
              </w:rPr>
              <w:t>Rodikliai</w:t>
            </w:r>
          </w:p>
        </w:tc>
        <w:tc>
          <w:tcPr>
            <w:tcW w:w="1276" w:type="dxa"/>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0C0F47" w:rsidRPr="00117C25" w:rsidRDefault="00FF350B" w:rsidP="00A920A1">
            <w:pPr>
              <w:jc w:val="center"/>
              <w:rPr>
                <w:b/>
                <w:sz w:val="22"/>
                <w:szCs w:val="22"/>
                <w:lang w:eastAsia="lt-LT"/>
              </w:rPr>
            </w:pPr>
            <w:r w:rsidRPr="00117C25">
              <w:rPr>
                <w:b/>
                <w:bCs/>
                <w:sz w:val="22"/>
                <w:szCs w:val="22"/>
                <w:lang w:eastAsia="lt-LT"/>
              </w:rPr>
              <w:t>Mata</w:t>
            </w:r>
            <w:r w:rsidR="000C0F47" w:rsidRPr="00117C25">
              <w:rPr>
                <w:b/>
                <w:bCs/>
                <w:sz w:val="22"/>
                <w:szCs w:val="22"/>
                <w:lang w:eastAsia="lt-LT"/>
              </w:rPr>
              <w:t>vimo</w:t>
            </w:r>
          </w:p>
          <w:p w:rsidR="000C0F47" w:rsidRPr="00117C25" w:rsidRDefault="000C0F47" w:rsidP="00A920A1">
            <w:pPr>
              <w:jc w:val="center"/>
              <w:rPr>
                <w:b/>
                <w:sz w:val="22"/>
                <w:szCs w:val="22"/>
                <w:lang w:eastAsia="lt-LT"/>
              </w:rPr>
            </w:pPr>
            <w:r w:rsidRPr="00117C25">
              <w:rPr>
                <w:b/>
                <w:bCs/>
                <w:sz w:val="22"/>
                <w:szCs w:val="22"/>
                <w:lang w:eastAsia="lt-LT"/>
              </w:rPr>
              <w:t>vnt.</w:t>
            </w:r>
          </w:p>
        </w:tc>
        <w:tc>
          <w:tcPr>
            <w:tcW w:w="850" w:type="dxa"/>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9D2ACC" w:rsidRPr="00117C25" w:rsidRDefault="009D2ACC" w:rsidP="00A920A1">
            <w:pPr>
              <w:jc w:val="center"/>
              <w:rPr>
                <w:b/>
                <w:bCs/>
                <w:sz w:val="22"/>
                <w:szCs w:val="22"/>
                <w:lang w:eastAsia="lt-LT"/>
              </w:rPr>
            </w:pPr>
            <w:r w:rsidRPr="00117C25">
              <w:rPr>
                <w:b/>
                <w:bCs/>
                <w:sz w:val="22"/>
                <w:szCs w:val="22"/>
                <w:lang w:eastAsia="lt-LT"/>
              </w:rPr>
              <w:t xml:space="preserve">Metai iki </w:t>
            </w:r>
            <w:proofErr w:type="spellStart"/>
            <w:r w:rsidRPr="00117C25">
              <w:rPr>
                <w:b/>
                <w:bCs/>
                <w:sz w:val="22"/>
                <w:szCs w:val="22"/>
                <w:lang w:eastAsia="lt-LT"/>
              </w:rPr>
              <w:t>atas</w:t>
            </w:r>
            <w:r w:rsidR="00857FE7" w:rsidRPr="00117C25">
              <w:rPr>
                <w:b/>
                <w:bCs/>
                <w:sz w:val="22"/>
                <w:szCs w:val="22"/>
                <w:lang w:eastAsia="lt-LT"/>
              </w:rPr>
              <w:t>-</w:t>
            </w:r>
            <w:r w:rsidRPr="00117C25">
              <w:rPr>
                <w:b/>
                <w:bCs/>
                <w:sz w:val="22"/>
                <w:szCs w:val="22"/>
                <w:lang w:eastAsia="lt-LT"/>
              </w:rPr>
              <w:t>k</w:t>
            </w:r>
            <w:r w:rsidR="009F6C4B" w:rsidRPr="00117C25">
              <w:rPr>
                <w:b/>
                <w:bCs/>
                <w:sz w:val="22"/>
                <w:szCs w:val="22"/>
                <w:lang w:eastAsia="lt-LT"/>
              </w:rPr>
              <w:t>aiti</w:t>
            </w:r>
            <w:r w:rsidR="00857FE7" w:rsidRPr="00117C25">
              <w:rPr>
                <w:b/>
                <w:bCs/>
                <w:sz w:val="22"/>
                <w:szCs w:val="22"/>
                <w:lang w:eastAsia="lt-LT"/>
              </w:rPr>
              <w:t>-</w:t>
            </w:r>
            <w:r w:rsidR="009F6C4B" w:rsidRPr="00117C25">
              <w:rPr>
                <w:b/>
                <w:bCs/>
                <w:sz w:val="22"/>
                <w:szCs w:val="22"/>
                <w:lang w:eastAsia="lt-LT"/>
              </w:rPr>
              <w:t>nių</w:t>
            </w:r>
            <w:proofErr w:type="spellEnd"/>
            <w:r w:rsidR="009F6C4B" w:rsidRPr="00117C25">
              <w:rPr>
                <w:b/>
                <w:bCs/>
                <w:sz w:val="22"/>
                <w:szCs w:val="22"/>
                <w:lang w:eastAsia="lt-LT"/>
              </w:rPr>
              <w:t xml:space="preserve"> m</w:t>
            </w:r>
            <w:r w:rsidRPr="00117C25">
              <w:rPr>
                <w:b/>
                <w:bCs/>
                <w:sz w:val="22"/>
                <w:szCs w:val="22"/>
                <w:lang w:eastAsia="lt-LT"/>
              </w:rPr>
              <w:t>etų</w:t>
            </w:r>
          </w:p>
          <w:p w:rsidR="000C0F47" w:rsidRPr="00117C25" w:rsidRDefault="000C0F47" w:rsidP="00A920A1">
            <w:pPr>
              <w:rPr>
                <w:b/>
                <w:sz w:val="22"/>
                <w:szCs w:val="22"/>
                <w:lang w:eastAsia="lt-LT"/>
              </w:rPr>
            </w:pPr>
          </w:p>
        </w:tc>
        <w:tc>
          <w:tcPr>
            <w:tcW w:w="709" w:type="dxa"/>
            <w:vMerge w:val="restart"/>
            <w:tcBorders>
              <w:top w:val="single" w:sz="8" w:space="0" w:color="auto"/>
              <w:left w:val="nil"/>
              <w:right w:val="single" w:sz="4" w:space="0" w:color="auto"/>
            </w:tcBorders>
          </w:tcPr>
          <w:p w:rsidR="000C0F47" w:rsidRPr="00117C25" w:rsidRDefault="009B5E37" w:rsidP="00A920A1">
            <w:pPr>
              <w:jc w:val="center"/>
              <w:rPr>
                <w:rFonts w:eastAsia="Calibri"/>
                <w:b/>
                <w:sz w:val="22"/>
                <w:szCs w:val="22"/>
              </w:rPr>
            </w:pPr>
            <w:proofErr w:type="spellStart"/>
            <w:r w:rsidRPr="00117C25">
              <w:rPr>
                <w:b/>
                <w:bCs/>
                <w:sz w:val="22"/>
                <w:szCs w:val="22"/>
                <w:lang w:eastAsia="lt-LT"/>
              </w:rPr>
              <w:t>Atas</w:t>
            </w:r>
            <w:r w:rsidR="004579C8">
              <w:rPr>
                <w:b/>
                <w:bCs/>
                <w:sz w:val="22"/>
                <w:szCs w:val="22"/>
                <w:lang w:eastAsia="lt-LT"/>
              </w:rPr>
              <w:t>-</w:t>
            </w:r>
            <w:r w:rsidRPr="00117C25">
              <w:rPr>
                <w:b/>
                <w:bCs/>
                <w:sz w:val="22"/>
                <w:szCs w:val="22"/>
                <w:lang w:eastAsia="lt-LT"/>
              </w:rPr>
              <w:t>kaiti</w:t>
            </w:r>
            <w:r w:rsidR="004579C8">
              <w:rPr>
                <w:b/>
                <w:bCs/>
                <w:sz w:val="22"/>
                <w:szCs w:val="22"/>
                <w:lang w:eastAsia="lt-LT"/>
              </w:rPr>
              <w:t>-</w:t>
            </w:r>
            <w:r w:rsidRPr="00117C25">
              <w:rPr>
                <w:b/>
                <w:bCs/>
                <w:sz w:val="22"/>
                <w:szCs w:val="22"/>
                <w:lang w:eastAsia="lt-LT"/>
              </w:rPr>
              <w:t>niai</w:t>
            </w:r>
            <w:proofErr w:type="spellEnd"/>
            <w:r w:rsidR="000C0F47" w:rsidRPr="00117C25">
              <w:rPr>
                <w:b/>
                <w:bCs/>
                <w:sz w:val="22"/>
                <w:szCs w:val="22"/>
                <w:lang w:eastAsia="lt-LT"/>
              </w:rPr>
              <w:t xml:space="preserve"> metai 20___</w:t>
            </w:r>
          </w:p>
        </w:tc>
        <w:tc>
          <w:tcPr>
            <w:tcW w:w="1829" w:type="dxa"/>
            <w:gridSpan w:val="3"/>
            <w:tcBorders>
              <w:top w:val="single" w:sz="8" w:space="0" w:color="auto"/>
              <w:left w:val="single" w:sz="4" w:space="0" w:color="auto"/>
              <w:bottom w:val="single" w:sz="8" w:space="0" w:color="auto"/>
              <w:right w:val="single" w:sz="4" w:space="0" w:color="auto"/>
            </w:tcBorders>
          </w:tcPr>
          <w:p w:rsidR="000C0F47" w:rsidRPr="00117C25" w:rsidRDefault="000C0F47" w:rsidP="00A920A1">
            <w:pPr>
              <w:jc w:val="center"/>
              <w:rPr>
                <w:b/>
                <w:sz w:val="22"/>
                <w:szCs w:val="22"/>
                <w:lang w:eastAsia="lt-LT"/>
              </w:rPr>
            </w:pPr>
            <w:r w:rsidRPr="00117C25">
              <w:rPr>
                <w:rFonts w:eastAsia="Calibri"/>
                <w:b/>
                <w:sz w:val="22"/>
                <w:szCs w:val="22"/>
              </w:rPr>
              <w:t>Verslo plano įgyvendinimo laikotarpis</w:t>
            </w:r>
          </w:p>
        </w:tc>
        <w:tc>
          <w:tcPr>
            <w:tcW w:w="3841" w:type="dxa"/>
            <w:gridSpan w:val="6"/>
            <w:tcBorders>
              <w:top w:val="single" w:sz="8" w:space="0" w:color="auto"/>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9B680E" w:rsidRPr="00117C25" w:rsidRDefault="00DC7D32" w:rsidP="00A920A1">
            <w:pPr>
              <w:jc w:val="center"/>
              <w:rPr>
                <w:b/>
                <w:sz w:val="22"/>
                <w:szCs w:val="22"/>
                <w:lang w:eastAsia="lt-LT"/>
              </w:rPr>
            </w:pPr>
            <w:r w:rsidRPr="00117C25">
              <w:rPr>
                <w:b/>
                <w:sz w:val="22"/>
                <w:szCs w:val="22"/>
                <w:lang w:eastAsia="lt-LT"/>
              </w:rPr>
              <w:t>Projekto kontrolės l</w:t>
            </w:r>
            <w:r w:rsidR="009B680E" w:rsidRPr="00117C25">
              <w:rPr>
                <w:b/>
                <w:sz w:val="22"/>
                <w:szCs w:val="22"/>
                <w:lang w:eastAsia="lt-LT"/>
              </w:rPr>
              <w:t>aikotarpis</w:t>
            </w:r>
          </w:p>
        </w:tc>
      </w:tr>
      <w:tr w:rsidR="00857FE7" w:rsidRPr="00117C25" w:rsidTr="00910A66">
        <w:trPr>
          <w:trHeight w:val="277"/>
        </w:trPr>
        <w:tc>
          <w:tcPr>
            <w:tcW w:w="682"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A17165" w:rsidRPr="00117C25" w:rsidRDefault="00A17165" w:rsidP="00A920A1">
            <w:pPr>
              <w:jc w:val="center"/>
              <w:rPr>
                <w:b/>
                <w:sz w:val="22"/>
                <w:szCs w:val="22"/>
                <w:lang w:eastAsia="lt-LT"/>
              </w:rPr>
            </w:pPr>
          </w:p>
        </w:tc>
        <w:tc>
          <w:tcPr>
            <w:tcW w:w="1701" w:type="dxa"/>
            <w:vMerge/>
            <w:tcBorders>
              <w:top w:val="single" w:sz="8" w:space="0" w:color="auto"/>
              <w:left w:val="nil"/>
              <w:bottom w:val="single" w:sz="8" w:space="0" w:color="auto"/>
              <w:right w:val="single" w:sz="8" w:space="0" w:color="auto"/>
            </w:tcBorders>
            <w:shd w:val="clear" w:color="auto" w:fill="auto"/>
            <w:vAlign w:val="center"/>
            <w:hideMark/>
          </w:tcPr>
          <w:p w:rsidR="00A17165" w:rsidRPr="00117C25" w:rsidRDefault="00A17165" w:rsidP="00A920A1">
            <w:pPr>
              <w:jc w:val="center"/>
              <w:rPr>
                <w:b/>
                <w:sz w:val="22"/>
                <w:szCs w:val="22"/>
                <w:lang w:eastAsia="lt-LT"/>
              </w:rPr>
            </w:pPr>
          </w:p>
        </w:tc>
        <w:tc>
          <w:tcPr>
            <w:tcW w:w="1276" w:type="dxa"/>
            <w:vMerge/>
            <w:tcBorders>
              <w:top w:val="single" w:sz="8" w:space="0" w:color="auto"/>
              <w:left w:val="nil"/>
              <w:bottom w:val="single" w:sz="8" w:space="0" w:color="auto"/>
              <w:right w:val="single" w:sz="8" w:space="0" w:color="auto"/>
            </w:tcBorders>
            <w:shd w:val="clear" w:color="auto" w:fill="auto"/>
            <w:vAlign w:val="center"/>
            <w:hideMark/>
          </w:tcPr>
          <w:p w:rsidR="00A17165" w:rsidRPr="00117C25" w:rsidRDefault="00A17165" w:rsidP="00A920A1">
            <w:pPr>
              <w:jc w:val="center"/>
              <w:rPr>
                <w:b/>
                <w:sz w:val="22"/>
                <w:szCs w:val="22"/>
                <w:lang w:eastAsia="lt-LT"/>
              </w:rPr>
            </w:pPr>
          </w:p>
        </w:tc>
        <w:tc>
          <w:tcPr>
            <w:tcW w:w="850" w:type="dxa"/>
            <w:vMerge/>
            <w:tcBorders>
              <w:top w:val="single" w:sz="8" w:space="0" w:color="auto"/>
              <w:left w:val="nil"/>
              <w:bottom w:val="single" w:sz="8" w:space="0" w:color="auto"/>
              <w:right w:val="single" w:sz="8" w:space="0" w:color="auto"/>
            </w:tcBorders>
            <w:shd w:val="clear" w:color="auto" w:fill="auto"/>
            <w:vAlign w:val="center"/>
            <w:hideMark/>
          </w:tcPr>
          <w:p w:rsidR="00A17165" w:rsidRPr="00117C25" w:rsidRDefault="00A17165" w:rsidP="00A920A1">
            <w:pPr>
              <w:jc w:val="center"/>
              <w:rPr>
                <w:b/>
                <w:sz w:val="22"/>
                <w:szCs w:val="22"/>
                <w:lang w:eastAsia="lt-LT"/>
              </w:rPr>
            </w:pPr>
          </w:p>
        </w:tc>
        <w:tc>
          <w:tcPr>
            <w:tcW w:w="709" w:type="dxa"/>
            <w:vMerge/>
            <w:tcBorders>
              <w:left w:val="nil"/>
              <w:bottom w:val="single" w:sz="8" w:space="0" w:color="auto"/>
              <w:right w:val="single" w:sz="4" w:space="0" w:color="auto"/>
            </w:tcBorders>
          </w:tcPr>
          <w:p w:rsidR="00A17165" w:rsidRPr="00117C25" w:rsidRDefault="00A17165" w:rsidP="00A920A1">
            <w:pPr>
              <w:jc w:val="center"/>
              <w:rPr>
                <w:b/>
                <w:sz w:val="22"/>
                <w:szCs w:val="22"/>
              </w:rPr>
            </w:pPr>
          </w:p>
        </w:tc>
        <w:tc>
          <w:tcPr>
            <w:tcW w:w="698" w:type="dxa"/>
            <w:tcBorders>
              <w:top w:val="single" w:sz="8" w:space="0" w:color="auto"/>
              <w:left w:val="single" w:sz="4" w:space="0" w:color="auto"/>
              <w:bottom w:val="single" w:sz="8" w:space="0" w:color="auto"/>
              <w:right w:val="single" w:sz="4" w:space="0" w:color="auto"/>
            </w:tcBorders>
          </w:tcPr>
          <w:p w:rsidR="00A17165" w:rsidRPr="00117C25" w:rsidRDefault="00A17165" w:rsidP="00A920A1">
            <w:pPr>
              <w:jc w:val="center"/>
              <w:rPr>
                <w:b/>
                <w:sz w:val="22"/>
                <w:szCs w:val="22"/>
              </w:rPr>
            </w:pPr>
            <w:r w:rsidRPr="00117C25">
              <w:rPr>
                <w:b/>
                <w:sz w:val="22"/>
                <w:szCs w:val="22"/>
              </w:rPr>
              <w:t>20__</w:t>
            </w:r>
          </w:p>
          <w:p w:rsidR="00A17165" w:rsidRPr="00326CAF" w:rsidRDefault="005D5974" w:rsidP="00A920A1">
            <w:pPr>
              <w:jc w:val="center"/>
              <w:rPr>
                <w:i/>
                <w:sz w:val="20"/>
              </w:rPr>
            </w:pPr>
            <w:r w:rsidRPr="00326CAF">
              <w:rPr>
                <w:i/>
                <w:sz w:val="20"/>
              </w:rPr>
              <w:t>(paraiš-</w:t>
            </w:r>
            <w:proofErr w:type="spellStart"/>
            <w:r w:rsidRPr="00326CAF">
              <w:rPr>
                <w:i/>
                <w:sz w:val="20"/>
              </w:rPr>
              <w:t>kos</w:t>
            </w:r>
            <w:proofErr w:type="spellEnd"/>
            <w:r w:rsidRPr="00326CAF">
              <w:rPr>
                <w:i/>
                <w:sz w:val="20"/>
              </w:rPr>
              <w:t xml:space="preserve"> pateik</w:t>
            </w:r>
            <w:r w:rsidR="000F266B" w:rsidRPr="00326CAF">
              <w:rPr>
                <w:i/>
                <w:sz w:val="20"/>
              </w:rPr>
              <w:t>imo metai)</w:t>
            </w:r>
          </w:p>
        </w:tc>
        <w:tc>
          <w:tcPr>
            <w:tcW w:w="567" w:type="dxa"/>
            <w:tcBorders>
              <w:top w:val="nil"/>
              <w:left w:val="single" w:sz="4" w:space="0" w:color="auto"/>
              <w:bottom w:val="single" w:sz="8" w:space="0" w:color="auto"/>
              <w:right w:val="single" w:sz="4" w:space="0" w:color="auto"/>
            </w:tcBorders>
          </w:tcPr>
          <w:p w:rsidR="00A17165" w:rsidRPr="00117C25" w:rsidRDefault="00A17165" w:rsidP="00A920A1">
            <w:pPr>
              <w:jc w:val="center"/>
              <w:rPr>
                <w:b/>
                <w:sz w:val="22"/>
                <w:szCs w:val="22"/>
              </w:rPr>
            </w:pPr>
            <w:r w:rsidRPr="00117C25">
              <w:rPr>
                <w:b/>
                <w:sz w:val="22"/>
                <w:szCs w:val="22"/>
              </w:rPr>
              <w:t>20__</w:t>
            </w:r>
          </w:p>
        </w:tc>
        <w:tc>
          <w:tcPr>
            <w:tcW w:w="564" w:type="dxa"/>
            <w:tcBorders>
              <w:top w:val="nil"/>
              <w:left w:val="single" w:sz="4" w:space="0" w:color="auto"/>
              <w:bottom w:val="single" w:sz="8" w:space="0" w:color="auto"/>
              <w:right w:val="single" w:sz="4" w:space="0" w:color="auto"/>
            </w:tcBorders>
          </w:tcPr>
          <w:p w:rsidR="00A17165" w:rsidRPr="00117C25" w:rsidRDefault="00A17165" w:rsidP="00A920A1">
            <w:pPr>
              <w:jc w:val="center"/>
              <w:rPr>
                <w:b/>
                <w:sz w:val="22"/>
                <w:szCs w:val="22"/>
              </w:rPr>
            </w:pPr>
            <w:r w:rsidRPr="00117C25">
              <w:rPr>
                <w:b/>
                <w:sz w:val="22"/>
                <w:szCs w:val="22"/>
              </w:rPr>
              <w:t>20__</w:t>
            </w:r>
          </w:p>
        </w:tc>
        <w:tc>
          <w:tcPr>
            <w:tcW w:w="631"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75420F" w:rsidP="00A920A1">
            <w:pPr>
              <w:jc w:val="center"/>
              <w:rPr>
                <w:b/>
                <w:sz w:val="22"/>
                <w:szCs w:val="22"/>
                <w:lang w:eastAsia="lt-LT"/>
              </w:rPr>
            </w:pPr>
            <w:r>
              <w:rPr>
                <w:b/>
                <w:sz w:val="22"/>
                <w:szCs w:val="22"/>
                <w:lang w:eastAsia="lt-LT"/>
              </w:rPr>
              <w:t>20_</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75420F" w:rsidP="00A920A1">
            <w:pPr>
              <w:jc w:val="center"/>
              <w:rPr>
                <w:b/>
                <w:sz w:val="22"/>
                <w:szCs w:val="22"/>
                <w:lang w:eastAsia="lt-LT"/>
              </w:rPr>
            </w:pPr>
            <w:r>
              <w:rPr>
                <w:b/>
                <w:sz w:val="22"/>
                <w:szCs w:val="22"/>
                <w:lang w:eastAsia="lt-LT"/>
              </w:rPr>
              <w:t>20_</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75420F" w:rsidP="00A920A1">
            <w:pPr>
              <w:jc w:val="center"/>
              <w:rPr>
                <w:b/>
                <w:sz w:val="22"/>
                <w:szCs w:val="22"/>
                <w:lang w:eastAsia="lt-LT"/>
              </w:rPr>
            </w:pPr>
            <w:r>
              <w:rPr>
                <w:b/>
                <w:sz w:val="22"/>
                <w:szCs w:val="22"/>
                <w:lang w:eastAsia="lt-LT"/>
              </w:rPr>
              <w:t>20_</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75420F" w:rsidP="00A920A1">
            <w:pPr>
              <w:jc w:val="center"/>
              <w:rPr>
                <w:b/>
                <w:sz w:val="22"/>
                <w:szCs w:val="22"/>
                <w:lang w:eastAsia="lt-LT"/>
              </w:rPr>
            </w:pPr>
            <w:r>
              <w:rPr>
                <w:b/>
                <w:sz w:val="22"/>
                <w:szCs w:val="22"/>
                <w:lang w:eastAsia="lt-LT"/>
              </w:rPr>
              <w:t>20_</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75420F" w:rsidP="00A920A1">
            <w:pPr>
              <w:jc w:val="center"/>
              <w:rPr>
                <w:b/>
                <w:sz w:val="22"/>
                <w:szCs w:val="22"/>
                <w:lang w:eastAsia="lt-LT"/>
              </w:rPr>
            </w:pPr>
            <w:r>
              <w:rPr>
                <w:b/>
                <w:sz w:val="22"/>
                <w:szCs w:val="22"/>
                <w:lang w:eastAsia="lt-LT"/>
              </w:rPr>
              <w:t>20_</w:t>
            </w:r>
          </w:p>
        </w:tc>
        <w:tc>
          <w:tcPr>
            <w:tcW w:w="686"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jc w:val="center"/>
              <w:rPr>
                <w:b/>
                <w:sz w:val="22"/>
                <w:szCs w:val="22"/>
                <w:lang w:eastAsia="lt-LT"/>
              </w:rPr>
            </w:pPr>
            <w:r w:rsidRPr="00117C25">
              <w:rPr>
                <w:b/>
                <w:sz w:val="22"/>
                <w:szCs w:val="22"/>
                <w:lang w:eastAsia="lt-LT"/>
              </w:rPr>
              <w:t>20__</w:t>
            </w:r>
          </w:p>
        </w:tc>
      </w:tr>
      <w:tr w:rsidR="00A17165" w:rsidRPr="00117C25" w:rsidTr="00910A66">
        <w:trPr>
          <w:trHeight w:val="555"/>
        </w:trPr>
        <w:tc>
          <w:tcPr>
            <w:tcW w:w="68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29616C" w:rsidP="00A920A1">
            <w:pPr>
              <w:rPr>
                <w:b/>
                <w:sz w:val="22"/>
                <w:szCs w:val="22"/>
                <w:lang w:eastAsia="lt-LT"/>
              </w:rPr>
            </w:pPr>
            <w:r w:rsidRPr="00117C25">
              <w:rPr>
                <w:b/>
                <w:sz w:val="22"/>
                <w:szCs w:val="22"/>
                <w:lang w:eastAsia="lt-LT"/>
              </w:rPr>
              <w:t>12.1</w:t>
            </w:r>
            <w:r w:rsidR="00A17165" w:rsidRPr="00117C25">
              <w:rPr>
                <w:b/>
                <w:sz w:val="22"/>
                <w:szCs w:val="22"/>
                <w:lang w:eastAsia="lt-LT"/>
              </w:rPr>
              <w:t>.</w:t>
            </w:r>
          </w:p>
        </w:tc>
        <w:tc>
          <w:tcPr>
            <w:tcW w:w="170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sz w:val="22"/>
                <w:szCs w:val="22"/>
                <w:lang w:eastAsia="lt-LT"/>
              </w:rPr>
            </w:pPr>
            <w:r w:rsidRPr="00117C25">
              <w:rPr>
                <w:b/>
                <w:sz w:val="22"/>
                <w:szCs w:val="22"/>
                <w:lang w:eastAsia="lt-LT"/>
              </w:rPr>
              <w:t>Sukurtas darbo vietų skaičius</w:t>
            </w:r>
          </w:p>
          <w:p w:rsidR="00A17165" w:rsidRPr="00326CAF" w:rsidRDefault="00A17165" w:rsidP="00A920A1">
            <w:pPr>
              <w:rPr>
                <w:sz w:val="20"/>
                <w:lang w:eastAsia="lt-LT"/>
              </w:rPr>
            </w:pPr>
            <w:r w:rsidRPr="00326CAF">
              <w:rPr>
                <w:iCs/>
                <w:sz w:val="20"/>
                <w:lang w:eastAsia="lt-LT"/>
              </w:rPr>
              <w:t>(pildo par</w:t>
            </w:r>
            <w:r w:rsidR="00910A66" w:rsidRPr="00326CAF">
              <w:rPr>
                <w:iCs/>
                <w:sz w:val="20"/>
                <w:lang w:eastAsia="lt-LT"/>
              </w:rPr>
              <w:t>eiškėjai, pasirinkę pagal FSA 2.  „Vietos projektų atrankos kriterijai“</w:t>
            </w:r>
            <w:r w:rsidR="001549B3" w:rsidRPr="00326CAF">
              <w:rPr>
                <w:iCs/>
                <w:sz w:val="20"/>
                <w:lang w:eastAsia="lt-LT"/>
              </w:rPr>
              <w:t>)</w:t>
            </w:r>
          </w:p>
        </w:tc>
        <w:tc>
          <w:tcPr>
            <w:tcW w:w="1276"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jc w:val="center"/>
              <w:rPr>
                <w:b/>
                <w:sz w:val="22"/>
                <w:szCs w:val="22"/>
                <w:lang w:eastAsia="lt-LT"/>
              </w:rPr>
            </w:pPr>
            <w:r w:rsidRPr="00117C25">
              <w:rPr>
                <w:b/>
                <w:sz w:val="22"/>
                <w:szCs w:val="22"/>
                <w:lang w:eastAsia="lt-LT"/>
              </w:rPr>
              <w:t>skaičius metų pabaigoje</w:t>
            </w:r>
          </w:p>
        </w:tc>
        <w:tc>
          <w:tcPr>
            <w:tcW w:w="850"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709" w:type="dxa"/>
            <w:tcBorders>
              <w:top w:val="single" w:sz="8" w:space="0" w:color="auto"/>
              <w:left w:val="nil"/>
              <w:bottom w:val="single" w:sz="8" w:space="0" w:color="auto"/>
              <w:right w:val="single" w:sz="4" w:space="0" w:color="auto"/>
            </w:tcBorders>
          </w:tcPr>
          <w:p w:rsidR="00A17165" w:rsidRPr="00117C25" w:rsidRDefault="00A17165" w:rsidP="00A920A1">
            <w:pPr>
              <w:rPr>
                <w:b/>
                <w:color w:val="0070C0"/>
                <w:sz w:val="22"/>
                <w:szCs w:val="22"/>
                <w:lang w:eastAsia="lt-LT"/>
              </w:rPr>
            </w:pPr>
          </w:p>
        </w:tc>
        <w:tc>
          <w:tcPr>
            <w:tcW w:w="698" w:type="dxa"/>
            <w:tcBorders>
              <w:top w:val="single" w:sz="8" w:space="0" w:color="auto"/>
              <w:left w:val="single" w:sz="4" w:space="0" w:color="auto"/>
              <w:bottom w:val="single" w:sz="8" w:space="0" w:color="auto"/>
              <w:right w:val="single" w:sz="4" w:space="0" w:color="auto"/>
            </w:tcBorders>
          </w:tcPr>
          <w:p w:rsidR="00A17165" w:rsidRPr="00117C25" w:rsidRDefault="00A17165" w:rsidP="00A920A1">
            <w:pPr>
              <w:rPr>
                <w:b/>
                <w:color w:val="0070C0"/>
                <w:sz w:val="22"/>
                <w:szCs w:val="22"/>
                <w:lang w:eastAsia="lt-LT"/>
              </w:rPr>
            </w:pPr>
          </w:p>
        </w:tc>
        <w:tc>
          <w:tcPr>
            <w:tcW w:w="567" w:type="dxa"/>
            <w:tcBorders>
              <w:top w:val="nil"/>
              <w:left w:val="single" w:sz="4" w:space="0" w:color="auto"/>
              <w:bottom w:val="single" w:sz="8" w:space="0" w:color="auto"/>
              <w:right w:val="single" w:sz="4" w:space="0" w:color="auto"/>
            </w:tcBorders>
          </w:tcPr>
          <w:p w:rsidR="00A17165" w:rsidRPr="00117C25" w:rsidRDefault="00A17165" w:rsidP="00A920A1">
            <w:pPr>
              <w:rPr>
                <w:b/>
                <w:color w:val="0070C0"/>
                <w:sz w:val="22"/>
                <w:szCs w:val="22"/>
                <w:lang w:eastAsia="lt-LT"/>
              </w:rPr>
            </w:pPr>
          </w:p>
        </w:tc>
        <w:tc>
          <w:tcPr>
            <w:tcW w:w="564" w:type="dxa"/>
            <w:tcBorders>
              <w:top w:val="nil"/>
              <w:left w:val="single" w:sz="4" w:space="0" w:color="auto"/>
              <w:bottom w:val="single" w:sz="8" w:space="0" w:color="auto"/>
              <w:right w:val="single" w:sz="4" w:space="0" w:color="auto"/>
            </w:tcBorders>
          </w:tcPr>
          <w:p w:rsidR="00A17165" w:rsidRPr="00117C25" w:rsidRDefault="00A17165" w:rsidP="00A920A1">
            <w:pPr>
              <w:rPr>
                <w:b/>
                <w:color w:val="0070C0"/>
                <w:sz w:val="22"/>
                <w:szCs w:val="22"/>
                <w:lang w:eastAsia="lt-LT"/>
              </w:rPr>
            </w:pPr>
          </w:p>
        </w:tc>
        <w:tc>
          <w:tcPr>
            <w:tcW w:w="631"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686"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p w:rsidR="00A17165" w:rsidRPr="00117C25" w:rsidRDefault="00A17165" w:rsidP="00A920A1">
            <w:pPr>
              <w:rPr>
                <w:b/>
                <w:color w:val="0070C0"/>
                <w:sz w:val="22"/>
                <w:szCs w:val="22"/>
                <w:lang w:eastAsia="lt-LT"/>
              </w:rPr>
            </w:pPr>
            <w:r w:rsidRPr="00117C25">
              <w:rPr>
                <w:b/>
                <w:color w:val="0070C0"/>
                <w:sz w:val="22"/>
                <w:szCs w:val="22"/>
                <w:lang w:eastAsia="lt-LT"/>
              </w:rPr>
              <w:t> </w:t>
            </w:r>
          </w:p>
        </w:tc>
      </w:tr>
      <w:tr w:rsidR="00A17165" w:rsidRPr="00117C25" w:rsidTr="00910A66">
        <w:trPr>
          <w:trHeight w:val="555"/>
        </w:trPr>
        <w:tc>
          <w:tcPr>
            <w:tcW w:w="68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29616C" w:rsidP="00A920A1">
            <w:pPr>
              <w:rPr>
                <w:b/>
                <w:sz w:val="22"/>
                <w:szCs w:val="22"/>
                <w:lang w:eastAsia="lt-LT"/>
              </w:rPr>
            </w:pPr>
            <w:r w:rsidRPr="00117C25">
              <w:rPr>
                <w:b/>
                <w:sz w:val="22"/>
                <w:szCs w:val="22"/>
                <w:lang w:eastAsia="lt-LT"/>
              </w:rPr>
              <w:t>12.</w:t>
            </w:r>
            <w:r w:rsidR="00130CD5">
              <w:rPr>
                <w:b/>
                <w:sz w:val="22"/>
                <w:szCs w:val="22"/>
                <w:lang w:eastAsia="lt-LT"/>
              </w:rPr>
              <w:t>2</w:t>
            </w:r>
            <w:r w:rsidR="00A17165" w:rsidRPr="00117C25">
              <w:rPr>
                <w:b/>
                <w:sz w:val="22"/>
                <w:szCs w:val="22"/>
                <w:lang w:eastAsia="lt-LT"/>
              </w:rPr>
              <w:t>.</w:t>
            </w:r>
          </w:p>
        </w:tc>
        <w:tc>
          <w:tcPr>
            <w:tcW w:w="170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sz w:val="22"/>
                <w:szCs w:val="22"/>
                <w:lang w:eastAsia="lt-LT"/>
              </w:rPr>
            </w:pPr>
            <w:r w:rsidRPr="00117C25">
              <w:rPr>
                <w:b/>
                <w:sz w:val="22"/>
                <w:szCs w:val="22"/>
                <w:lang w:eastAsia="lt-LT"/>
              </w:rPr>
              <w:t>Bendras darbo vietų skaičius</w:t>
            </w:r>
          </w:p>
          <w:p w:rsidR="00A17165" w:rsidRPr="00117C25" w:rsidRDefault="00A17165" w:rsidP="00A920A1">
            <w:pPr>
              <w:rPr>
                <w:b/>
                <w:sz w:val="22"/>
                <w:szCs w:val="22"/>
                <w:lang w:eastAsia="lt-LT"/>
              </w:rPr>
            </w:pPr>
          </w:p>
        </w:tc>
        <w:tc>
          <w:tcPr>
            <w:tcW w:w="1276"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jc w:val="center"/>
              <w:rPr>
                <w:b/>
                <w:sz w:val="22"/>
                <w:szCs w:val="22"/>
                <w:lang w:eastAsia="lt-LT"/>
              </w:rPr>
            </w:pPr>
            <w:r w:rsidRPr="00117C25">
              <w:rPr>
                <w:b/>
                <w:sz w:val="22"/>
                <w:szCs w:val="22"/>
                <w:lang w:eastAsia="lt-LT"/>
              </w:rPr>
              <w:t>skaičius metų pabaigoje</w:t>
            </w:r>
          </w:p>
        </w:tc>
        <w:tc>
          <w:tcPr>
            <w:tcW w:w="850"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709" w:type="dxa"/>
            <w:tcBorders>
              <w:top w:val="single" w:sz="8" w:space="0" w:color="auto"/>
              <w:left w:val="nil"/>
              <w:bottom w:val="single" w:sz="8" w:space="0" w:color="auto"/>
              <w:right w:val="single" w:sz="4" w:space="0" w:color="auto"/>
            </w:tcBorders>
          </w:tcPr>
          <w:p w:rsidR="00A17165" w:rsidRPr="00117C25" w:rsidRDefault="00A17165" w:rsidP="00A920A1">
            <w:pPr>
              <w:rPr>
                <w:b/>
                <w:color w:val="0070C0"/>
                <w:sz w:val="22"/>
                <w:szCs w:val="22"/>
                <w:lang w:eastAsia="lt-LT"/>
              </w:rPr>
            </w:pPr>
          </w:p>
        </w:tc>
        <w:tc>
          <w:tcPr>
            <w:tcW w:w="698" w:type="dxa"/>
            <w:tcBorders>
              <w:top w:val="single" w:sz="8" w:space="0" w:color="auto"/>
              <w:left w:val="single" w:sz="4" w:space="0" w:color="auto"/>
              <w:bottom w:val="single" w:sz="8" w:space="0" w:color="auto"/>
              <w:right w:val="single" w:sz="4" w:space="0" w:color="auto"/>
            </w:tcBorders>
          </w:tcPr>
          <w:p w:rsidR="00A17165" w:rsidRPr="00117C25" w:rsidRDefault="00A17165" w:rsidP="00A920A1">
            <w:pPr>
              <w:rPr>
                <w:b/>
                <w:color w:val="0070C0"/>
                <w:sz w:val="22"/>
                <w:szCs w:val="22"/>
                <w:lang w:eastAsia="lt-LT"/>
              </w:rPr>
            </w:pPr>
          </w:p>
        </w:tc>
        <w:tc>
          <w:tcPr>
            <w:tcW w:w="567" w:type="dxa"/>
            <w:tcBorders>
              <w:top w:val="nil"/>
              <w:left w:val="single" w:sz="4" w:space="0" w:color="auto"/>
              <w:bottom w:val="single" w:sz="8" w:space="0" w:color="auto"/>
              <w:right w:val="single" w:sz="4" w:space="0" w:color="auto"/>
            </w:tcBorders>
          </w:tcPr>
          <w:p w:rsidR="00A17165" w:rsidRPr="00117C25" w:rsidRDefault="00A17165" w:rsidP="00A920A1">
            <w:pPr>
              <w:rPr>
                <w:b/>
                <w:color w:val="0070C0"/>
                <w:sz w:val="22"/>
                <w:szCs w:val="22"/>
                <w:lang w:eastAsia="lt-LT"/>
              </w:rPr>
            </w:pPr>
          </w:p>
        </w:tc>
        <w:tc>
          <w:tcPr>
            <w:tcW w:w="564" w:type="dxa"/>
            <w:tcBorders>
              <w:top w:val="nil"/>
              <w:left w:val="single" w:sz="4" w:space="0" w:color="auto"/>
              <w:bottom w:val="single" w:sz="8" w:space="0" w:color="auto"/>
              <w:right w:val="single" w:sz="4" w:space="0" w:color="auto"/>
            </w:tcBorders>
          </w:tcPr>
          <w:p w:rsidR="00A17165" w:rsidRPr="00117C25" w:rsidRDefault="00A17165" w:rsidP="00A920A1">
            <w:pPr>
              <w:rPr>
                <w:b/>
                <w:color w:val="0070C0"/>
                <w:sz w:val="22"/>
                <w:szCs w:val="22"/>
                <w:lang w:eastAsia="lt-LT"/>
              </w:rPr>
            </w:pPr>
          </w:p>
        </w:tc>
        <w:tc>
          <w:tcPr>
            <w:tcW w:w="631"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686"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p w:rsidR="00A17165" w:rsidRPr="00117C25" w:rsidRDefault="00A17165" w:rsidP="00A920A1">
            <w:pPr>
              <w:rPr>
                <w:b/>
                <w:color w:val="0070C0"/>
                <w:sz w:val="22"/>
                <w:szCs w:val="22"/>
                <w:lang w:eastAsia="lt-LT"/>
              </w:rPr>
            </w:pPr>
            <w:r w:rsidRPr="00117C25">
              <w:rPr>
                <w:b/>
                <w:color w:val="0070C0"/>
                <w:sz w:val="22"/>
                <w:szCs w:val="22"/>
                <w:lang w:eastAsia="lt-LT"/>
              </w:rPr>
              <w:t> </w:t>
            </w:r>
          </w:p>
        </w:tc>
      </w:tr>
    </w:tbl>
    <w:p w:rsidR="00340816" w:rsidRPr="00117C25" w:rsidRDefault="00340816" w:rsidP="00A920A1">
      <w:pPr>
        <w:rPr>
          <w:sz w:val="22"/>
          <w:szCs w:val="22"/>
        </w:rPr>
      </w:pPr>
    </w:p>
    <w:p w:rsidR="00340816" w:rsidRPr="00117C25" w:rsidRDefault="00340816" w:rsidP="00A920A1">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9610"/>
      </w:tblGrid>
      <w:tr w:rsidR="00307C1F" w:rsidRPr="00117C25" w:rsidTr="00425F1B">
        <w:tc>
          <w:tcPr>
            <w:tcW w:w="87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07C1F" w:rsidRPr="00117C25" w:rsidRDefault="008C2F67" w:rsidP="00A920A1">
            <w:pPr>
              <w:jc w:val="center"/>
              <w:rPr>
                <w:b/>
                <w:sz w:val="22"/>
                <w:szCs w:val="22"/>
              </w:rPr>
            </w:pPr>
            <w:r w:rsidRPr="00117C25">
              <w:rPr>
                <w:b/>
                <w:sz w:val="22"/>
                <w:szCs w:val="22"/>
              </w:rPr>
              <w:t>13</w:t>
            </w:r>
            <w:r w:rsidR="00307C1F" w:rsidRPr="00117C25">
              <w:rPr>
                <w:b/>
                <w:sz w:val="22"/>
                <w:szCs w:val="22"/>
              </w:rPr>
              <w:t xml:space="preserve">. </w:t>
            </w:r>
          </w:p>
        </w:tc>
        <w:tc>
          <w:tcPr>
            <w:tcW w:w="96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307C1F" w:rsidP="00A920A1">
            <w:pPr>
              <w:jc w:val="both"/>
              <w:rPr>
                <w:b/>
                <w:sz w:val="22"/>
                <w:szCs w:val="22"/>
              </w:rPr>
            </w:pPr>
            <w:r w:rsidRPr="00117C25">
              <w:rPr>
                <w:b/>
                <w:sz w:val="22"/>
                <w:szCs w:val="22"/>
              </w:rPr>
              <w:t>VIETOS PROJEKTO VYKDYTOJO ĮSIPAREIGOJIMAI</w:t>
            </w:r>
          </w:p>
        </w:tc>
      </w:tr>
      <w:tr w:rsidR="00307C1F" w:rsidRPr="00117C25" w:rsidTr="00425F1B">
        <w:tc>
          <w:tcPr>
            <w:tcW w:w="87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8C2F67" w:rsidP="00A920A1">
            <w:pPr>
              <w:jc w:val="center"/>
              <w:rPr>
                <w:b/>
                <w:sz w:val="22"/>
                <w:szCs w:val="22"/>
              </w:rPr>
            </w:pPr>
            <w:r w:rsidRPr="00117C25">
              <w:rPr>
                <w:b/>
                <w:sz w:val="22"/>
                <w:szCs w:val="22"/>
              </w:rPr>
              <w:t>13</w:t>
            </w:r>
            <w:r w:rsidR="00307C1F" w:rsidRPr="00117C25">
              <w:rPr>
                <w:b/>
                <w:sz w:val="22"/>
                <w:szCs w:val="22"/>
              </w:rPr>
              <w:t>.1.</w:t>
            </w:r>
          </w:p>
        </w:tc>
        <w:tc>
          <w:tcPr>
            <w:tcW w:w="961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rPr>
            </w:pPr>
            <w:r w:rsidRPr="00117C25">
              <w:rPr>
                <w:b/>
                <w:sz w:val="22"/>
                <w:szCs w:val="22"/>
              </w:rPr>
              <w:t>Bendrieji vietos projektų vykdytojų įsipareigojimai:</w:t>
            </w:r>
          </w:p>
          <w:p w:rsidR="00307C1F" w:rsidRPr="00326CAF" w:rsidRDefault="00307C1F" w:rsidP="00A920A1">
            <w:pPr>
              <w:jc w:val="both"/>
              <w:rPr>
                <w:i/>
                <w:sz w:val="20"/>
              </w:rPr>
            </w:pPr>
            <w:r w:rsidRPr="00326CAF">
              <w:rPr>
                <w:i/>
                <w:sz w:val="20"/>
              </w:rPr>
              <w:t xml:space="preserve">Vadovaudamasi Taisyklių 33 punktu, atsižvelgdama į VPS priemonės, pagal kurią kviečiama teikti vietos projektų paraiškas, pobūdį ir turinį, bendruosius įsipareigojimus nurodo VPS vykdytojas. </w:t>
            </w:r>
          </w:p>
        </w:tc>
      </w:tr>
      <w:tr w:rsidR="00307C1F" w:rsidRPr="00117C25" w:rsidTr="00425F1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8C2F67" w:rsidP="00A920A1">
            <w:pPr>
              <w:rPr>
                <w:sz w:val="22"/>
                <w:szCs w:val="22"/>
              </w:rPr>
            </w:pPr>
            <w:r w:rsidRPr="00117C25">
              <w:rPr>
                <w:sz w:val="22"/>
                <w:szCs w:val="22"/>
              </w:rPr>
              <w:t>13</w:t>
            </w:r>
            <w:r w:rsidR="00307C1F" w:rsidRPr="00117C25">
              <w:rPr>
                <w:sz w:val="22"/>
                <w:szCs w:val="22"/>
              </w:rPr>
              <w:t>.1.1.</w:t>
            </w:r>
          </w:p>
        </w:tc>
        <w:tc>
          <w:tcPr>
            <w:tcW w:w="9610" w:type="dxa"/>
            <w:tcBorders>
              <w:top w:val="single" w:sz="4" w:space="0" w:color="auto"/>
              <w:left w:val="single" w:sz="4" w:space="0" w:color="auto"/>
              <w:bottom w:val="single" w:sz="4" w:space="0" w:color="auto"/>
              <w:right w:val="single" w:sz="4" w:space="0" w:color="auto"/>
            </w:tcBorders>
          </w:tcPr>
          <w:p w:rsidR="00307C1F" w:rsidRPr="00117C25" w:rsidRDefault="005F5028" w:rsidP="00A920A1">
            <w:pPr>
              <w:jc w:val="both"/>
              <w:rPr>
                <w:sz w:val="22"/>
                <w:szCs w:val="22"/>
              </w:rPr>
            </w:pPr>
            <w:r w:rsidRPr="00117C25">
              <w:rPr>
                <w:sz w:val="22"/>
                <w:szCs w:val="22"/>
              </w:rPr>
              <w:t>nenutraukti gamybinės veiklos ir neperkelti jos už ŽRVVG teritorijos ribų (taikoma, jeigu vietos projektas susijęs su investicijomis į infrastruktūrą, verslą, išskyrus atvejus, nurodytus Taisyklių 21.1.3.2 papunktyje);</w:t>
            </w:r>
          </w:p>
        </w:tc>
      </w:tr>
      <w:tr w:rsidR="00307C1F" w:rsidRPr="00117C25" w:rsidTr="00425F1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8C2F67" w:rsidP="00A920A1">
            <w:pPr>
              <w:rPr>
                <w:sz w:val="22"/>
                <w:szCs w:val="22"/>
              </w:rPr>
            </w:pPr>
            <w:r w:rsidRPr="00117C25">
              <w:rPr>
                <w:sz w:val="22"/>
                <w:szCs w:val="22"/>
              </w:rPr>
              <w:t>13</w:t>
            </w:r>
            <w:r w:rsidR="00307C1F" w:rsidRPr="00117C25">
              <w:rPr>
                <w:sz w:val="22"/>
                <w:szCs w:val="22"/>
              </w:rPr>
              <w:t>.1.2.</w:t>
            </w:r>
          </w:p>
        </w:tc>
        <w:tc>
          <w:tcPr>
            <w:tcW w:w="9610" w:type="dxa"/>
            <w:tcBorders>
              <w:top w:val="single" w:sz="4" w:space="0" w:color="auto"/>
              <w:left w:val="single" w:sz="4" w:space="0" w:color="auto"/>
              <w:bottom w:val="single" w:sz="4" w:space="0" w:color="auto"/>
              <w:right w:val="single" w:sz="4" w:space="0" w:color="auto"/>
            </w:tcBorders>
          </w:tcPr>
          <w:p w:rsidR="00307C1F" w:rsidRPr="00117C25" w:rsidRDefault="005F5028" w:rsidP="00A920A1">
            <w:pPr>
              <w:jc w:val="both"/>
              <w:rPr>
                <w:sz w:val="22"/>
                <w:szCs w:val="22"/>
              </w:rPr>
            </w:pPr>
            <w:r w:rsidRPr="00117C25">
              <w:rPr>
                <w:sz w:val="22"/>
                <w:szCs w:val="22"/>
              </w:rPr>
              <w:t>nepakeisti nekilnojamojo turto arba jo dalies, į kurį investuojama, nuosavybės teisių (taikoma, jeigu vietos projektas susijęs su investicijomis į infrastruktūrą arba verslą);</w:t>
            </w:r>
          </w:p>
        </w:tc>
      </w:tr>
      <w:tr w:rsidR="00307C1F" w:rsidRPr="00117C25" w:rsidTr="00425F1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8C2F67" w:rsidP="00A920A1">
            <w:pPr>
              <w:rPr>
                <w:sz w:val="22"/>
                <w:szCs w:val="22"/>
              </w:rPr>
            </w:pPr>
            <w:r w:rsidRPr="00117C25">
              <w:rPr>
                <w:sz w:val="22"/>
                <w:szCs w:val="22"/>
              </w:rPr>
              <w:t>13</w:t>
            </w:r>
            <w:r w:rsidR="005F5028" w:rsidRPr="00117C25">
              <w:rPr>
                <w:sz w:val="22"/>
                <w:szCs w:val="22"/>
              </w:rPr>
              <w:t>.1.3.</w:t>
            </w:r>
          </w:p>
        </w:tc>
        <w:tc>
          <w:tcPr>
            <w:tcW w:w="9610" w:type="dxa"/>
            <w:tcBorders>
              <w:top w:val="single" w:sz="4" w:space="0" w:color="auto"/>
              <w:left w:val="single" w:sz="4" w:space="0" w:color="auto"/>
              <w:bottom w:val="single" w:sz="4" w:space="0" w:color="auto"/>
              <w:right w:val="single" w:sz="4" w:space="0" w:color="auto"/>
            </w:tcBorders>
          </w:tcPr>
          <w:p w:rsidR="00307C1F" w:rsidRPr="00117C25" w:rsidRDefault="005F5028" w:rsidP="00A920A1">
            <w:pPr>
              <w:jc w:val="both"/>
              <w:rPr>
                <w:sz w:val="22"/>
                <w:szCs w:val="22"/>
              </w:rPr>
            </w:pPr>
            <w:r w:rsidRPr="00117C25">
              <w:rPr>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w:t>
            </w:r>
          </w:p>
        </w:tc>
      </w:tr>
      <w:tr w:rsidR="005F5028" w:rsidRPr="00117C25" w:rsidTr="00425F1B">
        <w:tc>
          <w:tcPr>
            <w:tcW w:w="876" w:type="dxa"/>
            <w:tcBorders>
              <w:top w:val="single" w:sz="4" w:space="0" w:color="auto"/>
              <w:left w:val="single" w:sz="4" w:space="0" w:color="auto"/>
              <w:bottom w:val="single" w:sz="4" w:space="0" w:color="auto"/>
              <w:right w:val="single" w:sz="4" w:space="0" w:color="auto"/>
            </w:tcBorders>
          </w:tcPr>
          <w:p w:rsidR="005F5028" w:rsidRPr="00117C25" w:rsidRDefault="008C2F67" w:rsidP="00A920A1">
            <w:pPr>
              <w:rPr>
                <w:sz w:val="22"/>
                <w:szCs w:val="22"/>
              </w:rPr>
            </w:pPr>
            <w:r w:rsidRPr="00117C25">
              <w:rPr>
                <w:sz w:val="22"/>
                <w:szCs w:val="22"/>
              </w:rPr>
              <w:t>13</w:t>
            </w:r>
            <w:r w:rsidR="005F5028" w:rsidRPr="00117C25">
              <w:rPr>
                <w:sz w:val="22"/>
                <w:szCs w:val="22"/>
              </w:rPr>
              <w:t>.1.4.</w:t>
            </w:r>
          </w:p>
        </w:tc>
        <w:tc>
          <w:tcPr>
            <w:tcW w:w="9610" w:type="dxa"/>
            <w:tcBorders>
              <w:top w:val="single" w:sz="4" w:space="0" w:color="auto"/>
              <w:left w:val="single" w:sz="4" w:space="0" w:color="auto"/>
              <w:bottom w:val="single" w:sz="4" w:space="0" w:color="auto"/>
              <w:right w:val="single" w:sz="4" w:space="0" w:color="auto"/>
            </w:tcBorders>
          </w:tcPr>
          <w:p w:rsidR="005F5028" w:rsidRPr="00117C25" w:rsidRDefault="005F5028" w:rsidP="00A920A1">
            <w:pPr>
              <w:jc w:val="both"/>
              <w:rPr>
                <w:rFonts w:eastAsia="Calibri"/>
                <w:sz w:val="22"/>
                <w:szCs w:val="22"/>
                <w:lang w:eastAsia="lt-LT"/>
              </w:rPr>
            </w:pPr>
            <w:r w:rsidRPr="00117C25">
              <w:rPr>
                <w:rFonts w:eastAsia="Calibri"/>
                <w:sz w:val="22"/>
                <w:szCs w:val="22"/>
                <w:lang w:eastAsia="lt-LT"/>
              </w:rPr>
              <w:t>viešinti gautą paramą šių Taisyklių 146–149 punktuose nustatyta tvarka;</w:t>
            </w:r>
          </w:p>
        </w:tc>
      </w:tr>
      <w:tr w:rsidR="005F5028" w:rsidRPr="00117C25" w:rsidTr="00425F1B">
        <w:tc>
          <w:tcPr>
            <w:tcW w:w="876" w:type="dxa"/>
            <w:tcBorders>
              <w:top w:val="single" w:sz="4" w:space="0" w:color="auto"/>
              <w:left w:val="single" w:sz="4" w:space="0" w:color="auto"/>
              <w:bottom w:val="single" w:sz="4" w:space="0" w:color="auto"/>
              <w:right w:val="single" w:sz="4" w:space="0" w:color="auto"/>
            </w:tcBorders>
          </w:tcPr>
          <w:p w:rsidR="005F5028" w:rsidRPr="00117C25" w:rsidRDefault="008C2F67" w:rsidP="00A920A1">
            <w:pPr>
              <w:rPr>
                <w:sz w:val="22"/>
                <w:szCs w:val="22"/>
              </w:rPr>
            </w:pPr>
            <w:r w:rsidRPr="00117C25">
              <w:rPr>
                <w:sz w:val="22"/>
                <w:szCs w:val="22"/>
              </w:rPr>
              <w:t>13</w:t>
            </w:r>
            <w:r w:rsidR="005F5028" w:rsidRPr="00117C25">
              <w:rPr>
                <w:sz w:val="22"/>
                <w:szCs w:val="22"/>
              </w:rPr>
              <w:t>.1.5.</w:t>
            </w:r>
          </w:p>
        </w:tc>
        <w:tc>
          <w:tcPr>
            <w:tcW w:w="9610" w:type="dxa"/>
            <w:tcBorders>
              <w:top w:val="single" w:sz="4" w:space="0" w:color="auto"/>
              <w:left w:val="single" w:sz="4" w:space="0" w:color="auto"/>
              <w:bottom w:val="single" w:sz="4" w:space="0" w:color="auto"/>
              <w:right w:val="single" w:sz="4" w:space="0" w:color="auto"/>
            </w:tcBorders>
          </w:tcPr>
          <w:p w:rsidR="005F5028" w:rsidRPr="00117C25" w:rsidRDefault="005F5028" w:rsidP="00A920A1">
            <w:pPr>
              <w:jc w:val="both"/>
              <w:rPr>
                <w:sz w:val="22"/>
                <w:szCs w:val="22"/>
              </w:rPr>
            </w:pPr>
            <w:r w:rsidRPr="00117C25">
              <w:rPr>
                <w:sz w:val="22"/>
                <w:szCs w:val="22"/>
              </w:rPr>
              <w:t>apdrausti turtą, kuriam įsigyti ar sukurti panaudota parama vietos projektui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draudiminiam įvykiui, vietos projekto vykdytojas įsipareigoja nedelsdamas, bet ne vėliau kaip per 5 (penkias) darbo dienas, apie tai raštu pranešti VPS vykdytojui, o šis nedelsdama, bet ne vėliau kaip per 5 (penkias) darbo dienas, apie tai informuoti Agentūrą. Reikalavimas gali būti netaikomas, jei pareiškėjas įrodo, kad apdrausti paramos vietos projektui lėšomis įgytą ar sukurtą turtą nėra galimybių, ir kartu su mokėjimo prašymu pateikia bent tris šio fakto patvirtinimo oficialius skirtingų draudimo įmonių atsisakymo suteikti draudimo paslaugas raštus. Įvykus draudžiamajam įvykiui, pareiškėjas įsipareigoja atstatyti turtą ne mažesne negu atkuriamąja turto verte ir neblogesnių techninių parametrų;</w:t>
            </w:r>
          </w:p>
        </w:tc>
      </w:tr>
      <w:tr w:rsidR="005F5028" w:rsidRPr="00117C25" w:rsidTr="00425F1B">
        <w:tc>
          <w:tcPr>
            <w:tcW w:w="876" w:type="dxa"/>
            <w:tcBorders>
              <w:top w:val="single" w:sz="4" w:space="0" w:color="auto"/>
              <w:left w:val="single" w:sz="4" w:space="0" w:color="auto"/>
              <w:bottom w:val="single" w:sz="4" w:space="0" w:color="auto"/>
              <w:right w:val="single" w:sz="4" w:space="0" w:color="auto"/>
            </w:tcBorders>
          </w:tcPr>
          <w:p w:rsidR="005F5028" w:rsidRPr="00117C25" w:rsidRDefault="008C2F67" w:rsidP="00A920A1">
            <w:pPr>
              <w:rPr>
                <w:sz w:val="22"/>
                <w:szCs w:val="22"/>
              </w:rPr>
            </w:pPr>
            <w:r w:rsidRPr="00117C25">
              <w:rPr>
                <w:sz w:val="22"/>
                <w:szCs w:val="22"/>
              </w:rPr>
              <w:t>13</w:t>
            </w:r>
            <w:r w:rsidR="005F5028" w:rsidRPr="00117C25">
              <w:rPr>
                <w:sz w:val="22"/>
                <w:szCs w:val="22"/>
              </w:rPr>
              <w:t>.1.6.</w:t>
            </w:r>
          </w:p>
        </w:tc>
        <w:tc>
          <w:tcPr>
            <w:tcW w:w="9610" w:type="dxa"/>
            <w:tcBorders>
              <w:top w:val="single" w:sz="4" w:space="0" w:color="auto"/>
              <w:left w:val="single" w:sz="4" w:space="0" w:color="auto"/>
              <w:bottom w:val="single" w:sz="4" w:space="0" w:color="auto"/>
              <w:right w:val="single" w:sz="4" w:space="0" w:color="auto"/>
            </w:tcBorders>
          </w:tcPr>
          <w:p w:rsidR="005F5028" w:rsidRPr="00117C25" w:rsidRDefault="005F5028" w:rsidP="00A920A1">
            <w:pPr>
              <w:jc w:val="both"/>
              <w:rPr>
                <w:sz w:val="22"/>
                <w:szCs w:val="22"/>
              </w:rPr>
            </w:pPr>
            <w:r w:rsidRPr="00117C25">
              <w:rPr>
                <w:sz w:val="22"/>
                <w:szCs w:val="22"/>
              </w:rPr>
              <w:t>sutikti ir sudaryti sąlygas institucijų, atliekančių vietos projektų paraiškų vertinimą, atranką ir vietos projektų įgyvendinimo priežiūrą, VP įgyvendinimo priežiūrą, atstovams ar jų įgaliotiems asmenims patikrinti pateiktus duomenis ir atlikti patikrą vietoje, gauti papildomos informacijos apie vietos projektą ir su juo susijusią veiklą nuo vietos projekto paraiškos pateikimo dienos, taip pat audituoti, kontroliuoti, tikrinti, kaip yra laikomasi paramos vietos projektams gavimo sąlygų, kaip yra vykdomas vietos projektas ir veikla, kuriai buvo skirta parama vietos projektui, po vietos projekto vykdymo sutarties pasirašymo dienos iki vietos projekto kontrolės laikotarpio pabaigos;</w:t>
            </w:r>
          </w:p>
        </w:tc>
      </w:tr>
      <w:tr w:rsidR="005F5028" w:rsidRPr="00117C25" w:rsidTr="00425F1B">
        <w:tc>
          <w:tcPr>
            <w:tcW w:w="876" w:type="dxa"/>
            <w:tcBorders>
              <w:top w:val="single" w:sz="4" w:space="0" w:color="auto"/>
              <w:left w:val="single" w:sz="4" w:space="0" w:color="auto"/>
              <w:bottom w:val="single" w:sz="4" w:space="0" w:color="auto"/>
              <w:right w:val="single" w:sz="4" w:space="0" w:color="auto"/>
            </w:tcBorders>
          </w:tcPr>
          <w:p w:rsidR="005F5028" w:rsidRPr="00117C25" w:rsidRDefault="008C2F67" w:rsidP="00A920A1">
            <w:pPr>
              <w:rPr>
                <w:sz w:val="22"/>
                <w:szCs w:val="22"/>
              </w:rPr>
            </w:pPr>
            <w:r w:rsidRPr="00117C25">
              <w:rPr>
                <w:sz w:val="22"/>
                <w:szCs w:val="22"/>
              </w:rPr>
              <w:t>13</w:t>
            </w:r>
            <w:r w:rsidR="005F5028" w:rsidRPr="00117C25">
              <w:rPr>
                <w:sz w:val="22"/>
                <w:szCs w:val="22"/>
              </w:rPr>
              <w:t>.1.7.</w:t>
            </w:r>
          </w:p>
        </w:tc>
        <w:tc>
          <w:tcPr>
            <w:tcW w:w="9610" w:type="dxa"/>
            <w:tcBorders>
              <w:top w:val="single" w:sz="4" w:space="0" w:color="auto"/>
              <w:left w:val="single" w:sz="4" w:space="0" w:color="auto"/>
              <w:bottom w:val="single" w:sz="4" w:space="0" w:color="auto"/>
              <w:right w:val="single" w:sz="4" w:space="0" w:color="auto"/>
            </w:tcBorders>
          </w:tcPr>
          <w:p w:rsidR="005F5028" w:rsidRPr="00117C25" w:rsidRDefault="005F5028" w:rsidP="00A920A1">
            <w:pPr>
              <w:jc w:val="both"/>
              <w:rPr>
                <w:sz w:val="22"/>
                <w:szCs w:val="22"/>
              </w:rPr>
            </w:pPr>
            <w:r w:rsidRPr="00117C25">
              <w:rPr>
                <w:sz w:val="22"/>
                <w:szCs w:val="22"/>
              </w:rPr>
              <w:t xml:space="preserve">teikti visą informaciją ir duomenis, reikalingus statistikos tikslams ir VP įgyvendinimo </w:t>
            </w:r>
            <w:proofErr w:type="spellStart"/>
            <w:r w:rsidRPr="00117C25">
              <w:rPr>
                <w:sz w:val="22"/>
                <w:szCs w:val="22"/>
              </w:rPr>
              <w:t>stebėsenai</w:t>
            </w:r>
            <w:proofErr w:type="spellEnd"/>
            <w:r w:rsidRPr="00117C25">
              <w:rPr>
                <w:sz w:val="22"/>
                <w:szCs w:val="22"/>
              </w:rPr>
              <w:t xml:space="preserve"> bei reikalingiems vertinimams atlikti.</w:t>
            </w:r>
          </w:p>
        </w:tc>
      </w:tr>
    </w:tbl>
    <w:p w:rsidR="00307C1F" w:rsidRPr="00117C25" w:rsidRDefault="00307C1F" w:rsidP="00A920A1">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42"/>
        <w:gridCol w:w="4536"/>
        <w:gridCol w:w="141"/>
        <w:gridCol w:w="1276"/>
        <w:gridCol w:w="992"/>
        <w:gridCol w:w="2523"/>
      </w:tblGrid>
      <w:tr w:rsidR="00307C1F" w:rsidRPr="00117C25" w:rsidTr="00121B6B">
        <w:tc>
          <w:tcPr>
            <w:tcW w:w="84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6009FE" w:rsidP="00A920A1">
            <w:pPr>
              <w:jc w:val="center"/>
              <w:rPr>
                <w:b/>
                <w:sz w:val="22"/>
                <w:szCs w:val="22"/>
              </w:rPr>
            </w:pPr>
            <w:r w:rsidRPr="00117C25">
              <w:rPr>
                <w:b/>
                <w:sz w:val="22"/>
                <w:szCs w:val="22"/>
              </w:rPr>
              <w:t>14</w:t>
            </w:r>
            <w:r w:rsidR="00307C1F" w:rsidRPr="00117C25">
              <w:rPr>
                <w:b/>
                <w:sz w:val="22"/>
                <w:szCs w:val="22"/>
              </w:rPr>
              <w:t>.</w:t>
            </w:r>
          </w:p>
        </w:tc>
        <w:tc>
          <w:tcPr>
            <w:tcW w:w="9610"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307C1F" w:rsidP="00A920A1">
            <w:pPr>
              <w:jc w:val="both"/>
              <w:rPr>
                <w:b/>
                <w:sz w:val="22"/>
                <w:szCs w:val="22"/>
              </w:rPr>
            </w:pPr>
            <w:r w:rsidRPr="00117C25">
              <w:rPr>
                <w:b/>
                <w:sz w:val="22"/>
                <w:szCs w:val="22"/>
              </w:rPr>
              <w:t>PRIDEDAMI DOKUMENTAI</w:t>
            </w: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center"/>
              <w:rPr>
                <w:b/>
                <w:sz w:val="22"/>
                <w:szCs w:val="22"/>
              </w:rPr>
            </w:pPr>
            <w:r w:rsidRPr="00117C25">
              <w:rPr>
                <w:b/>
                <w:sz w:val="22"/>
                <w:szCs w:val="22"/>
              </w:rPr>
              <w:t>I</w:t>
            </w:r>
          </w:p>
        </w:tc>
        <w:tc>
          <w:tcPr>
            <w:tcW w:w="4819" w:type="dxa"/>
            <w:gridSpan w:val="3"/>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center"/>
              <w:rPr>
                <w:b/>
                <w:sz w:val="22"/>
                <w:szCs w:val="22"/>
              </w:rPr>
            </w:pPr>
            <w:r w:rsidRPr="00117C25">
              <w:rPr>
                <w:b/>
                <w:sz w:val="22"/>
                <w:szCs w:val="22"/>
              </w:rPr>
              <w:t>II</w:t>
            </w:r>
          </w:p>
        </w:tc>
        <w:tc>
          <w:tcPr>
            <w:tcW w:w="1276"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center"/>
              <w:rPr>
                <w:b/>
                <w:sz w:val="22"/>
                <w:szCs w:val="22"/>
              </w:rPr>
            </w:pPr>
            <w:r w:rsidRPr="00117C25">
              <w:rPr>
                <w:b/>
                <w:sz w:val="22"/>
                <w:szCs w:val="22"/>
              </w:rPr>
              <w:t>III</w:t>
            </w:r>
          </w:p>
        </w:tc>
        <w:tc>
          <w:tcPr>
            <w:tcW w:w="3515" w:type="dxa"/>
            <w:gridSpan w:val="2"/>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center"/>
              <w:rPr>
                <w:b/>
                <w:sz w:val="22"/>
                <w:szCs w:val="22"/>
              </w:rPr>
            </w:pPr>
            <w:r w:rsidRPr="00117C25">
              <w:rPr>
                <w:b/>
                <w:sz w:val="22"/>
                <w:szCs w:val="22"/>
              </w:rPr>
              <w:t>IV</w:t>
            </w: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307C1F" w:rsidP="00A920A1">
            <w:pPr>
              <w:jc w:val="center"/>
              <w:rPr>
                <w:b/>
                <w:sz w:val="22"/>
                <w:szCs w:val="22"/>
              </w:rPr>
            </w:pPr>
            <w:r w:rsidRPr="00117C25">
              <w:rPr>
                <w:b/>
                <w:sz w:val="22"/>
                <w:szCs w:val="22"/>
              </w:rPr>
              <w:t>Eil. Nr.</w:t>
            </w:r>
          </w:p>
        </w:tc>
        <w:tc>
          <w:tcPr>
            <w:tcW w:w="4819"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307C1F" w:rsidP="00A920A1">
            <w:pPr>
              <w:jc w:val="center"/>
              <w:rPr>
                <w:sz w:val="22"/>
                <w:szCs w:val="22"/>
              </w:rPr>
            </w:pPr>
            <w:r w:rsidRPr="00117C25">
              <w:rPr>
                <w:b/>
                <w:sz w:val="22"/>
                <w:szCs w:val="22"/>
              </w:rPr>
              <w:t>Dokumentų pavadinimai</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307C1F" w:rsidP="00A920A1">
            <w:pPr>
              <w:jc w:val="center"/>
              <w:rPr>
                <w:sz w:val="22"/>
                <w:szCs w:val="22"/>
              </w:rPr>
            </w:pPr>
            <w:r w:rsidRPr="00117C25">
              <w:rPr>
                <w:b/>
                <w:sz w:val="22"/>
                <w:szCs w:val="22"/>
              </w:rPr>
              <w:t>Lapų skaičius</w:t>
            </w:r>
          </w:p>
        </w:tc>
        <w:tc>
          <w:tcPr>
            <w:tcW w:w="351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307C1F" w:rsidP="00A920A1">
            <w:pPr>
              <w:jc w:val="center"/>
              <w:rPr>
                <w:b/>
                <w:sz w:val="22"/>
                <w:szCs w:val="22"/>
              </w:rPr>
            </w:pPr>
            <w:r w:rsidRPr="00117C25">
              <w:rPr>
                <w:b/>
                <w:sz w:val="22"/>
                <w:szCs w:val="22"/>
              </w:rPr>
              <w:t>Sąsaja su tinkamumo sąlyga</w:t>
            </w:r>
          </w:p>
          <w:p w:rsidR="00307C1F" w:rsidRPr="000625AF" w:rsidRDefault="00307C1F" w:rsidP="00A920A1">
            <w:pPr>
              <w:jc w:val="center"/>
              <w:rPr>
                <w:i/>
                <w:sz w:val="20"/>
              </w:rPr>
            </w:pPr>
            <w:r w:rsidRPr="000625AF">
              <w:rPr>
                <w:i/>
                <w:sz w:val="20"/>
              </w:rPr>
              <w:t xml:space="preserve">Pateikite nuorodą į Vietos projektų finansavimo sąlygų aprašo punkto Nr., dėl kurio grindžiama atitiktis </w:t>
            </w: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6009FE" w:rsidP="00A920A1">
            <w:pPr>
              <w:jc w:val="both"/>
              <w:rPr>
                <w:b/>
                <w:sz w:val="22"/>
                <w:szCs w:val="22"/>
              </w:rPr>
            </w:pPr>
            <w:r w:rsidRPr="00117C25">
              <w:rPr>
                <w:b/>
                <w:sz w:val="22"/>
                <w:szCs w:val="22"/>
              </w:rPr>
              <w:t>14</w:t>
            </w:r>
            <w:r w:rsidR="00307C1F" w:rsidRPr="00117C25">
              <w:rPr>
                <w:b/>
                <w:sz w:val="22"/>
                <w:szCs w:val="22"/>
              </w:rPr>
              <w:t>.1.</w:t>
            </w:r>
          </w:p>
        </w:tc>
        <w:tc>
          <w:tcPr>
            <w:tcW w:w="9610"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rPr>
            </w:pPr>
            <w:r w:rsidRPr="00117C25">
              <w:rPr>
                <w:b/>
                <w:sz w:val="22"/>
                <w:szCs w:val="22"/>
              </w:rPr>
              <w:t>Dokumentai, pagrindžiantys pareiškėjo tinkamumą</w:t>
            </w: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jc w:val="both"/>
              <w:rPr>
                <w:sz w:val="22"/>
                <w:szCs w:val="22"/>
              </w:rPr>
            </w:pPr>
            <w:r w:rsidRPr="00117C25">
              <w:rPr>
                <w:sz w:val="22"/>
                <w:szCs w:val="22"/>
              </w:rPr>
              <w:t>14</w:t>
            </w:r>
            <w:r w:rsidR="00307C1F" w:rsidRPr="00117C25">
              <w:rPr>
                <w:sz w:val="22"/>
                <w:szCs w:val="22"/>
              </w:rPr>
              <w:t>.1.1.</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jc w:val="both"/>
              <w:rPr>
                <w:sz w:val="22"/>
                <w:szCs w:val="22"/>
              </w:rPr>
            </w:pPr>
            <w:r w:rsidRPr="00117C25">
              <w:rPr>
                <w:sz w:val="22"/>
                <w:szCs w:val="22"/>
              </w:rPr>
              <w:t>14</w:t>
            </w:r>
            <w:r w:rsidR="00307C1F" w:rsidRPr="00117C25">
              <w:rPr>
                <w:sz w:val="22"/>
                <w:szCs w:val="22"/>
              </w:rPr>
              <w:t>.1.2.</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&lt;...&gt;</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6009FE" w:rsidP="00A920A1">
            <w:pPr>
              <w:jc w:val="both"/>
              <w:rPr>
                <w:b/>
                <w:sz w:val="22"/>
                <w:szCs w:val="22"/>
              </w:rPr>
            </w:pPr>
            <w:r w:rsidRPr="00117C25">
              <w:rPr>
                <w:b/>
                <w:sz w:val="22"/>
                <w:szCs w:val="22"/>
              </w:rPr>
              <w:t>14</w:t>
            </w:r>
            <w:r w:rsidR="00307C1F" w:rsidRPr="00117C25">
              <w:rPr>
                <w:b/>
                <w:sz w:val="22"/>
                <w:szCs w:val="22"/>
              </w:rPr>
              <w:t>.2.</w:t>
            </w:r>
          </w:p>
        </w:tc>
        <w:tc>
          <w:tcPr>
            <w:tcW w:w="9610"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rPr>
            </w:pPr>
            <w:r w:rsidRPr="00117C25">
              <w:rPr>
                <w:b/>
                <w:sz w:val="22"/>
                <w:szCs w:val="22"/>
              </w:rPr>
              <w:t>Dokumentai, pagrindžiantys pareiškėjo partnerio (-</w:t>
            </w:r>
            <w:proofErr w:type="spellStart"/>
            <w:r w:rsidRPr="00117C25">
              <w:rPr>
                <w:b/>
                <w:sz w:val="22"/>
                <w:szCs w:val="22"/>
              </w:rPr>
              <w:t>ių</w:t>
            </w:r>
            <w:proofErr w:type="spellEnd"/>
            <w:r w:rsidRPr="00117C25">
              <w:rPr>
                <w:b/>
                <w:sz w:val="22"/>
                <w:szCs w:val="22"/>
              </w:rPr>
              <w:t>) tinkamumą</w:t>
            </w: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jc w:val="both"/>
              <w:rPr>
                <w:sz w:val="22"/>
                <w:szCs w:val="22"/>
              </w:rPr>
            </w:pPr>
            <w:r w:rsidRPr="00117C25">
              <w:rPr>
                <w:sz w:val="22"/>
                <w:szCs w:val="22"/>
              </w:rPr>
              <w:t>1</w:t>
            </w:r>
            <w:r w:rsidR="00307C1F" w:rsidRPr="00117C25">
              <w:rPr>
                <w:sz w:val="22"/>
                <w:szCs w:val="22"/>
              </w:rPr>
              <w:t>.2.1.</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jc w:val="both"/>
              <w:rPr>
                <w:sz w:val="22"/>
                <w:szCs w:val="22"/>
              </w:rPr>
            </w:pPr>
            <w:r w:rsidRPr="00117C25">
              <w:rPr>
                <w:sz w:val="22"/>
                <w:szCs w:val="22"/>
              </w:rPr>
              <w:t>14</w:t>
            </w:r>
            <w:r w:rsidR="00307C1F" w:rsidRPr="00117C25">
              <w:rPr>
                <w:sz w:val="22"/>
                <w:szCs w:val="22"/>
              </w:rPr>
              <w:t>.2.2.</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&lt;...&gt;</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6009FE" w:rsidP="00A920A1">
            <w:pPr>
              <w:jc w:val="both"/>
              <w:rPr>
                <w:b/>
                <w:sz w:val="22"/>
                <w:szCs w:val="22"/>
              </w:rPr>
            </w:pPr>
            <w:r w:rsidRPr="00117C25">
              <w:rPr>
                <w:b/>
                <w:sz w:val="22"/>
                <w:szCs w:val="22"/>
              </w:rPr>
              <w:t>14</w:t>
            </w:r>
            <w:r w:rsidR="00307C1F" w:rsidRPr="00117C25">
              <w:rPr>
                <w:b/>
                <w:sz w:val="22"/>
                <w:szCs w:val="22"/>
              </w:rPr>
              <w:t>.3.</w:t>
            </w:r>
          </w:p>
        </w:tc>
        <w:tc>
          <w:tcPr>
            <w:tcW w:w="9610"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rPr>
            </w:pPr>
            <w:r w:rsidRPr="00117C25">
              <w:rPr>
                <w:b/>
                <w:sz w:val="22"/>
                <w:szCs w:val="22"/>
              </w:rPr>
              <w:t>Dokumentai, pagrindžiantys vietos projekto tinkamumą</w:t>
            </w: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jc w:val="both"/>
              <w:rPr>
                <w:sz w:val="22"/>
                <w:szCs w:val="22"/>
              </w:rPr>
            </w:pPr>
            <w:r w:rsidRPr="00117C25">
              <w:rPr>
                <w:sz w:val="22"/>
                <w:szCs w:val="22"/>
              </w:rPr>
              <w:t>14</w:t>
            </w:r>
            <w:r w:rsidR="00307C1F" w:rsidRPr="00117C25">
              <w:rPr>
                <w:sz w:val="22"/>
                <w:szCs w:val="22"/>
              </w:rPr>
              <w:t>.3.1.</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jc w:val="both"/>
              <w:rPr>
                <w:sz w:val="22"/>
                <w:szCs w:val="22"/>
              </w:rPr>
            </w:pPr>
            <w:r w:rsidRPr="00117C25">
              <w:rPr>
                <w:sz w:val="22"/>
                <w:szCs w:val="22"/>
              </w:rPr>
              <w:t>14</w:t>
            </w:r>
            <w:r w:rsidR="00307C1F" w:rsidRPr="00117C25">
              <w:rPr>
                <w:sz w:val="22"/>
                <w:szCs w:val="22"/>
              </w:rPr>
              <w:t>.3.2.</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&lt;...&gt;</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6009FE" w:rsidP="00A920A1">
            <w:pPr>
              <w:jc w:val="both"/>
              <w:rPr>
                <w:b/>
                <w:sz w:val="22"/>
                <w:szCs w:val="22"/>
              </w:rPr>
            </w:pPr>
            <w:r w:rsidRPr="00117C25">
              <w:rPr>
                <w:b/>
                <w:sz w:val="22"/>
                <w:szCs w:val="22"/>
              </w:rPr>
              <w:t>14</w:t>
            </w:r>
            <w:r w:rsidR="00307C1F" w:rsidRPr="00117C25">
              <w:rPr>
                <w:b/>
                <w:sz w:val="22"/>
                <w:szCs w:val="22"/>
              </w:rPr>
              <w:t>.4.</w:t>
            </w:r>
          </w:p>
        </w:tc>
        <w:tc>
          <w:tcPr>
            <w:tcW w:w="9610"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rPr>
            </w:pPr>
            <w:r w:rsidRPr="00117C25">
              <w:rPr>
                <w:b/>
                <w:sz w:val="22"/>
                <w:szCs w:val="22"/>
              </w:rPr>
              <w:t xml:space="preserve">Dokumentai, pagrindžiantys atitiktį horizontaliosioms Europos Sąjungos (toliau -ES) politikos </w:t>
            </w:r>
            <w:r w:rsidRPr="00117C25">
              <w:rPr>
                <w:b/>
                <w:sz w:val="22"/>
                <w:szCs w:val="22"/>
              </w:rPr>
              <w:lastRenderedPageBreak/>
              <w:t>sritims</w:t>
            </w: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jc w:val="both"/>
              <w:rPr>
                <w:sz w:val="22"/>
                <w:szCs w:val="22"/>
              </w:rPr>
            </w:pPr>
            <w:r w:rsidRPr="00117C25">
              <w:rPr>
                <w:sz w:val="22"/>
                <w:szCs w:val="22"/>
              </w:rPr>
              <w:lastRenderedPageBreak/>
              <w:t>14</w:t>
            </w:r>
            <w:r w:rsidR="00307C1F" w:rsidRPr="00117C25">
              <w:rPr>
                <w:sz w:val="22"/>
                <w:szCs w:val="22"/>
              </w:rPr>
              <w:t>.4.1.</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jc w:val="both"/>
              <w:rPr>
                <w:sz w:val="22"/>
                <w:szCs w:val="22"/>
              </w:rPr>
            </w:pPr>
            <w:r w:rsidRPr="00117C25">
              <w:rPr>
                <w:sz w:val="22"/>
                <w:szCs w:val="22"/>
              </w:rPr>
              <w:t>14</w:t>
            </w:r>
            <w:r w:rsidR="00307C1F" w:rsidRPr="00117C25">
              <w:rPr>
                <w:sz w:val="22"/>
                <w:szCs w:val="22"/>
              </w:rPr>
              <w:t>.4.2.</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&lt;...&gt;</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6009FE" w:rsidP="00A920A1">
            <w:pPr>
              <w:jc w:val="both"/>
              <w:rPr>
                <w:b/>
                <w:sz w:val="22"/>
                <w:szCs w:val="22"/>
              </w:rPr>
            </w:pPr>
            <w:r w:rsidRPr="00117C25">
              <w:rPr>
                <w:b/>
                <w:sz w:val="22"/>
                <w:szCs w:val="22"/>
              </w:rPr>
              <w:t>14</w:t>
            </w:r>
            <w:r w:rsidR="00307C1F" w:rsidRPr="00117C25">
              <w:rPr>
                <w:b/>
                <w:sz w:val="22"/>
                <w:szCs w:val="22"/>
              </w:rPr>
              <w:t>.5.</w:t>
            </w:r>
          </w:p>
        </w:tc>
        <w:tc>
          <w:tcPr>
            <w:tcW w:w="9610"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rPr>
            </w:pPr>
            <w:r w:rsidRPr="00117C25">
              <w:rPr>
                <w:b/>
                <w:sz w:val="22"/>
                <w:szCs w:val="22"/>
              </w:rPr>
              <w:t>Dokumentai, pagrindžiantys nuosavo indėlio tinkamumą</w:t>
            </w: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jc w:val="both"/>
              <w:rPr>
                <w:sz w:val="22"/>
                <w:szCs w:val="22"/>
              </w:rPr>
            </w:pPr>
            <w:r w:rsidRPr="00117C25">
              <w:rPr>
                <w:sz w:val="22"/>
                <w:szCs w:val="22"/>
              </w:rPr>
              <w:t>14</w:t>
            </w:r>
            <w:r w:rsidR="00307C1F" w:rsidRPr="00117C25">
              <w:rPr>
                <w:sz w:val="22"/>
                <w:szCs w:val="22"/>
              </w:rPr>
              <w:t>.5.1.</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jc w:val="both"/>
              <w:rPr>
                <w:sz w:val="22"/>
                <w:szCs w:val="22"/>
              </w:rPr>
            </w:pPr>
            <w:r w:rsidRPr="00117C25">
              <w:rPr>
                <w:sz w:val="22"/>
                <w:szCs w:val="22"/>
              </w:rPr>
              <w:t>14</w:t>
            </w:r>
            <w:r w:rsidR="00307C1F" w:rsidRPr="00117C25">
              <w:rPr>
                <w:sz w:val="22"/>
                <w:szCs w:val="22"/>
              </w:rPr>
              <w:t>.5.2.</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&lt;...&gt;</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98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6009FE" w:rsidP="00A920A1">
            <w:pPr>
              <w:rPr>
                <w:b/>
                <w:sz w:val="22"/>
                <w:szCs w:val="22"/>
              </w:rPr>
            </w:pPr>
            <w:r w:rsidRPr="00117C25">
              <w:rPr>
                <w:b/>
                <w:sz w:val="22"/>
                <w:szCs w:val="22"/>
              </w:rPr>
              <w:t>15</w:t>
            </w:r>
            <w:r w:rsidR="00307C1F" w:rsidRPr="00117C25">
              <w:rPr>
                <w:b/>
                <w:sz w:val="22"/>
                <w:szCs w:val="22"/>
              </w:rPr>
              <w:t>.1.</w:t>
            </w:r>
          </w:p>
        </w:tc>
        <w:tc>
          <w:tcPr>
            <w:tcW w:w="453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307C1F" w:rsidP="00A920A1">
            <w:pPr>
              <w:jc w:val="center"/>
              <w:rPr>
                <w:b/>
                <w:sz w:val="22"/>
                <w:szCs w:val="22"/>
              </w:rPr>
            </w:pPr>
            <w:r w:rsidRPr="00117C25">
              <w:rPr>
                <w:b/>
                <w:sz w:val="22"/>
                <w:szCs w:val="22"/>
              </w:rPr>
              <w:t>Dokumentų, pagrindžiančių atitiktį vietos projektų atrankos kriterijams, pavadinimai</w:t>
            </w:r>
          </w:p>
        </w:tc>
        <w:tc>
          <w:tcPr>
            <w:tcW w:w="2409"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307C1F" w:rsidP="00A920A1">
            <w:pPr>
              <w:jc w:val="center"/>
              <w:rPr>
                <w:b/>
                <w:sz w:val="22"/>
                <w:szCs w:val="22"/>
              </w:rPr>
            </w:pPr>
            <w:r w:rsidRPr="00117C25">
              <w:rPr>
                <w:b/>
                <w:sz w:val="22"/>
                <w:szCs w:val="22"/>
              </w:rPr>
              <w:t>Lapų skaičius</w:t>
            </w:r>
          </w:p>
        </w:tc>
        <w:tc>
          <w:tcPr>
            <w:tcW w:w="252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307C1F" w:rsidP="00A920A1">
            <w:pPr>
              <w:jc w:val="center"/>
              <w:rPr>
                <w:b/>
                <w:sz w:val="22"/>
                <w:szCs w:val="22"/>
              </w:rPr>
            </w:pPr>
            <w:r w:rsidRPr="00117C25">
              <w:rPr>
                <w:b/>
                <w:sz w:val="22"/>
                <w:szCs w:val="22"/>
              </w:rPr>
              <w:t>Kas grindžiama?</w:t>
            </w:r>
          </w:p>
          <w:p w:rsidR="00307C1F" w:rsidRPr="000625AF" w:rsidRDefault="00307C1F" w:rsidP="00A920A1">
            <w:pPr>
              <w:jc w:val="center"/>
              <w:rPr>
                <w:i/>
                <w:sz w:val="20"/>
              </w:rPr>
            </w:pPr>
            <w:r w:rsidRPr="000625AF">
              <w:rPr>
                <w:i/>
                <w:sz w:val="20"/>
              </w:rPr>
              <w:t>Nuoroda į šio priedo 4 lentelės Eil. Nr.</w:t>
            </w:r>
          </w:p>
        </w:tc>
      </w:tr>
      <w:tr w:rsidR="00307C1F" w:rsidRPr="00117C25" w:rsidTr="00121B6B">
        <w:tc>
          <w:tcPr>
            <w:tcW w:w="9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07C1F" w:rsidRPr="00117C25" w:rsidRDefault="006009FE" w:rsidP="00A920A1">
            <w:pPr>
              <w:jc w:val="center"/>
              <w:rPr>
                <w:sz w:val="22"/>
                <w:szCs w:val="22"/>
              </w:rPr>
            </w:pPr>
            <w:r w:rsidRPr="00117C25">
              <w:rPr>
                <w:sz w:val="22"/>
                <w:szCs w:val="22"/>
              </w:rPr>
              <w:t>15</w:t>
            </w:r>
            <w:r w:rsidR="00307C1F" w:rsidRPr="00117C25">
              <w:rPr>
                <w:sz w:val="22"/>
                <w:szCs w:val="22"/>
              </w:rPr>
              <w:t>.1.1.</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C1F" w:rsidRPr="00117C25" w:rsidRDefault="00307C1F" w:rsidP="00A920A1">
            <w:pPr>
              <w:jc w:val="center"/>
              <w:rPr>
                <w:sz w:val="22"/>
                <w:szCs w:val="22"/>
              </w:rPr>
            </w:pPr>
          </w:p>
        </w:tc>
        <w:tc>
          <w:tcPr>
            <w:tcW w:w="240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C1F" w:rsidRPr="00117C25" w:rsidRDefault="00307C1F" w:rsidP="00A920A1">
            <w:pPr>
              <w:jc w:val="center"/>
              <w:rPr>
                <w:sz w:val="22"/>
                <w:szCs w:val="22"/>
              </w:rPr>
            </w:pPr>
          </w:p>
        </w:tc>
        <w:tc>
          <w:tcPr>
            <w:tcW w:w="25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C1F" w:rsidRPr="00117C25" w:rsidRDefault="00307C1F" w:rsidP="00A920A1">
            <w:pPr>
              <w:jc w:val="center"/>
              <w:rPr>
                <w:sz w:val="22"/>
                <w:szCs w:val="22"/>
              </w:rPr>
            </w:pPr>
          </w:p>
        </w:tc>
      </w:tr>
      <w:tr w:rsidR="00307C1F" w:rsidRPr="00117C25" w:rsidTr="00121B6B">
        <w:tc>
          <w:tcPr>
            <w:tcW w:w="988" w:type="dxa"/>
            <w:gridSpan w:val="2"/>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jc w:val="both"/>
              <w:rPr>
                <w:sz w:val="22"/>
                <w:szCs w:val="22"/>
              </w:rPr>
            </w:pPr>
            <w:r w:rsidRPr="00117C25">
              <w:rPr>
                <w:sz w:val="22"/>
                <w:szCs w:val="22"/>
              </w:rPr>
              <w:t>15</w:t>
            </w:r>
            <w:r w:rsidR="00307C1F" w:rsidRPr="00117C25">
              <w:rPr>
                <w:sz w:val="22"/>
                <w:szCs w:val="22"/>
              </w:rPr>
              <w:t>.1.2.</w:t>
            </w:r>
          </w:p>
        </w:tc>
        <w:tc>
          <w:tcPr>
            <w:tcW w:w="453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sz w:val="22"/>
                <w:szCs w:val="22"/>
              </w:rPr>
            </w:pPr>
          </w:p>
        </w:tc>
        <w:tc>
          <w:tcPr>
            <w:tcW w:w="240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sz w:val="22"/>
                <w:szCs w:val="22"/>
              </w:rPr>
            </w:pPr>
          </w:p>
        </w:tc>
        <w:tc>
          <w:tcPr>
            <w:tcW w:w="2523"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988" w:type="dxa"/>
            <w:gridSpan w:val="2"/>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&lt;...&gt;</w:t>
            </w:r>
          </w:p>
        </w:tc>
        <w:tc>
          <w:tcPr>
            <w:tcW w:w="453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sz w:val="22"/>
                <w:szCs w:val="22"/>
              </w:rPr>
            </w:pPr>
          </w:p>
        </w:tc>
        <w:tc>
          <w:tcPr>
            <w:tcW w:w="240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sz w:val="22"/>
                <w:szCs w:val="22"/>
              </w:rPr>
            </w:pPr>
          </w:p>
        </w:tc>
        <w:tc>
          <w:tcPr>
            <w:tcW w:w="2523"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center"/>
              <w:rPr>
                <w:sz w:val="22"/>
                <w:szCs w:val="22"/>
              </w:rPr>
            </w:pPr>
          </w:p>
        </w:tc>
      </w:tr>
      <w:tr w:rsidR="00307C1F" w:rsidRPr="00117C25" w:rsidTr="00121B6B">
        <w:tc>
          <w:tcPr>
            <w:tcW w:w="98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6009FE" w:rsidP="00A920A1">
            <w:pPr>
              <w:rPr>
                <w:b/>
                <w:sz w:val="22"/>
                <w:szCs w:val="22"/>
              </w:rPr>
            </w:pPr>
            <w:r w:rsidRPr="00117C25">
              <w:rPr>
                <w:b/>
                <w:sz w:val="22"/>
                <w:szCs w:val="22"/>
              </w:rPr>
              <w:t>15</w:t>
            </w:r>
            <w:r w:rsidR="00307C1F" w:rsidRPr="00117C25">
              <w:rPr>
                <w:b/>
                <w:sz w:val="22"/>
                <w:szCs w:val="22"/>
              </w:rPr>
              <w:t>.2.</w:t>
            </w:r>
          </w:p>
        </w:tc>
        <w:tc>
          <w:tcPr>
            <w:tcW w:w="453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307C1F" w:rsidP="00A920A1">
            <w:pPr>
              <w:jc w:val="center"/>
              <w:rPr>
                <w:sz w:val="22"/>
                <w:szCs w:val="22"/>
              </w:rPr>
            </w:pPr>
            <w:r w:rsidRPr="00117C25">
              <w:rPr>
                <w:b/>
                <w:sz w:val="22"/>
                <w:szCs w:val="22"/>
              </w:rPr>
              <w:t>Dokumentų, pagrindžiančių planuojamų išlaidų tinkamumą, pavadinimai</w:t>
            </w:r>
          </w:p>
        </w:tc>
        <w:tc>
          <w:tcPr>
            <w:tcW w:w="2409"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307C1F" w:rsidP="00A920A1">
            <w:pPr>
              <w:jc w:val="center"/>
              <w:rPr>
                <w:sz w:val="22"/>
                <w:szCs w:val="22"/>
              </w:rPr>
            </w:pPr>
            <w:r w:rsidRPr="00117C25">
              <w:rPr>
                <w:b/>
                <w:sz w:val="22"/>
                <w:szCs w:val="22"/>
              </w:rPr>
              <w:t>Lapų skaičius</w:t>
            </w:r>
          </w:p>
        </w:tc>
        <w:tc>
          <w:tcPr>
            <w:tcW w:w="252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307C1F" w:rsidP="00A920A1">
            <w:pPr>
              <w:jc w:val="center"/>
              <w:rPr>
                <w:b/>
                <w:sz w:val="22"/>
                <w:szCs w:val="22"/>
              </w:rPr>
            </w:pPr>
            <w:r w:rsidRPr="00117C25">
              <w:rPr>
                <w:b/>
                <w:sz w:val="22"/>
                <w:szCs w:val="22"/>
              </w:rPr>
              <w:t>Kas grindžiama?</w:t>
            </w:r>
          </w:p>
          <w:p w:rsidR="00307C1F" w:rsidRPr="000625AF" w:rsidRDefault="00307C1F" w:rsidP="00A920A1">
            <w:pPr>
              <w:jc w:val="center"/>
              <w:rPr>
                <w:sz w:val="20"/>
              </w:rPr>
            </w:pPr>
            <w:r w:rsidRPr="000625AF">
              <w:rPr>
                <w:i/>
                <w:sz w:val="20"/>
              </w:rPr>
              <w:t>Nuoroda į šio priedo 5 lentelės Eil. Nr.</w:t>
            </w:r>
          </w:p>
        </w:tc>
      </w:tr>
      <w:tr w:rsidR="00307C1F" w:rsidRPr="00117C25" w:rsidTr="00121B6B">
        <w:tc>
          <w:tcPr>
            <w:tcW w:w="988" w:type="dxa"/>
            <w:gridSpan w:val="2"/>
            <w:tcBorders>
              <w:top w:val="single" w:sz="4" w:space="0" w:color="auto"/>
              <w:left w:val="single" w:sz="4" w:space="0" w:color="auto"/>
              <w:bottom w:val="single" w:sz="4" w:space="0" w:color="auto"/>
              <w:right w:val="single" w:sz="4" w:space="0" w:color="auto"/>
            </w:tcBorders>
            <w:vAlign w:val="center"/>
            <w:hideMark/>
          </w:tcPr>
          <w:p w:rsidR="00307C1F" w:rsidRPr="00117C25" w:rsidRDefault="006009FE" w:rsidP="00A920A1">
            <w:pPr>
              <w:jc w:val="center"/>
              <w:rPr>
                <w:sz w:val="22"/>
                <w:szCs w:val="22"/>
              </w:rPr>
            </w:pPr>
            <w:r w:rsidRPr="00117C25">
              <w:rPr>
                <w:sz w:val="22"/>
                <w:szCs w:val="22"/>
              </w:rPr>
              <w:t>15</w:t>
            </w:r>
            <w:r w:rsidR="00307C1F" w:rsidRPr="00117C25">
              <w:rPr>
                <w:sz w:val="22"/>
                <w:szCs w:val="22"/>
              </w:rPr>
              <w:t>.2.1.</w:t>
            </w:r>
          </w:p>
        </w:tc>
        <w:tc>
          <w:tcPr>
            <w:tcW w:w="453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sz w:val="22"/>
                <w:szCs w:val="22"/>
              </w:rPr>
            </w:pPr>
          </w:p>
        </w:tc>
        <w:tc>
          <w:tcPr>
            <w:tcW w:w="240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sz w:val="22"/>
                <w:szCs w:val="22"/>
              </w:rPr>
            </w:pPr>
          </w:p>
        </w:tc>
        <w:tc>
          <w:tcPr>
            <w:tcW w:w="2523"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center"/>
              <w:rPr>
                <w:sz w:val="22"/>
                <w:szCs w:val="22"/>
              </w:rPr>
            </w:pPr>
          </w:p>
        </w:tc>
      </w:tr>
      <w:tr w:rsidR="00307C1F" w:rsidRPr="00117C25" w:rsidTr="00121B6B">
        <w:tc>
          <w:tcPr>
            <w:tcW w:w="988" w:type="dxa"/>
            <w:gridSpan w:val="2"/>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jc w:val="both"/>
              <w:rPr>
                <w:sz w:val="22"/>
                <w:szCs w:val="22"/>
              </w:rPr>
            </w:pPr>
            <w:r w:rsidRPr="00117C25">
              <w:rPr>
                <w:sz w:val="22"/>
                <w:szCs w:val="22"/>
              </w:rPr>
              <w:t>15</w:t>
            </w:r>
            <w:r w:rsidR="00307C1F" w:rsidRPr="00117C25">
              <w:rPr>
                <w:sz w:val="22"/>
                <w:szCs w:val="22"/>
              </w:rPr>
              <w:t>.2.2.</w:t>
            </w:r>
          </w:p>
        </w:tc>
        <w:tc>
          <w:tcPr>
            <w:tcW w:w="453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sz w:val="22"/>
                <w:szCs w:val="22"/>
              </w:rPr>
            </w:pPr>
          </w:p>
        </w:tc>
        <w:tc>
          <w:tcPr>
            <w:tcW w:w="240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sz w:val="22"/>
                <w:szCs w:val="22"/>
              </w:rPr>
            </w:pPr>
          </w:p>
        </w:tc>
        <w:tc>
          <w:tcPr>
            <w:tcW w:w="2523"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center"/>
              <w:rPr>
                <w:sz w:val="22"/>
                <w:szCs w:val="22"/>
              </w:rPr>
            </w:pPr>
          </w:p>
        </w:tc>
      </w:tr>
      <w:tr w:rsidR="00307C1F" w:rsidRPr="00117C25" w:rsidTr="00121B6B">
        <w:tc>
          <w:tcPr>
            <w:tcW w:w="988" w:type="dxa"/>
            <w:gridSpan w:val="2"/>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&lt;...&gt;</w:t>
            </w:r>
          </w:p>
        </w:tc>
        <w:tc>
          <w:tcPr>
            <w:tcW w:w="453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sz w:val="22"/>
                <w:szCs w:val="22"/>
              </w:rPr>
            </w:pPr>
          </w:p>
        </w:tc>
        <w:tc>
          <w:tcPr>
            <w:tcW w:w="240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sz w:val="22"/>
                <w:szCs w:val="22"/>
              </w:rPr>
            </w:pPr>
          </w:p>
        </w:tc>
        <w:tc>
          <w:tcPr>
            <w:tcW w:w="2523"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center"/>
              <w:rPr>
                <w:sz w:val="22"/>
                <w:szCs w:val="22"/>
              </w:rPr>
            </w:pPr>
          </w:p>
        </w:tc>
      </w:tr>
      <w:tr w:rsidR="00307C1F" w:rsidRPr="00117C25" w:rsidTr="00121B6B">
        <w:tc>
          <w:tcPr>
            <w:tcW w:w="988"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rsidR="00307C1F" w:rsidRPr="00117C25" w:rsidRDefault="00307C1F" w:rsidP="00A920A1">
            <w:pPr>
              <w:jc w:val="both"/>
              <w:rPr>
                <w:sz w:val="22"/>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307C1F" w:rsidP="00A920A1">
            <w:pPr>
              <w:jc w:val="right"/>
              <w:rPr>
                <w:b/>
                <w:sz w:val="22"/>
                <w:szCs w:val="22"/>
              </w:rPr>
            </w:pPr>
            <w:r w:rsidRPr="00117C25">
              <w:rPr>
                <w:b/>
                <w:sz w:val="22"/>
                <w:szCs w:val="22"/>
              </w:rPr>
              <w:t>Iš viso:</w:t>
            </w:r>
          </w:p>
        </w:tc>
        <w:tc>
          <w:tcPr>
            <w:tcW w:w="2409"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tcPr>
          <w:p w:rsidR="00307C1F" w:rsidRPr="00117C25" w:rsidRDefault="00307C1F" w:rsidP="00A920A1">
            <w:pPr>
              <w:jc w:val="both"/>
              <w:rPr>
                <w:sz w:val="22"/>
                <w:szCs w:val="22"/>
              </w:rPr>
            </w:pPr>
          </w:p>
        </w:tc>
        <w:tc>
          <w:tcPr>
            <w:tcW w:w="252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07C1F" w:rsidRPr="00117C25" w:rsidRDefault="00307C1F" w:rsidP="00A920A1">
            <w:pPr>
              <w:jc w:val="center"/>
              <w:rPr>
                <w:sz w:val="22"/>
                <w:szCs w:val="22"/>
              </w:rPr>
            </w:pPr>
            <w:r w:rsidRPr="00117C25">
              <w:rPr>
                <w:sz w:val="22"/>
                <w:szCs w:val="22"/>
              </w:rPr>
              <w:t>-</w:t>
            </w:r>
          </w:p>
        </w:tc>
      </w:tr>
    </w:tbl>
    <w:p w:rsidR="00307C1F" w:rsidRPr="00117C25" w:rsidRDefault="00307C1F" w:rsidP="00A920A1">
      <w:pPr>
        <w:jc w:val="center"/>
        <w:rPr>
          <w:sz w:val="22"/>
          <w:szCs w:val="22"/>
        </w:rPr>
      </w:pPr>
    </w:p>
    <w:p w:rsidR="00307C1F" w:rsidRPr="00117C25" w:rsidRDefault="00307C1F" w:rsidP="00A920A1">
      <w:pPr>
        <w:jc w:val="center"/>
        <w:rPr>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9580"/>
      </w:tblGrid>
      <w:tr w:rsidR="00307C1F" w:rsidRPr="00117C25" w:rsidTr="00121B6B">
        <w:tc>
          <w:tcPr>
            <w:tcW w:w="87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6009FE" w:rsidP="00A920A1">
            <w:pPr>
              <w:rPr>
                <w:rFonts w:eastAsia="Calibri"/>
                <w:b/>
                <w:sz w:val="22"/>
                <w:szCs w:val="22"/>
              </w:rPr>
            </w:pPr>
            <w:r w:rsidRPr="00117C25">
              <w:rPr>
                <w:rFonts w:eastAsia="Calibri"/>
                <w:b/>
                <w:sz w:val="22"/>
                <w:szCs w:val="22"/>
              </w:rPr>
              <w:t>16</w:t>
            </w:r>
            <w:r w:rsidR="00307C1F" w:rsidRPr="00117C25">
              <w:rPr>
                <w:rFonts w:eastAsia="Calibri"/>
                <w:b/>
                <w:sz w:val="22"/>
                <w:szCs w:val="22"/>
              </w:rPr>
              <w:t>.</w:t>
            </w:r>
          </w:p>
        </w:tc>
        <w:tc>
          <w:tcPr>
            <w:tcW w:w="958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307C1F" w:rsidP="00A920A1">
            <w:pPr>
              <w:jc w:val="both"/>
              <w:rPr>
                <w:rFonts w:eastAsia="Calibri"/>
                <w:b/>
                <w:sz w:val="22"/>
                <w:szCs w:val="22"/>
              </w:rPr>
            </w:pPr>
            <w:r w:rsidRPr="00117C25">
              <w:rPr>
                <w:rFonts w:eastAsia="Calibri"/>
                <w:b/>
                <w:sz w:val="22"/>
                <w:szCs w:val="22"/>
              </w:rPr>
              <w:t>PAREIŠKĖJO DEKLARACIJA</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6009FE" w:rsidP="00A920A1">
            <w:pPr>
              <w:rPr>
                <w:rFonts w:eastAsia="Calibri"/>
                <w:b/>
                <w:sz w:val="22"/>
                <w:szCs w:val="22"/>
              </w:rPr>
            </w:pPr>
            <w:r w:rsidRPr="00117C25">
              <w:rPr>
                <w:rFonts w:eastAsia="Calibri"/>
                <w:b/>
                <w:sz w:val="22"/>
                <w:szCs w:val="22"/>
              </w:rPr>
              <w:t>16</w:t>
            </w:r>
            <w:r w:rsidR="00307C1F" w:rsidRPr="00117C25">
              <w:rPr>
                <w:rFonts w:eastAsia="Calibri"/>
                <w:b/>
                <w:sz w:val="22"/>
                <w:szCs w:val="22"/>
              </w:rPr>
              <w:t>.1.</w:t>
            </w:r>
          </w:p>
        </w:tc>
        <w:tc>
          <w:tcPr>
            <w:tcW w:w="95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rFonts w:eastAsia="Calibri"/>
                <w:b/>
                <w:sz w:val="22"/>
                <w:szCs w:val="22"/>
              </w:rPr>
            </w:pPr>
            <w:r w:rsidRPr="00117C25">
              <w:rPr>
                <w:rFonts w:eastAsia="Calibri"/>
                <w:b/>
                <w:sz w:val="22"/>
                <w:szCs w:val="22"/>
              </w:rPr>
              <w:t>Patvirtinu, kad:</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.1.1.</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rFonts w:eastAsia="Calibri"/>
                <w:b/>
                <w:sz w:val="22"/>
                <w:szCs w:val="22"/>
              </w:rPr>
            </w:pPr>
            <w:r w:rsidRPr="00117C25">
              <w:rPr>
                <w:sz w:val="22"/>
                <w:szCs w:val="22"/>
                <w:lang w:eastAsia="lt-LT"/>
              </w:rPr>
              <w:t xml:space="preserve">vietos projekto </w:t>
            </w:r>
            <w:r w:rsidRPr="000625AF">
              <w:rPr>
                <w:sz w:val="22"/>
                <w:szCs w:val="22"/>
                <w:lang w:eastAsia="lt-LT"/>
              </w:rPr>
              <w:t xml:space="preserve">paraiškoje (registracijos Nr. &lt;...&gt;) </w:t>
            </w:r>
            <w:r w:rsidRPr="00117C25">
              <w:rPr>
                <w:sz w:val="22"/>
                <w:szCs w:val="22"/>
                <w:lang w:eastAsia="lt-LT"/>
              </w:rPr>
              <w:t>bei prie jų pridedamuose dokumentuose pateikta informacija, mano žiniomis ir įsitikinimu, yra teisinga;</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.1.2.</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lang w:eastAsia="lt-LT"/>
              </w:rPr>
            </w:pPr>
            <w:r w:rsidRPr="00117C25">
              <w:rPr>
                <w:sz w:val="22"/>
                <w:szCs w:val="22"/>
                <w:lang w:eastAsia="lt-LT"/>
              </w:rPr>
              <w:t xml:space="preserve">dėl teikiamos vietos projekto paraiškos nekyla jokių viešųjų ir privačių interesų konflikto, kaip tai apibrėžia Lietuvos Respublikos viešųjų ir privačių interesų derinimo valstybės tarnyboje įstatymas / siekdamas užkirsti kelią galimam viešųjų ir privačių interesų konfliktui, vadovavausi Lietuvos Respublikos viešųjų ir privačių interesų derinimo valstybės tarnyboje įstatymo 11 straipsnyje ir nusišalinau nuo visų buvusių ir nusišalinu nuo būsimų su šio vietos projekto atranka (vietos projektų finansavimo sąlygų nustatymu, vertinimu ir tvirtinimu) susijusių procesų ir sprendimų priėmimo;  </w:t>
            </w:r>
          </w:p>
          <w:p w:rsidR="00307C1F" w:rsidRPr="000625AF" w:rsidRDefault="00307C1F" w:rsidP="00A920A1">
            <w:pPr>
              <w:jc w:val="both"/>
              <w:rPr>
                <w:sz w:val="20"/>
                <w:lang w:eastAsia="lt-LT"/>
              </w:rPr>
            </w:pPr>
            <w:r w:rsidRPr="000625AF">
              <w:rPr>
                <w:i/>
                <w:sz w:val="20"/>
                <w:lang w:eastAsia="lt-LT"/>
              </w:rPr>
              <w:t>Nereikalingą sakinio dalį prašome išbraukti.</w:t>
            </w:r>
            <w:r w:rsidRPr="000625AF">
              <w:rPr>
                <w:sz w:val="20"/>
                <w:lang w:eastAsia="lt-LT"/>
              </w:rPr>
              <w:t xml:space="preserve"> </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.1.3.</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lang w:eastAsia="lt-LT"/>
              </w:rPr>
            </w:pPr>
            <w:r w:rsidRPr="00117C25">
              <w:rPr>
                <w:sz w:val="22"/>
                <w:szCs w:val="22"/>
                <w:lang w:eastAsia="lt-LT"/>
              </w:rPr>
              <w:t xml:space="preserve">esu susipažinęs su vietos projekto finansavimo sąlygomis, tvarka ir reikalavimais, nustatytais Vietos projektų finansavimo sąlygų apraše ir vietos projektų, įgyvendinamų pagal Lietuvos žuvininkystės sektoriaus 2014–2020 metų veiksmų programos priemonės „Vietos plėtros strategijų įgyvendinimas“ administravimo taisyklėse, patvirtintose Lietuvos Respublikos žemės ūkio ministro 2017 m. sausio 3 d. Nr. 3D-5 „Dėl Lietuvos žuvininkystės sektoriaus 2014–2020 metų veiksmų programos priemonės „Vietos plėtros strategijų įgyvendinimas“ administravimo taisyklių patvirtinimo“; </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.1.4.</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i/>
                <w:sz w:val="22"/>
                <w:szCs w:val="22"/>
                <w:lang w:eastAsia="lt-LT"/>
              </w:rPr>
            </w:pPr>
            <w:r w:rsidRPr="00117C25">
              <w:rPr>
                <w:sz w:val="22"/>
                <w:szCs w:val="22"/>
                <w:lang w:eastAsia="lt-LT"/>
              </w:rPr>
              <w:t xml:space="preserve">man žinoma, kad vietos projektas, kuriam įgyvendinti teikiama ši vietos projekto paraiška, bus bendrai finansuojamas iš EJRŽF ir Lietuvos Respublikos valstybės biudžeto lėšų; </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.1.5.</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lang w:eastAsia="lt-LT"/>
              </w:rPr>
            </w:pPr>
            <w:r w:rsidRPr="00117C25">
              <w:rPr>
                <w:sz w:val="22"/>
                <w:szCs w:val="22"/>
                <w:lang w:eastAsia="lt-LT"/>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307C1F" w:rsidRPr="000625AF" w:rsidRDefault="00307C1F" w:rsidP="00A920A1">
            <w:pPr>
              <w:jc w:val="both"/>
              <w:rPr>
                <w:sz w:val="20"/>
                <w:lang w:eastAsia="lt-LT"/>
              </w:rPr>
            </w:pPr>
            <w:r w:rsidRPr="000625AF">
              <w:rPr>
                <w:i/>
                <w:sz w:val="20"/>
                <w:lang w:eastAsia="lt-LT"/>
              </w:rPr>
              <w:t>Priklausomai nuo pareiškėjo teisinio statuso (juridinis ar fizinis asmuo), nereikalingą sakinio dalį prašome išbraukti.</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.1.6.</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lang w:eastAsia="lt-LT"/>
              </w:rPr>
            </w:pPr>
            <w:r w:rsidRPr="00117C25">
              <w:rPr>
                <w:sz w:val="22"/>
                <w:szCs w:val="22"/>
                <w:lang w:eastAsia="lt-LT"/>
              </w:rPr>
              <w:t>mano atstovaujamam juridiniam asmeniui nėra iškelta byla dėl bankroto ir jis nėra likviduojamas (taikoma, kai pareiškėjas – juridinis asmuo) / man nėra iškelta byla dėl bankroto (taikoma, kai pareiškėjas – fizinis asmuo);</w:t>
            </w:r>
          </w:p>
          <w:p w:rsidR="00307C1F" w:rsidRPr="000625AF" w:rsidRDefault="00307C1F" w:rsidP="00A920A1">
            <w:pPr>
              <w:jc w:val="both"/>
              <w:rPr>
                <w:i/>
                <w:sz w:val="20"/>
                <w:lang w:eastAsia="lt-LT"/>
              </w:rPr>
            </w:pPr>
            <w:r w:rsidRPr="000625AF">
              <w:rPr>
                <w:i/>
                <w:sz w:val="20"/>
                <w:lang w:eastAsia="lt-LT"/>
              </w:rPr>
              <w:t>Priklausomai nuo pareiškėjo teisinio statuso (juridinis ar fizinis asmuo), nereikalingą sakinio dalį prašome išbraukti.</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.1.7.</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lang w:eastAsia="lt-LT"/>
              </w:rPr>
            </w:pPr>
            <w:r w:rsidRPr="00117C25">
              <w:rPr>
                <w:sz w:val="22"/>
                <w:szCs w:val="22"/>
                <w:lang w:eastAsia="lt-LT"/>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307C1F" w:rsidRPr="000625AF" w:rsidRDefault="00307C1F" w:rsidP="00A920A1">
            <w:pPr>
              <w:jc w:val="both"/>
              <w:rPr>
                <w:sz w:val="20"/>
                <w:lang w:eastAsia="lt-LT"/>
              </w:rPr>
            </w:pPr>
            <w:r w:rsidRPr="000625AF">
              <w:rPr>
                <w:i/>
                <w:sz w:val="20"/>
                <w:lang w:eastAsia="lt-LT"/>
              </w:rPr>
              <w:t xml:space="preserve">Priklausomai nuo pareiškėjo teisinio statuso (juridinis ar fizinis asmuo), nereikalingą sakinio dalį prašome </w:t>
            </w:r>
            <w:r w:rsidRPr="000625AF">
              <w:rPr>
                <w:i/>
                <w:sz w:val="20"/>
                <w:lang w:eastAsia="lt-LT"/>
              </w:rPr>
              <w:lastRenderedPageBreak/>
              <w:t>išbraukti.</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rFonts w:eastAsia="Calibri"/>
                <w:sz w:val="22"/>
                <w:szCs w:val="22"/>
              </w:rPr>
            </w:pPr>
            <w:r w:rsidRPr="00117C25">
              <w:rPr>
                <w:rFonts w:eastAsia="Calibri"/>
                <w:sz w:val="22"/>
                <w:szCs w:val="22"/>
              </w:rPr>
              <w:lastRenderedPageBreak/>
              <w:t>16</w:t>
            </w:r>
            <w:r w:rsidR="00307C1F" w:rsidRPr="00117C25">
              <w:rPr>
                <w:rFonts w:eastAsia="Calibri"/>
                <w:sz w:val="22"/>
                <w:szCs w:val="22"/>
              </w:rPr>
              <w:t>.1.8.</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lang w:eastAsia="lt-LT"/>
              </w:rPr>
            </w:pPr>
            <w:r w:rsidRPr="00117C25">
              <w:rPr>
                <w:sz w:val="22"/>
                <w:szCs w:val="22"/>
                <w:lang w:eastAsia="lt-LT"/>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6009FE" w:rsidP="00A920A1">
            <w:pPr>
              <w:rPr>
                <w:rFonts w:eastAsia="Calibri"/>
                <w:b/>
                <w:sz w:val="22"/>
                <w:szCs w:val="22"/>
              </w:rPr>
            </w:pPr>
            <w:r w:rsidRPr="00117C25">
              <w:rPr>
                <w:rFonts w:eastAsia="Calibri"/>
                <w:b/>
                <w:sz w:val="22"/>
                <w:szCs w:val="22"/>
              </w:rPr>
              <w:t>16</w:t>
            </w:r>
            <w:r w:rsidR="00307C1F" w:rsidRPr="00117C25">
              <w:rPr>
                <w:rFonts w:eastAsia="Calibri"/>
                <w:b/>
                <w:sz w:val="22"/>
                <w:szCs w:val="22"/>
              </w:rPr>
              <w:t>.2.</w:t>
            </w:r>
          </w:p>
        </w:tc>
        <w:tc>
          <w:tcPr>
            <w:tcW w:w="95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lang w:eastAsia="lt-LT"/>
              </w:rPr>
            </w:pPr>
            <w:r w:rsidRPr="00117C25">
              <w:rPr>
                <w:b/>
                <w:sz w:val="22"/>
                <w:szCs w:val="22"/>
                <w:lang w:eastAsia="lt-LT"/>
              </w:rPr>
              <w:t>Sutinku, kad:</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.2.1.</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lang w:eastAsia="lt-LT"/>
              </w:rPr>
            </w:pPr>
            <w:r w:rsidRPr="00117C25">
              <w:rPr>
                <w:sz w:val="22"/>
                <w:szCs w:val="22"/>
                <w:lang w:eastAsia="lt-LT"/>
              </w:rPr>
              <w:t>vietos projekto paraiška gali būti atmesta, jeigu joje pateikti ne visi prašomi duomenys ir jie nepateikiami VPS vykdytojui paprašius (įskaitant šią deklaraciją);</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.2.2.</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lang w:eastAsia="lt-LT"/>
              </w:rPr>
            </w:pPr>
            <w:r w:rsidRPr="00117C25">
              <w:rPr>
                <w:sz w:val="22"/>
                <w:szCs w:val="22"/>
                <w:lang w:eastAsia="lt-LT"/>
              </w:rPr>
              <w:t>vietos projekto paraiškoje, kituose VPS vykdytojui teikiamuose dokumentuose esantys mano asmens ir juridiniam asmeniui, kuriam aš atstovauju (taikoma pareiškėjui – juridiniam asmeniui) / mano asmens (taikoma pareiškėjui – fiziniam asmeniui), duomenys ir kiti duomenys būtų apdorojami ir saugomi ES paramos priemonių administravimo informacinėse sistemose;</w:t>
            </w:r>
          </w:p>
          <w:p w:rsidR="00307C1F" w:rsidRPr="000625AF" w:rsidRDefault="00307C1F" w:rsidP="00A920A1">
            <w:pPr>
              <w:jc w:val="both"/>
              <w:rPr>
                <w:sz w:val="20"/>
                <w:lang w:eastAsia="lt-LT"/>
              </w:rPr>
            </w:pPr>
            <w:r w:rsidRPr="000625AF">
              <w:rPr>
                <w:i/>
                <w:sz w:val="20"/>
                <w:lang w:eastAsia="lt-LT"/>
              </w:rPr>
              <w:t>Priklausomai nuo pareiškėjo teisinio statuso (juridinis ar fizinis asmuo), nereikalingą sakinio dalį prašome išbraukti.</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.2.3.</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lang w:eastAsia="lt-LT"/>
              </w:rPr>
            </w:pPr>
            <w:r w:rsidRPr="00117C25">
              <w:rPr>
                <w:sz w:val="22"/>
                <w:szCs w:val="22"/>
                <w:lang w:eastAsia="lt-LT"/>
              </w:rPr>
              <w:t>sutinku, kad VPS vykdytojas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307C1F" w:rsidRPr="000625AF" w:rsidRDefault="00307C1F" w:rsidP="00A920A1">
            <w:pPr>
              <w:jc w:val="both"/>
              <w:rPr>
                <w:sz w:val="20"/>
                <w:lang w:eastAsia="lt-LT"/>
              </w:rPr>
            </w:pPr>
            <w:r w:rsidRPr="000625AF">
              <w:rPr>
                <w:i/>
                <w:sz w:val="20"/>
                <w:lang w:eastAsia="lt-LT"/>
              </w:rPr>
              <w:t>Priklausomai nuo pareiškėjo teisinio statuso (juridinis ar fizinis asmuo), nereikalingą sakinio dalį prašome išbraukti.</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.2.4.</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lang w:eastAsia="lt-LT"/>
              </w:rPr>
            </w:pPr>
            <w:r w:rsidRPr="00117C25">
              <w:rPr>
                <w:sz w:val="22"/>
                <w:szCs w:val="22"/>
                <w:lang w:eastAsia="lt-LT"/>
              </w:rPr>
              <w:t xml:space="preserve">informacija apie vietos projektą, taip pat vietos projekto paraiškos vertinimo rezultatus, priimtus sprendimus finansuoti vietos projektą arba jo nefinansuoti, informacija apie sudarytą žvejybos ir akvakultūros vietos projekto vykdymo sutartį ir skirtą paramos vietos projektui sumą būtų viešinama.  </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6009FE" w:rsidP="00A920A1">
            <w:pPr>
              <w:rPr>
                <w:rFonts w:eastAsia="Calibri"/>
                <w:b/>
                <w:sz w:val="22"/>
                <w:szCs w:val="22"/>
              </w:rPr>
            </w:pPr>
            <w:r w:rsidRPr="00117C25">
              <w:rPr>
                <w:rFonts w:eastAsia="Calibri"/>
                <w:b/>
                <w:sz w:val="22"/>
                <w:szCs w:val="22"/>
              </w:rPr>
              <w:t>16</w:t>
            </w:r>
            <w:r w:rsidR="00307C1F" w:rsidRPr="00117C25">
              <w:rPr>
                <w:rFonts w:eastAsia="Calibri"/>
                <w:b/>
                <w:sz w:val="22"/>
                <w:szCs w:val="22"/>
              </w:rPr>
              <w:t>.3.</w:t>
            </w:r>
          </w:p>
        </w:tc>
        <w:tc>
          <w:tcPr>
            <w:tcW w:w="95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lang w:eastAsia="lt-LT"/>
              </w:rPr>
            </w:pPr>
            <w:r w:rsidRPr="00117C25">
              <w:rPr>
                <w:b/>
                <w:sz w:val="22"/>
                <w:szCs w:val="22"/>
                <w:lang w:eastAsia="lt-LT"/>
              </w:rPr>
              <w:t xml:space="preserve">Jeigu bus skirta parama vietos projektui, sutinku įsipareigoti: </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.3.1.</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lang w:eastAsia="lt-LT"/>
              </w:rPr>
            </w:pPr>
            <w:r w:rsidRPr="00117C25">
              <w:rPr>
                <w:sz w:val="22"/>
                <w:szCs w:val="22"/>
              </w:rPr>
              <w:t>vietos projekto įgyvendinimo metu tinkamai informuoti VPS vykdytoją apie bet kokius pasikeitimus ir nukrypimus, susijusius su vietos projekto įgyvendinimu;</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.3.2.</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tinkamai saugoti visus dokumentus, susijusius su vietos projekto įgyvendinimu.</w:t>
            </w:r>
          </w:p>
        </w:tc>
      </w:tr>
    </w:tbl>
    <w:p w:rsidR="00307C1F" w:rsidRPr="00117C25" w:rsidRDefault="00307C1F" w:rsidP="00A920A1">
      <w:pPr>
        <w:jc w:val="both"/>
        <w:rPr>
          <w:b/>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4836"/>
        <w:gridCol w:w="4819"/>
      </w:tblGrid>
      <w:tr w:rsidR="00307C1F" w:rsidRPr="00117C25" w:rsidTr="00121B6B">
        <w:tc>
          <w:tcPr>
            <w:tcW w:w="8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6009FE" w:rsidP="00A920A1">
            <w:pPr>
              <w:rPr>
                <w:b/>
                <w:sz w:val="22"/>
                <w:szCs w:val="22"/>
              </w:rPr>
            </w:pPr>
            <w:r w:rsidRPr="00117C25">
              <w:rPr>
                <w:b/>
                <w:sz w:val="22"/>
                <w:szCs w:val="22"/>
              </w:rPr>
              <w:t>17</w:t>
            </w:r>
            <w:r w:rsidR="00307C1F" w:rsidRPr="00117C25">
              <w:rPr>
                <w:b/>
                <w:sz w:val="22"/>
                <w:szCs w:val="22"/>
              </w:rPr>
              <w:t>.</w:t>
            </w:r>
          </w:p>
        </w:tc>
        <w:tc>
          <w:tcPr>
            <w:tcW w:w="965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rPr>
            </w:pPr>
            <w:r w:rsidRPr="00117C25">
              <w:rPr>
                <w:b/>
                <w:sz w:val="22"/>
                <w:szCs w:val="22"/>
              </w:rPr>
              <w:t>VIETOS PROJEKTO PARAIŠKĄ TEIKIANČIO ASMENS DUOMENYS</w:t>
            </w:r>
          </w:p>
        </w:tc>
      </w:tr>
      <w:tr w:rsidR="00307C1F" w:rsidRPr="00117C25" w:rsidTr="00121B6B">
        <w:tc>
          <w:tcPr>
            <w:tcW w:w="801"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sz w:val="22"/>
                <w:szCs w:val="22"/>
              </w:rPr>
            </w:pPr>
            <w:r w:rsidRPr="00117C25">
              <w:rPr>
                <w:sz w:val="22"/>
                <w:szCs w:val="22"/>
              </w:rPr>
              <w:t>17</w:t>
            </w:r>
            <w:r w:rsidR="00307C1F" w:rsidRPr="00117C25">
              <w:rPr>
                <w:sz w:val="22"/>
                <w:szCs w:val="22"/>
              </w:rPr>
              <w:t>.1.</w:t>
            </w:r>
          </w:p>
        </w:tc>
        <w:tc>
          <w:tcPr>
            <w:tcW w:w="4836"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Vardas, pavardė</w:t>
            </w:r>
          </w:p>
        </w:tc>
        <w:tc>
          <w:tcPr>
            <w:tcW w:w="4819"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b/>
                <w:sz w:val="22"/>
                <w:szCs w:val="22"/>
              </w:rPr>
            </w:pPr>
          </w:p>
        </w:tc>
      </w:tr>
      <w:tr w:rsidR="00307C1F" w:rsidRPr="00117C25" w:rsidTr="00121B6B">
        <w:tc>
          <w:tcPr>
            <w:tcW w:w="801"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sz w:val="22"/>
                <w:szCs w:val="22"/>
              </w:rPr>
            </w:pPr>
            <w:r w:rsidRPr="00117C25">
              <w:rPr>
                <w:sz w:val="22"/>
                <w:szCs w:val="22"/>
              </w:rPr>
              <w:t>17</w:t>
            </w:r>
            <w:r w:rsidR="00307C1F" w:rsidRPr="00117C25">
              <w:rPr>
                <w:sz w:val="22"/>
                <w:szCs w:val="22"/>
              </w:rPr>
              <w:t>.2.</w:t>
            </w:r>
          </w:p>
        </w:tc>
        <w:tc>
          <w:tcPr>
            <w:tcW w:w="4836"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Pareigos (taikoma juridiniams asmenims)</w:t>
            </w:r>
          </w:p>
        </w:tc>
        <w:tc>
          <w:tcPr>
            <w:tcW w:w="4819"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b/>
                <w:sz w:val="22"/>
                <w:szCs w:val="22"/>
              </w:rPr>
            </w:pPr>
          </w:p>
        </w:tc>
      </w:tr>
      <w:tr w:rsidR="00307C1F" w:rsidRPr="00117C25" w:rsidTr="00121B6B">
        <w:tc>
          <w:tcPr>
            <w:tcW w:w="801"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sz w:val="22"/>
                <w:szCs w:val="22"/>
              </w:rPr>
            </w:pPr>
            <w:r w:rsidRPr="00117C25">
              <w:rPr>
                <w:sz w:val="22"/>
                <w:szCs w:val="22"/>
              </w:rPr>
              <w:t>17</w:t>
            </w:r>
            <w:r w:rsidR="00307C1F" w:rsidRPr="00117C25">
              <w:rPr>
                <w:sz w:val="22"/>
                <w:szCs w:val="22"/>
              </w:rPr>
              <w:t>.3.</w:t>
            </w:r>
          </w:p>
        </w:tc>
        <w:tc>
          <w:tcPr>
            <w:tcW w:w="4836"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Atstovavimo pagrindas</w:t>
            </w:r>
          </w:p>
        </w:tc>
        <w:tc>
          <w:tcPr>
            <w:tcW w:w="4819"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b/>
                <w:sz w:val="22"/>
                <w:szCs w:val="22"/>
              </w:rPr>
            </w:pPr>
          </w:p>
        </w:tc>
      </w:tr>
      <w:tr w:rsidR="00307C1F" w:rsidRPr="00117C25" w:rsidTr="00121B6B">
        <w:tc>
          <w:tcPr>
            <w:tcW w:w="801"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sz w:val="22"/>
                <w:szCs w:val="22"/>
              </w:rPr>
            </w:pPr>
            <w:r w:rsidRPr="00117C25">
              <w:rPr>
                <w:sz w:val="22"/>
                <w:szCs w:val="22"/>
              </w:rPr>
              <w:t>17</w:t>
            </w:r>
            <w:r w:rsidR="00307C1F" w:rsidRPr="00117C25">
              <w:rPr>
                <w:sz w:val="22"/>
                <w:szCs w:val="22"/>
              </w:rPr>
              <w:t>.4.</w:t>
            </w:r>
          </w:p>
        </w:tc>
        <w:tc>
          <w:tcPr>
            <w:tcW w:w="4836"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Data</w:t>
            </w:r>
          </w:p>
        </w:tc>
        <w:tc>
          <w:tcPr>
            <w:tcW w:w="4819"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b/>
                <w:sz w:val="22"/>
                <w:szCs w:val="22"/>
              </w:rPr>
            </w:pPr>
          </w:p>
        </w:tc>
      </w:tr>
      <w:tr w:rsidR="00307C1F" w:rsidRPr="00117C25" w:rsidTr="00121B6B">
        <w:tc>
          <w:tcPr>
            <w:tcW w:w="801"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sz w:val="22"/>
                <w:szCs w:val="22"/>
              </w:rPr>
            </w:pPr>
            <w:r w:rsidRPr="00117C25">
              <w:rPr>
                <w:sz w:val="22"/>
                <w:szCs w:val="22"/>
              </w:rPr>
              <w:t>17</w:t>
            </w:r>
            <w:r w:rsidR="00307C1F" w:rsidRPr="00117C25">
              <w:rPr>
                <w:sz w:val="22"/>
                <w:szCs w:val="22"/>
              </w:rPr>
              <w:t>.5.</w:t>
            </w:r>
          </w:p>
        </w:tc>
        <w:tc>
          <w:tcPr>
            <w:tcW w:w="4836"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Parašas ir antspaudas (jeigu antspaudas yra)</w:t>
            </w:r>
          </w:p>
        </w:tc>
        <w:tc>
          <w:tcPr>
            <w:tcW w:w="4819"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b/>
                <w:sz w:val="22"/>
                <w:szCs w:val="22"/>
              </w:rPr>
            </w:pPr>
          </w:p>
        </w:tc>
      </w:tr>
    </w:tbl>
    <w:p w:rsidR="00307C1F" w:rsidRPr="00117C25" w:rsidRDefault="00307C1F" w:rsidP="00A920A1">
      <w:pPr>
        <w:jc w:val="both"/>
        <w:rPr>
          <w:b/>
          <w:sz w:val="22"/>
          <w:szCs w:val="22"/>
        </w:rPr>
      </w:pPr>
    </w:p>
    <w:p w:rsidR="00307C1F" w:rsidRPr="00117C25" w:rsidRDefault="00307C1F" w:rsidP="00A920A1">
      <w:pPr>
        <w:rPr>
          <w:sz w:val="22"/>
          <w:szCs w:val="22"/>
        </w:rPr>
      </w:pPr>
    </w:p>
    <w:p w:rsidR="001C607A" w:rsidRPr="00117C25" w:rsidRDefault="001C607A" w:rsidP="00A920A1">
      <w:pPr>
        <w:rPr>
          <w:sz w:val="22"/>
          <w:szCs w:val="22"/>
        </w:rPr>
      </w:pPr>
    </w:p>
    <w:sectPr w:rsidR="001C607A" w:rsidRPr="00117C25" w:rsidSect="003D653E">
      <w:footerReference w:type="default" r:id="rId8"/>
      <w:pgSz w:w="11907" w:h="16840"/>
      <w:pgMar w:top="720" w:right="720" w:bottom="720" w:left="720" w:header="561" w:footer="561" w:gutter="0"/>
      <w:cols w:space="1296"/>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D77" w:rsidRDefault="00EA3D77" w:rsidP="00340816">
      <w:r>
        <w:separator/>
      </w:r>
    </w:p>
  </w:endnote>
  <w:endnote w:type="continuationSeparator" w:id="0">
    <w:p w:rsidR="00EA3D77" w:rsidRDefault="00EA3D77" w:rsidP="00340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2213715"/>
      <w:docPartObj>
        <w:docPartGallery w:val="Page Numbers (Bottom of Page)"/>
        <w:docPartUnique/>
      </w:docPartObj>
    </w:sdtPr>
    <w:sdtEndPr/>
    <w:sdtContent>
      <w:p w:rsidR="00BC107C" w:rsidRDefault="00BC107C">
        <w:pPr>
          <w:pStyle w:val="Porat"/>
          <w:jc w:val="right"/>
        </w:pPr>
        <w:r>
          <w:fldChar w:fldCharType="begin"/>
        </w:r>
        <w:r>
          <w:instrText>PAGE   \* MERGEFORMAT</w:instrText>
        </w:r>
        <w:r>
          <w:fldChar w:fldCharType="separate"/>
        </w:r>
        <w:r w:rsidR="008C0F87">
          <w:rPr>
            <w:noProof/>
          </w:rPr>
          <w:t>1</w:t>
        </w:r>
        <w:r>
          <w:fldChar w:fldCharType="end"/>
        </w:r>
      </w:p>
    </w:sdtContent>
  </w:sdt>
  <w:p w:rsidR="00BC107C" w:rsidRDefault="00BC107C">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D77" w:rsidRDefault="00EA3D77" w:rsidP="00340816">
      <w:r>
        <w:separator/>
      </w:r>
    </w:p>
  </w:footnote>
  <w:footnote w:type="continuationSeparator" w:id="0">
    <w:p w:rsidR="00EA3D77" w:rsidRDefault="00EA3D77" w:rsidP="003408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C1F"/>
    <w:rsid w:val="00020FCA"/>
    <w:rsid w:val="00025DB7"/>
    <w:rsid w:val="00027BDA"/>
    <w:rsid w:val="00033ECE"/>
    <w:rsid w:val="00043DC8"/>
    <w:rsid w:val="000540B9"/>
    <w:rsid w:val="00054ACB"/>
    <w:rsid w:val="000562EA"/>
    <w:rsid w:val="000625AF"/>
    <w:rsid w:val="000633F7"/>
    <w:rsid w:val="00064FE0"/>
    <w:rsid w:val="00084ED6"/>
    <w:rsid w:val="000B2680"/>
    <w:rsid w:val="000B2998"/>
    <w:rsid w:val="000B43A7"/>
    <w:rsid w:val="000C0F47"/>
    <w:rsid w:val="000E0BC0"/>
    <w:rsid w:val="000E1D7C"/>
    <w:rsid w:val="000F266B"/>
    <w:rsid w:val="000F40F8"/>
    <w:rsid w:val="000F42FC"/>
    <w:rsid w:val="000F5551"/>
    <w:rsid w:val="000F6DA8"/>
    <w:rsid w:val="00110313"/>
    <w:rsid w:val="001149E0"/>
    <w:rsid w:val="00115E1A"/>
    <w:rsid w:val="00117C25"/>
    <w:rsid w:val="001208B8"/>
    <w:rsid w:val="00120E7C"/>
    <w:rsid w:val="00121B6B"/>
    <w:rsid w:val="00124D25"/>
    <w:rsid w:val="001271EC"/>
    <w:rsid w:val="00130CD5"/>
    <w:rsid w:val="00130F30"/>
    <w:rsid w:val="001373CA"/>
    <w:rsid w:val="00142C44"/>
    <w:rsid w:val="001449DF"/>
    <w:rsid w:val="00146ABD"/>
    <w:rsid w:val="0015483C"/>
    <w:rsid w:val="001549B3"/>
    <w:rsid w:val="001602A6"/>
    <w:rsid w:val="001765FA"/>
    <w:rsid w:val="00183875"/>
    <w:rsid w:val="00185C9B"/>
    <w:rsid w:val="001B0FD6"/>
    <w:rsid w:val="001B161C"/>
    <w:rsid w:val="001B47D7"/>
    <w:rsid w:val="001C607A"/>
    <w:rsid w:val="001D38E6"/>
    <w:rsid w:val="001E57F4"/>
    <w:rsid w:val="001F728F"/>
    <w:rsid w:val="001F76DA"/>
    <w:rsid w:val="002019AF"/>
    <w:rsid w:val="00210E2B"/>
    <w:rsid w:val="00225327"/>
    <w:rsid w:val="0022577F"/>
    <w:rsid w:val="0023770D"/>
    <w:rsid w:val="00282619"/>
    <w:rsid w:val="002942BE"/>
    <w:rsid w:val="0029616C"/>
    <w:rsid w:val="002F51CF"/>
    <w:rsid w:val="003001AE"/>
    <w:rsid w:val="00300B80"/>
    <w:rsid w:val="00307C1F"/>
    <w:rsid w:val="003121F7"/>
    <w:rsid w:val="00312470"/>
    <w:rsid w:val="0032527D"/>
    <w:rsid w:val="00326CAF"/>
    <w:rsid w:val="0033118B"/>
    <w:rsid w:val="00331E99"/>
    <w:rsid w:val="003351DC"/>
    <w:rsid w:val="00340816"/>
    <w:rsid w:val="0037773F"/>
    <w:rsid w:val="00381F99"/>
    <w:rsid w:val="0039566A"/>
    <w:rsid w:val="003B5A1E"/>
    <w:rsid w:val="003D653E"/>
    <w:rsid w:val="003E3BD4"/>
    <w:rsid w:val="003F21A6"/>
    <w:rsid w:val="003F4DCB"/>
    <w:rsid w:val="00417925"/>
    <w:rsid w:val="00421D64"/>
    <w:rsid w:val="00425F1B"/>
    <w:rsid w:val="00426B1F"/>
    <w:rsid w:val="004415A5"/>
    <w:rsid w:val="004579C8"/>
    <w:rsid w:val="00473556"/>
    <w:rsid w:val="004744F4"/>
    <w:rsid w:val="00492B0E"/>
    <w:rsid w:val="00494F30"/>
    <w:rsid w:val="004974D9"/>
    <w:rsid w:val="004A337F"/>
    <w:rsid w:val="004C0280"/>
    <w:rsid w:val="004D6761"/>
    <w:rsid w:val="004E086F"/>
    <w:rsid w:val="004E1700"/>
    <w:rsid w:val="004E35EE"/>
    <w:rsid w:val="004F1B04"/>
    <w:rsid w:val="004F1FB2"/>
    <w:rsid w:val="00500F87"/>
    <w:rsid w:val="0053351F"/>
    <w:rsid w:val="005503B3"/>
    <w:rsid w:val="0055113D"/>
    <w:rsid w:val="0057222E"/>
    <w:rsid w:val="00573F32"/>
    <w:rsid w:val="00585E8D"/>
    <w:rsid w:val="00590B0C"/>
    <w:rsid w:val="005B5B1F"/>
    <w:rsid w:val="005C0FFF"/>
    <w:rsid w:val="005C75A1"/>
    <w:rsid w:val="005D24BE"/>
    <w:rsid w:val="005D5974"/>
    <w:rsid w:val="005D67AE"/>
    <w:rsid w:val="005E3070"/>
    <w:rsid w:val="005F441F"/>
    <w:rsid w:val="005F5028"/>
    <w:rsid w:val="006009FE"/>
    <w:rsid w:val="00601747"/>
    <w:rsid w:val="00617035"/>
    <w:rsid w:val="00623C9C"/>
    <w:rsid w:val="006430CD"/>
    <w:rsid w:val="00645490"/>
    <w:rsid w:val="00650B60"/>
    <w:rsid w:val="0065219C"/>
    <w:rsid w:val="00665C6B"/>
    <w:rsid w:val="006A1679"/>
    <w:rsid w:val="006B36D6"/>
    <w:rsid w:val="006B4B69"/>
    <w:rsid w:val="006C1B85"/>
    <w:rsid w:val="006E5865"/>
    <w:rsid w:val="006F0363"/>
    <w:rsid w:val="006F3190"/>
    <w:rsid w:val="006F4157"/>
    <w:rsid w:val="006F714D"/>
    <w:rsid w:val="00734DFC"/>
    <w:rsid w:val="00750006"/>
    <w:rsid w:val="0075420F"/>
    <w:rsid w:val="00757E24"/>
    <w:rsid w:val="0076079B"/>
    <w:rsid w:val="00762F2E"/>
    <w:rsid w:val="007837F9"/>
    <w:rsid w:val="00783FE4"/>
    <w:rsid w:val="00795702"/>
    <w:rsid w:val="007A0714"/>
    <w:rsid w:val="007A5CCC"/>
    <w:rsid w:val="007D7672"/>
    <w:rsid w:val="007F3C89"/>
    <w:rsid w:val="00803522"/>
    <w:rsid w:val="00820050"/>
    <w:rsid w:val="008235F8"/>
    <w:rsid w:val="00826C41"/>
    <w:rsid w:val="00830F60"/>
    <w:rsid w:val="00836E45"/>
    <w:rsid w:val="00855007"/>
    <w:rsid w:val="00857FE7"/>
    <w:rsid w:val="0089177D"/>
    <w:rsid w:val="00892A07"/>
    <w:rsid w:val="00897B07"/>
    <w:rsid w:val="008A6510"/>
    <w:rsid w:val="008C0F87"/>
    <w:rsid w:val="008C2F67"/>
    <w:rsid w:val="008D1950"/>
    <w:rsid w:val="008E2E98"/>
    <w:rsid w:val="00902A42"/>
    <w:rsid w:val="0091002B"/>
    <w:rsid w:val="00910A66"/>
    <w:rsid w:val="0091554E"/>
    <w:rsid w:val="00937B71"/>
    <w:rsid w:val="00954CFE"/>
    <w:rsid w:val="0096105B"/>
    <w:rsid w:val="00961B4D"/>
    <w:rsid w:val="00981735"/>
    <w:rsid w:val="0099197F"/>
    <w:rsid w:val="00991C20"/>
    <w:rsid w:val="00991D78"/>
    <w:rsid w:val="00994A6A"/>
    <w:rsid w:val="009A38D9"/>
    <w:rsid w:val="009B3D93"/>
    <w:rsid w:val="009B5E37"/>
    <w:rsid w:val="009B680E"/>
    <w:rsid w:val="009D2ACC"/>
    <w:rsid w:val="009F6C4B"/>
    <w:rsid w:val="00A015DE"/>
    <w:rsid w:val="00A07476"/>
    <w:rsid w:val="00A17165"/>
    <w:rsid w:val="00A214BD"/>
    <w:rsid w:val="00A24979"/>
    <w:rsid w:val="00A65B4F"/>
    <w:rsid w:val="00A76ED6"/>
    <w:rsid w:val="00A920A1"/>
    <w:rsid w:val="00A94351"/>
    <w:rsid w:val="00AF0A4F"/>
    <w:rsid w:val="00AF290D"/>
    <w:rsid w:val="00B06340"/>
    <w:rsid w:val="00B16604"/>
    <w:rsid w:val="00B324EE"/>
    <w:rsid w:val="00B35CC3"/>
    <w:rsid w:val="00B530D7"/>
    <w:rsid w:val="00B53FFB"/>
    <w:rsid w:val="00B5526A"/>
    <w:rsid w:val="00B66158"/>
    <w:rsid w:val="00B862FE"/>
    <w:rsid w:val="00B931B9"/>
    <w:rsid w:val="00BA161A"/>
    <w:rsid w:val="00BB4550"/>
    <w:rsid w:val="00BB5768"/>
    <w:rsid w:val="00BB5CB4"/>
    <w:rsid w:val="00BC107C"/>
    <w:rsid w:val="00BE3EDC"/>
    <w:rsid w:val="00BF12D9"/>
    <w:rsid w:val="00BF5D24"/>
    <w:rsid w:val="00C15E75"/>
    <w:rsid w:val="00C23750"/>
    <w:rsid w:val="00C60F16"/>
    <w:rsid w:val="00C858B3"/>
    <w:rsid w:val="00CA32FA"/>
    <w:rsid w:val="00CA5C8B"/>
    <w:rsid w:val="00CB2000"/>
    <w:rsid w:val="00CB3F74"/>
    <w:rsid w:val="00CB5CB4"/>
    <w:rsid w:val="00CC063A"/>
    <w:rsid w:val="00CC1D4D"/>
    <w:rsid w:val="00CC2E4E"/>
    <w:rsid w:val="00CC5894"/>
    <w:rsid w:val="00CF3B92"/>
    <w:rsid w:val="00CF6858"/>
    <w:rsid w:val="00D212FB"/>
    <w:rsid w:val="00D23FF5"/>
    <w:rsid w:val="00D269B6"/>
    <w:rsid w:val="00D330E7"/>
    <w:rsid w:val="00D43D8A"/>
    <w:rsid w:val="00D46194"/>
    <w:rsid w:val="00D508CE"/>
    <w:rsid w:val="00D51C71"/>
    <w:rsid w:val="00D55D41"/>
    <w:rsid w:val="00D67B15"/>
    <w:rsid w:val="00D735C1"/>
    <w:rsid w:val="00D76FE9"/>
    <w:rsid w:val="00D87C6A"/>
    <w:rsid w:val="00DB1787"/>
    <w:rsid w:val="00DC00B8"/>
    <w:rsid w:val="00DC7D32"/>
    <w:rsid w:val="00DD4404"/>
    <w:rsid w:val="00DD622C"/>
    <w:rsid w:val="00DD6986"/>
    <w:rsid w:val="00DE0254"/>
    <w:rsid w:val="00DE7792"/>
    <w:rsid w:val="00DF6BBE"/>
    <w:rsid w:val="00E01A37"/>
    <w:rsid w:val="00E05E61"/>
    <w:rsid w:val="00E10E7B"/>
    <w:rsid w:val="00E17061"/>
    <w:rsid w:val="00E26C10"/>
    <w:rsid w:val="00E60070"/>
    <w:rsid w:val="00E61333"/>
    <w:rsid w:val="00E6283D"/>
    <w:rsid w:val="00E64E88"/>
    <w:rsid w:val="00E65237"/>
    <w:rsid w:val="00E65F3C"/>
    <w:rsid w:val="00E77A23"/>
    <w:rsid w:val="00EA3D77"/>
    <w:rsid w:val="00EC46A5"/>
    <w:rsid w:val="00ED00FB"/>
    <w:rsid w:val="00ED67AC"/>
    <w:rsid w:val="00EF4A38"/>
    <w:rsid w:val="00EF6D26"/>
    <w:rsid w:val="00F117D1"/>
    <w:rsid w:val="00F17FF6"/>
    <w:rsid w:val="00F22740"/>
    <w:rsid w:val="00F64161"/>
    <w:rsid w:val="00F7030B"/>
    <w:rsid w:val="00F72106"/>
    <w:rsid w:val="00F72362"/>
    <w:rsid w:val="00F92AA9"/>
    <w:rsid w:val="00FA2A39"/>
    <w:rsid w:val="00FA669F"/>
    <w:rsid w:val="00FC1637"/>
    <w:rsid w:val="00FD6929"/>
    <w:rsid w:val="00FE117C"/>
    <w:rsid w:val="00FE152A"/>
    <w:rsid w:val="00FF350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07C1F"/>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07C1F"/>
    <w:rPr>
      <w:color w:val="808080"/>
    </w:rPr>
  </w:style>
  <w:style w:type="paragraph" w:styleId="Debesliotekstas">
    <w:name w:val="Balloon Text"/>
    <w:basedOn w:val="prastasis"/>
    <w:link w:val="DebesliotekstasDiagrama"/>
    <w:uiPriority w:val="99"/>
    <w:rsid w:val="00307C1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307C1F"/>
    <w:rPr>
      <w:rFonts w:ascii="Tahoma" w:eastAsia="Times New Roman" w:hAnsi="Tahoma" w:cs="Tahoma"/>
      <w:sz w:val="16"/>
      <w:szCs w:val="16"/>
    </w:rPr>
  </w:style>
  <w:style w:type="numbering" w:customStyle="1" w:styleId="Sraonra1">
    <w:name w:val="Sąrašo nėra1"/>
    <w:next w:val="Sraonra"/>
    <w:uiPriority w:val="99"/>
    <w:semiHidden/>
    <w:unhideWhenUsed/>
    <w:rsid w:val="001C607A"/>
  </w:style>
  <w:style w:type="paragraph" w:styleId="Z-Formospradia">
    <w:name w:val="HTML Top of Form"/>
    <w:basedOn w:val="prastasis"/>
    <w:next w:val="prastasis"/>
    <w:link w:val="Z-FormospradiaDiagrama"/>
    <w:hidden/>
    <w:uiPriority w:val="99"/>
    <w:semiHidden/>
    <w:unhideWhenUsed/>
    <w:rsid w:val="001C607A"/>
    <w:pPr>
      <w:pBdr>
        <w:bottom w:val="single" w:sz="6" w:space="1" w:color="auto"/>
      </w:pBdr>
      <w:jc w:val="center"/>
    </w:pPr>
    <w:rPr>
      <w:rFonts w:ascii="Arial" w:hAnsi="Arial" w:cs="Arial"/>
      <w:vanish/>
      <w:sz w:val="16"/>
      <w:szCs w:val="16"/>
      <w:lang w:eastAsia="lt-LT"/>
    </w:rPr>
  </w:style>
  <w:style w:type="character" w:customStyle="1" w:styleId="Z-FormospradiaDiagrama">
    <w:name w:val="Z-Formos pradžia Diagrama"/>
    <w:basedOn w:val="Numatytasispastraiposriftas"/>
    <w:link w:val="Z-Formospradia"/>
    <w:uiPriority w:val="99"/>
    <w:semiHidden/>
    <w:rsid w:val="001C607A"/>
    <w:rPr>
      <w:rFonts w:ascii="Arial" w:eastAsia="Times New Roman" w:hAnsi="Arial" w:cs="Arial"/>
      <w:vanish/>
      <w:sz w:val="16"/>
      <w:szCs w:val="16"/>
      <w:lang w:eastAsia="lt-LT"/>
    </w:rPr>
  </w:style>
  <w:style w:type="paragraph" w:customStyle="1" w:styleId="tactin">
    <w:name w:val="tactin"/>
    <w:basedOn w:val="prastasis"/>
    <w:rsid w:val="001C607A"/>
    <w:pPr>
      <w:spacing w:before="100" w:beforeAutospacing="1" w:after="100" w:afterAutospacing="1"/>
    </w:pPr>
    <w:rPr>
      <w:szCs w:val="24"/>
      <w:lang w:eastAsia="lt-LT"/>
    </w:rPr>
  </w:style>
  <w:style w:type="paragraph" w:customStyle="1" w:styleId="tajtip">
    <w:name w:val="tajtip"/>
    <w:basedOn w:val="prastasis"/>
    <w:rsid w:val="001C607A"/>
    <w:pPr>
      <w:spacing w:before="100" w:beforeAutospacing="1" w:after="100" w:afterAutospacing="1"/>
    </w:pPr>
    <w:rPr>
      <w:szCs w:val="24"/>
      <w:lang w:eastAsia="lt-LT"/>
    </w:rPr>
  </w:style>
  <w:style w:type="paragraph" w:customStyle="1" w:styleId="tajtin">
    <w:name w:val="tajtin"/>
    <w:basedOn w:val="prastasis"/>
    <w:rsid w:val="001C607A"/>
    <w:pPr>
      <w:spacing w:before="100" w:beforeAutospacing="1" w:after="100" w:afterAutospacing="1"/>
    </w:pPr>
    <w:rPr>
      <w:szCs w:val="24"/>
      <w:lang w:eastAsia="lt-LT"/>
    </w:rPr>
  </w:style>
  <w:style w:type="paragraph" w:customStyle="1" w:styleId="tin">
    <w:name w:val="tin"/>
    <w:basedOn w:val="prastasis"/>
    <w:rsid w:val="001C607A"/>
    <w:pPr>
      <w:spacing w:before="100" w:beforeAutospacing="1" w:after="100" w:afterAutospacing="1"/>
    </w:pPr>
    <w:rPr>
      <w:szCs w:val="24"/>
      <w:lang w:eastAsia="lt-LT"/>
    </w:rPr>
  </w:style>
  <w:style w:type="paragraph" w:customStyle="1" w:styleId="tip">
    <w:name w:val="tip"/>
    <w:basedOn w:val="prastasis"/>
    <w:rsid w:val="001C607A"/>
    <w:pPr>
      <w:spacing w:before="100" w:beforeAutospacing="1" w:after="100" w:afterAutospacing="1"/>
    </w:pPr>
    <w:rPr>
      <w:szCs w:val="24"/>
      <w:lang w:eastAsia="lt-LT"/>
    </w:rPr>
  </w:style>
  <w:style w:type="character" w:styleId="Hipersaitas">
    <w:name w:val="Hyperlink"/>
    <w:basedOn w:val="Numatytasispastraiposriftas"/>
    <w:uiPriority w:val="99"/>
    <w:semiHidden/>
    <w:unhideWhenUsed/>
    <w:rsid w:val="001C607A"/>
    <w:rPr>
      <w:color w:val="0000FF"/>
      <w:u w:val="single"/>
    </w:rPr>
  </w:style>
  <w:style w:type="character" w:styleId="Perirtashipersaitas">
    <w:name w:val="FollowedHyperlink"/>
    <w:basedOn w:val="Numatytasispastraiposriftas"/>
    <w:uiPriority w:val="99"/>
    <w:semiHidden/>
    <w:unhideWhenUsed/>
    <w:rsid w:val="001C607A"/>
    <w:rPr>
      <w:color w:val="800080"/>
      <w:u w:val="single"/>
    </w:rPr>
  </w:style>
  <w:style w:type="paragraph" w:customStyle="1" w:styleId="tartin">
    <w:name w:val="tartin"/>
    <w:basedOn w:val="prastasis"/>
    <w:rsid w:val="001C607A"/>
    <w:pPr>
      <w:spacing w:before="100" w:beforeAutospacing="1" w:after="100" w:afterAutospacing="1"/>
    </w:pPr>
    <w:rPr>
      <w:szCs w:val="24"/>
      <w:lang w:eastAsia="lt-LT"/>
    </w:rPr>
  </w:style>
  <w:style w:type="paragraph" w:styleId="prastasistinklapis">
    <w:name w:val="Normal (Web)"/>
    <w:basedOn w:val="prastasis"/>
    <w:uiPriority w:val="99"/>
    <w:semiHidden/>
    <w:unhideWhenUsed/>
    <w:rsid w:val="001C607A"/>
    <w:pPr>
      <w:spacing w:before="100" w:beforeAutospacing="1" w:after="100" w:afterAutospacing="1"/>
    </w:pPr>
    <w:rPr>
      <w:szCs w:val="24"/>
      <w:lang w:eastAsia="lt-LT"/>
    </w:rPr>
  </w:style>
  <w:style w:type="paragraph" w:styleId="Z-Formospabaiga">
    <w:name w:val="HTML Bottom of Form"/>
    <w:basedOn w:val="prastasis"/>
    <w:next w:val="prastasis"/>
    <w:link w:val="Z-FormospabaigaDiagrama"/>
    <w:hidden/>
    <w:uiPriority w:val="99"/>
    <w:semiHidden/>
    <w:unhideWhenUsed/>
    <w:rsid w:val="001C607A"/>
    <w:pPr>
      <w:pBdr>
        <w:top w:val="single" w:sz="6" w:space="1" w:color="auto"/>
      </w:pBdr>
      <w:jc w:val="center"/>
    </w:pPr>
    <w:rPr>
      <w:rFonts w:ascii="Arial" w:hAnsi="Arial" w:cs="Arial"/>
      <w:vanish/>
      <w:sz w:val="16"/>
      <w:szCs w:val="16"/>
      <w:lang w:eastAsia="lt-LT"/>
    </w:rPr>
  </w:style>
  <w:style w:type="character" w:customStyle="1" w:styleId="Z-FormospabaigaDiagrama">
    <w:name w:val="Z-Formos pabaiga Diagrama"/>
    <w:basedOn w:val="Numatytasispastraiposriftas"/>
    <w:link w:val="Z-Formospabaiga"/>
    <w:uiPriority w:val="99"/>
    <w:semiHidden/>
    <w:rsid w:val="001C607A"/>
    <w:rPr>
      <w:rFonts w:ascii="Arial" w:eastAsia="Times New Roman" w:hAnsi="Arial" w:cs="Arial"/>
      <w:vanish/>
      <w:sz w:val="16"/>
      <w:szCs w:val="16"/>
      <w:lang w:eastAsia="lt-LT"/>
    </w:rPr>
  </w:style>
  <w:style w:type="character" w:styleId="Puslapioinaosnuoroda">
    <w:name w:val="footnote reference"/>
    <w:uiPriority w:val="99"/>
    <w:rsid w:val="00340816"/>
    <w:rPr>
      <w:vertAlign w:val="superscript"/>
    </w:rPr>
  </w:style>
  <w:style w:type="paragraph" w:styleId="Puslapioinaostekstas">
    <w:name w:val="footnote text"/>
    <w:aliases w:val="Footnote"/>
    <w:basedOn w:val="prastasis"/>
    <w:link w:val="PuslapioinaostekstasDiagrama"/>
    <w:uiPriority w:val="99"/>
    <w:rsid w:val="00340816"/>
    <w:rPr>
      <w:sz w:val="20"/>
      <w:lang w:val="en-GB"/>
    </w:rPr>
  </w:style>
  <w:style w:type="character" w:customStyle="1" w:styleId="PuslapioinaostekstasDiagrama">
    <w:name w:val="Puslapio išnašos tekstas Diagrama"/>
    <w:aliases w:val="Footnote Diagrama"/>
    <w:basedOn w:val="Numatytasispastraiposriftas"/>
    <w:link w:val="Puslapioinaostekstas"/>
    <w:uiPriority w:val="99"/>
    <w:rsid w:val="00340816"/>
    <w:rPr>
      <w:rFonts w:ascii="Times New Roman" w:eastAsia="Times New Roman" w:hAnsi="Times New Roman" w:cs="Times New Roman"/>
      <w:sz w:val="20"/>
      <w:szCs w:val="20"/>
      <w:lang w:val="en-GB"/>
    </w:rPr>
  </w:style>
  <w:style w:type="paragraph" w:styleId="Antrats">
    <w:name w:val="header"/>
    <w:basedOn w:val="prastasis"/>
    <w:link w:val="AntratsDiagrama"/>
    <w:uiPriority w:val="99"/>
    <w:unhideWhenUsed/>
    <w:rsid w:val="000F40F8"/>
    <w:pPr>
      <w:tabs>
        <w:tab w:val="center" w:pos="4819"/>
        <w:tab w:val="right" w:pos="9638"/>
      </w:tabs>
    </w:pPr>
  </w:style>
  <w:style w:type="character" w:customStyle="1" w:styleId="AntratsDiagrama">
    <w:name w:val="Antraštės Diagrama"/>
    <w:basedOn w:val="Numatytasispastraiposriftas"/>
    <w:link w:val="Antrats"/>
    <w:uiPriority w:val="99"/>
    <w:rsid w:val="000F40F8"/>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0F40F8"/>
    <w:pPr>
      <w:tabs>
        <w:tab w:val="center" w:pos="4819"/>
        <w:tab w:val="right" w:pos="9638"/>
      </w:tabs>
    </w:pPr>
  </w:style>
  <w:style w:type="character" w:customStyle="1" w:styleId="PoratDiagrama">
    <w:name w:val="Poraštė Diagrama"/>
    <w:basedOn w:val="Numatytasispastraiposriftas"/>
    <w:link w:val="Porat"/>
    <w:uiPriority w:val="99"/>
    <w:rsid w:val="000F40F8"/>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07C1F"/>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07C1F"/>
    <w:rPr>
      <w:color w:val="808080"/>
    </w:rPr>
  </w:style>
  <w:style w:type="paragraph" w:styleId="Debesliotekstas">
    <w:name w:val="Balloon Text"/>
    <w:basedOn w:val="prastasis"/>
    <w:link w:val="DebesliotekstasDiagrama"/>
    <w:uiPriority w:val="99"/>
    <w:rsid w:val="00307C1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307C1F"/>
    <w:rPr>
      <w:rFonts w:ascii="Tahoma" w:eastAsia="Times New Roman" w:hAnsi="Tahoma" w:cs="Tahoma"/>
      <w:sz w:val="16"/>
      <w:szCs w:val="16"/>
    </w:rPr>
  </w:style>
  <w:style w:type="numbering" w:customStyle="1" w:styleId="Sraonra1">
    <w:name w:val="Sąrašo nėra1"/>
    <w:next w:val="Sraonra"/>
    <w:uiPriority w:val="99"/>
    <w:semiHidden/>
    <w:unhideWhenUsed/>
    <w:rsid w:val="001C607A"/>
  </w:style>
  <w:style w:type="paragraph" w:styleId="Z-Formospradia">
    <w:name w:val="HTML Top of Form"/>
    <w:basedOn w:val="prastasis"/>
    <w:next w:val="prastasis"/>
    <w:link w:val="Z-FormospradiaDiagrama"/>
    <w:hidden/>
    <w:uiPriority w:val="99"/>
    <w:semiHidden/>
    <w:unhideWhenUsed/>
    <w:rsid w:val="001C607A"/>
    <w:pPr>
      <w:pBdr>
        <w:bottom w:val="single" w:sz="6" w:space="1" w:color="auto"/>
      </w:pBdr>
      <w:jc w:val="center"/>
    </w:pPr>
    <w:rPr>
      <w:rFonts w:ascii="Arial" w:hAnsi="Arial" w:cs="Arial"/>
      <w:vanish/>
      <w:sz w:val="16"/>
      <w:szCs w:val="16"/>
      <w:lang w:eastAsia="lt-LT"/>
    </w:rPr>
  </w:style>
  <w:style w:type="character" w:customStyle="1" w:styleId="Z-FormospradiaDiagrama">
    <w:name w:val="Z-Formos pradžia Diagrama"/>
    <w:basedOn w:val="Numatytasispastraiposriftas"/>
    <w:link w:val="Z-Formospradia"/>
    <w:uiPriority w:val="99"/>
    <w:semiHidden/>
    <w:rsid w:val="001C607A"/>
    <w:rPr>
      <w:rFonts w:ascii="Arial" w:eastAsia="Times New Roman" w:hAnsi="Arial" w:cs="Arial"/>
      <w:vanish/>
      <w:sz w:val="16"/>
      <w:szCs w:val="16"/>
      <w:lang w:eastAsia="lt-LT"/>
    </w:rPr>
  </w:style>
  <w:style w:type="paragraph" w:customStyle="1" w:styleId="tactin">
    <w:name w:val="tactin"/>
    <w:basedOn w:val="prastasis"/>
    <w:rsid w:val="001C607A"/>
    <w:pPr>
      <w:spacing w:before="100" w:beforeAutospacing="1" w:after="100" w:afterAutospacing="1"/>
    </w:pPr>
    <w:rPr>
      <w:szCs w:val="24"/>
      <w:lang w:eastAsia="lt-LT"/>
    </w:rPr>
  </w:style>
  <w:style w:type="paragraph" w:customStyle="1" w:styleId="tajtip">
    <w:name w:val="tajtip"/>
    <w:basedOn w:val="prastasis"/>
    <w:rsid w:val="001C607A"/>
    <w:pPr>
      <w:spacing w:before="100" w:beforeAutospacing="1" w:after="100" w:afterAutospacing="1"/>
    </w:pPr>
    <w:rPr>
      <w:szCs w:val="24"/>
      <w:lang w:eastAsia="lt-LT"/>
    </w:rPr>
  </w:style>
  <w:style w:type="paragraph" w:customStyle="1" w:styleId="tajtin">
    <w:name w:val="tajtin"/>
    <w:basedOn w:val="prastasis"/>
    <w:rsid w:val="001C607A"/>
    <w:pPr>
      <w:spacing w:before="100" w:beforeAutospacing="1" w:after="100" w:afterAutospacing="1"/>
    </w:pPr>
    <w:rPr>
      <w:szCs w:val="24"/>
      <w:lang w:eastAsia="lt-LT"/>
    </w:rPr>
  </w:style>
  <w:style w:type="paragraph" w:customStyle="1" w:styleId="tin">
    <w:name w:val="tin"/>
    <w:basedOn w:val="prastasis"/>
    <w:rsid w:val="001C607A"/>
    <w:pPr>
      <w:spacing w:before="100" w:beforeAutospacing="1" w:after="100" w:afterAutospacing="1"/>
    </w:pPr>
    <w:rPr>
      <w:szCs w:val="24"/>
      <w:lang w:eastAsia="lt-LT"/>
    </w:rPr>
  </w:style>
  <w:style w:type="paragraph" w:customStyle="1" w:styleId="tip">
    <w:name w:val="tip"/>
    <w:basedOn w:val="prastasis"/>
    <w:rsid w:val="001C607A"/>
    <w:pPr>
      <w:spacing w:before="100" w:beforeAutospacing="1" w:after="100" w:afterAutospacing="1"/>
    </w:pPr>
    <w:rPr>
      <w:szCs w:val="24"/>
      <w:lang w:eastAsia="lt-LT"/>
    </w:rPr>
  </w:style>
  <w:style w:type="character" w:styleId="Hipersaitas">
    <w:name w:val="Hyperlink"/>
    <w:basedOn w:val="Numatytasispastraiposriftas"/>
    <w:uiPriority w:val="99"/>
    <w:semiHidden/>
    <w:unhideWhenUsed/>
    <w:rsid w:val="001C607A"/>
    <w:rPr>
      <w:color w:val="0000FF"/>
      <w:u w:val="single"/>
    </w:rPr>
  </w:style>
  <w:style w:type="character" w:styleId="Perirtashipersaitas">
    <w:name w:val="FollowedHyperlink"/>
    <w:basedOn w:val="Numatytasispastraiposriftas"/>
    <w:uiPriority w:val="99"/>
    <w:semiHidden/>
    <w:unhideWhenUsed/>
    <w:rsid w:val="001C607A"/>
    <w:rPr>
      <w:color w:val="800080"/>
      <w:u w:val="single"/>
    </w:rPr>
  </w:style>
  <w:style w:type="paragraph" w:customStyle="1" w:styleId="tartin">
    <w:name w:val="tartin"/>
    <w:basedOn w:val="prastasis"/>
    <w:rsid w:val="001C607A"/>
    <w:pPr>
      <w:spacing w:before="100" w:beforeAutospacing="1" w:after="100" w:afterAutospacing="1"/>
    </w:pPr>
    <w:rPr>
      <w:szCs w:val="24"/>
      <w:lang w:eastAsia="lt-LT"/>
    </w:rPr>
  </w:style>
  <w:style w:type="paragraph" w:styleId="prastasistinklapis">
    <w:name w:val="Normal (Web)"/>
    <w:basedOn w:val="prastasis"/>
    <w:uiPriority w:val="99"/>
    <w:semiHidden/>
    <w:unhideWhenUsed/>
    <w:rsid w:val="001C607A"/>
    <w:pPr>
      <w:spacing w:before="100" w:beforeAutospacing="1" w:after="100" w:afterAutospacing="1"/>
    </w:pPr>
    <w:rPr>
      <w:szCs w:val="24"/>
      <w:lang w:eastAsia="lt-LT"/>
    </w:rPr>
  </w:style>
  <w:style w:type="paragraph" w:styleId="Z-Formospabaiga">
    <w:name w:val="HTML Bottom of Form"/>
    <w:basedOn w:val="prastasis"/>
    <w:next w:val="prastasis"/>
    <w:link w:val="Z-FormospabaigaDiagrama"/>
    <w:hidden/>
    <w:uiPriority w:val="99"/>
    <w:semiHidden/>
    <w:unhideWhenUsed/>
    <w:rsid w:val="001C607A"/>
    <w:pPr>
      <w:pBdr>
        <w:top w:val="single" w:sz="6" w:space="1" w:color="auto"/>
      </w:pBdr>
      <w:jc w:val="center"/>
    </w:pPr>
    <w:rPr>
      <w:rFonts w:ascii="Arial" w:hAnsi="Arial" w:cs="Arial"/>
      <w:vanish/>
      <w:sz w:val="16"/>
      <w:szCs w:val="16"/>
      <w:lang w:eastAsia="lt-LT"/>
    </w:rPr>
  </w:style>
  <w:style w:type="character" w:customStyle="1" w:styleId="Z-FormospabaigaDiagrama">
    <w:name w:val="Z-Formos pabaiga Diagrama"/>
    <w:basedOn w:val="Numatytasispastraiposriftas"/>
    <w:link w:val="Z-Formospabaiga"/>
    <w:uiPriority w:val="99"/>
    <w:semiHidden/>
    <w:rsid w:val="001C607A"/>
    <w:rPr>
      <w:rFonts w:ascii="Arial" w:eastAsia="Times New Roman" w:hAnsi="Arial" w:cs="Arial"/>
      <w:vanish/>
      <w:sz w:val="16"/>
      <w:szCs w:val="16"/>
      <w:lang w:eastAsia="lt-LT"/>
    </w:rPr>
  </w:style>
  <w:style w:type="character" w:styleId="Puslapioinaosnuoroda">
    <w:name w:val="footnote reference"/>
    <w:uiPriority w:val="99"/>
    <w:rsid w:val="00340816"/>
    <w:rPr>
      <w:vertAlign w:val="superscript"/>
    </w:rPr>
  </w:style>
  <w:style w:type="paragraph" w:styleId="Puslapioinaostekstas">
    <w:name w:val="footnote text"/>
    <w:aliases w:val="Footnote"/>
    <w:basedOn w:val="prastasis"/>
    <w:link w:val="PuslapioinaostekstasDiagrama"/>
    <w:uiPriority w:val="99"/>
    <w:rsid w:val="00340816"/>
    <w:rPr>
      <w:sz w:val="20"/>
      <w:lang w:val="en-GB"/>
    </w:rPr>
  </w:style>
  <w:style w:type="character" w:customStyle="1" w:styleId="PuslapioinaostekstasDiagrama">
    <w:name w:val="Puslapio išnašos tekstas Diagrama"/>
    <w:aliases w:val="Footnote Diagrama"/>
    <w:basedOn w:val="Numatytasispastraiposriftas"/>
    <w:link w:val="Puslapioinaostekstas"/>
    <w:uiPriority w:val="99"/>
    <w:rsid w:val="00340816"/>
    <w:rPr>
      <w:rFonts w:ascii="Times New Roman" w:eastAsia="Times New Roman" w:hAnsi="Times New Roman" w:cs="Times New Roman"/>
      <w:sz w:val="20"/>
      <w:szCs w:val="20"/>
      <w:lang w:val="en-GB"/>
    </w:rPr>
  </w:style>
  <w:style w:type="paragraph" w:styleId="Antrats">
    <w:name w:val="header"/>
    <w:basedOn w:val="prastasis"/>
    <w:link w:val="AntratsDiagrama"/>
    <w:uiPriority w:val="99"/>
    <w:unhideWhenUsed/>
    <w:rsid w:val="000F40F8"/>
    <w:pPr>
      <w:tabs>
        <w:tab w:val="center" w:pos="4819"/>
        <w:tab w:val="right" w:pos="9638"/>
      </w:tabs>
    </w:pPr>
  </w:style>
  <w:style w:type="character" w:customStyle="1" w:styleId="AntratsDiagrama">
    <w:name w:val="Antraštės Diagrama"/>
    <w:basedOn w:val="Numatytasispastraiposriftas"/>
    <w:link w:val="Antrats"/>
    <w:uiPriority w:val="99"/>
    <w:rsid w:val="000F40F8"/>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0F40F8"/>
    <w:pPr>
      <w:tabs>
        <w:tab w:val="center" w:pos="4819"/>
        <w:tab w:val="right" w:pos="9638"/>
      </w:tabs>
    </w:pPr>
  </w:style>
  <w:style w:type="character" w:customStyle="1" w:styleId="PoratDiagrama">
    <w:name w:val="Poraštė Diagrama"/>
    <w:basedOn w:val="Numatytasispastraiposriftas"/>
    <w:link w:val="Porat"/>
    <w:uiPriority w:val="99"/>
    <w:rsid w:val="000F40F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F6AD4-EAF0-4B58-A42E-BC287740A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15542</Words>
  <Characters>8859</Characters>
  <Application>Microsoft Office Word</Application>
  <DocSecurity>0</DocSecurity>
  <Lines>73</Lines>
  <Paragraphs>48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c:creator>
  <cp:lastModifiedBy>Ruta</cp:lastModifiedBy>
  <cp:revision>2</cp:revision>
  <dcterms:created xsi:type="dcterms:W3CDTF">2021-06-14T13:21:00Z</dcterms:created>
  <dcterms:modified xsi:type="dcterms:W3CDTF">2021-06-14T13:21:00Z</dcterms:modified>
</cp:coreProperties>
</file>