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A7091D">
        <w:rPr>
          <w:sz w:val="22"/>
          <w:szCs w:val="22"/>
        </w:rPr>
        <w:t>201</w:t>
      </w:r>
      <w:r w:rsidR="00350DE6">
        <w:rPr>
          <w:sz w:val="22"/>
          <w:szCs w:val="22"/>
        </w:rPr>
        <w:t>9</w:t>
      </w:r>
      <w:r w:rsidRPr="00A7091D">
        <w:rPr>
          <w:sz w:val="22"/>
          <w:szCs w:val="22"/>
        </w:rPr>
        <w:t xml:space="preserve"> </w:t>
      </w:r>
      <w:r w:rsidR="00A7091D" w:rsidRPr="00A7091D">
        <w:rPr>
          <w:sz w:val="22"/>
          <w:szCs w:val="22"/>
        </w:rPr>
        <w:t xml:space="preserve">m. </w:t>
      </w:r>
      <w:r w:rsidR="000E15EE">
        <w:rPr>
          <w:sz w:val="22"/>
          <w:szCs w:val="22"/>
        </w:rPr>
        <w:t xml:space="preserve">spalio 25 </w:t>
      </w:r>
      <w:r w:rsidRPr="00A7091D">
        <w:rPr>
          <w:sz w:val="22"/>
          <w:szCs w:val="22"/>
        </w:rPr>
        <w:t xml:space="preserve">d.   posėdžio </w:t>
      </w:r>
      <w:r w:rsidRPr="00417925">
        <w:rPr>
          <w:sz w:val="22"/>
          <w:szCs w:val="22"/>
        </w:rPr>
        <w:t xml:space="preserve">protokolu </w:t>
      </w:r>
      <w:r w:rsidR="00D11D11">
        <w:rPr>
          <w:sz w:val="22"/>
          <w:szCs w:val="22"/>
        </w:rPr>
        <w:t>Nr.</w:t>
      </w:r>
      <w:r w:rsidR="000E15EE">
        <w:rPr>
          <w:sz w:val="22"/>
          <w:szCs w:val="22"/>
        </w:rPr>
        <w:t xml:space="preserve"> 2019/2</w:t>
      </w:r>
      <w:r w:rsidR="00910A34">
        <w:rPr>
          <w:sz w:val="22"/>
          <w:szCs w:val="22"/>
        </w:rPr>
        <w:t xml:space="preserve"> 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43"/>
        <w:gridCol w:w="5487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1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7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1F" w:rsidRDefault="0007081F" w:rsidP="00340816">
      <w:r>
        <w:separator/>
      </w:r>
    </w:p>
  </w:endnote>
  <w:endnote w:type="continuationSeparator" w:id="0">
    <w:p w:rsidR="0007081F" w:rsidRDefault="0007081F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7081F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1F" w:rsidRDefault="0007081F" w:rsidP="00340816">
      <w:r>
        <w:separator/>
      </w:r>
    </w:p>
  </w:footnote>
  <w:footnote w:type="continuationSeparator" w:id="0">
    <w:p w:rsidR="0007081F" w:rsidRDefault="0007081F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081F"/>
    <w:rsid w:val="00073097"/>
    <w:rsid w:val="0008313A"/>
    <w:rsid w:val="00084ED6"/>
    <w:rsid w:val="000A280E"/>
    <w:rsid w:val="000B2680"/>
    <w:rsid w:val="000C0F47"/>
    <w:rsid w:val="000C3ED7"/>
    <w:rsid w:val="000E15EE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5483C"/>
    <w:rsid w:val="001602A6"/>
    <w:rsid w:val="00185C9B"/>
    <w:rsid w:val="001B161C"/>
    <w:rsid w:val="001B47D7"/>
    <w:rsid w:val="001C42CA"/>
    <w:rsid w:val="001C607A"/>
    <w:rsid w:val="001C61AE"/>
    <w:rsid w:val="001D3BA7"/>
    <w:rsid w:val="001E2A28"/>
    <w:rsid w:val="002019AF"/>
    <w:rsid w:val="00201EDA"/>
    <w:rsid w:val="00225327"/>
    <w:rsid w:val="0027409E"/>
    <w:rsid w:val="00280308"/>
    <w:rsid w:val="00282619"/>
    <w:rsid w:val="0029616C"/>
    <w:rsid w:val="002A4CE9"/>
    <w:rsid w:val="002C1526"/>
    <w:rsid w:val="002D62CD"/>
    <w:rsid w:val="002F51CF"/>
    <w:rsid w:val="00307C1F"/>
    <w:rsid w:val="0032527D"/>
    <w:rsid w:val="0033118B"/>
    <w:rsid w:val="003351DC"/>
    <w:rsid w:val="00340816"/>
    <w:rsid w:val="00350DE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1521A"/>
    <w:rsid w:val="00421D64"/>
    <w:rsid w:val="004415A5"/>
    <w:rsid w:val="00453A22"/>
    <w:rsid w:val="00466398"/>
    <w:rsid w:val="00473556"/>
    <w:rsid w:val="00492B0E"/>
    <w:rsid w:val="004C0280"/>
    <w:rsid w:val="004C756B"/>
    <w:rsid w:val="004D3892"/>
    <w:rsid w:val="004E35EE"/>
    <w:rsid w:val="004F1B04"/>
    <w:rsid w:val="00500F87"/>
    <w:rsid w:val="0051668C"/>
    <w:rsid w:val="005327DE"/>
    <w:rsid w:val="00535A2C"/>
    <w:rsid w:val="005503B3"/>
    <w:rsid w:val="0055113D"/>
    <w:rsid w:val="005513BC"/>
    <w:rsid w:val="00561B6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E5865"/>
    <w:rsid w:val="006E71DD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5672"/>
    <w:rsid w:val="008A6510"/>
    <w:rsid w:val="008B5320"/>
    <w:rsid w:val="008C2F67"/>
    <w:rsid w:val="008E70DD"/>
    <w:rsid w:val="00902A42"/>
    <w:rsid w:val="00910A34"/>
    <w:rsid w:val="009118A1"/>
    <w:rsid w:val="00913650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C6B55"/>
    <w:rsid w:val="009D2ACC"/>
    <w:rsid w:val="009D7035"/>
    <w:rsid w:val="009F6C4B"/>
    <w:rsid w:val="00A015DE"/>
    <w:rsid w:val="00A07476"/>
    <w:rsid w:val="00A17165"/>
    <w:rsid w:val="00A214BD"/>
    <w:rsid w:val="00A24979"/>
    <w:rsid w:val="00A4346C"/>
    <w:rsid w:val="00A65B4F"/>
    <w:rsid w:val="00A7091D"/>
    <w:rsid w:val="00A74811"/>
    <w:rsid w:val="00A76ED6"/>
    <w:rsid w:val="00A94351"/>
    <w:rsid w:val="00A9633F"/>
    <w:rsid w:val="00AB2A64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49B"/>
    <w:rsid w:val="00C15E75"/>
    <w:rsid w:val="00C361B4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D2E6F"/>
    <w:rsid w:val="00CE3F55"/>
    <w:rsid w:val="00CF5AB2"/>
    <w:rsid w:val="00D06CBC"/>
    <w:rsid w:val="00D11D11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D6FB5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09E1A-9C08-4D0E-9053-75998DA0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163F-8059-429A-9E05-00D0D2C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Austeja Martisiute</cp:lastModifiedBy>
  <cp:revision>2</cp:revision>
  <dcterms:created xsi:type="dcterms:W3CDTF">2019-11-07T08:02:00Z</dcterms:created>
  <dcterms:modified xsi:type="dcterms:W3CDTF">2019-11-07T08:02:00Z</dcterms:modified>
</cp:coreProperties>
</file>