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A7091D">
        <w:rPr>
          <w:sz w:val="22"/>
          <w:szCs w:val="22"/>
        </w:rPr>
        <w:t>20</w:t>
      </w:r>
      <w:r w:rsidR="00C55F97">
        <w:rPr>
          <w:sz w:val="22"/>
          <w:szCs w:val="22"/>
        </w:rPr>
        <w:t xml:space="preserve">20 m. </w:t>
      </w:r>
      <w:r w:rsidR="001B7DF0">
        <w:rPr>
          <w:sz w:val="22"/>
          <w:szCs w:val="22"/>
        </w:rPr>
        <w:t xml:space="preserve"> lapkričio 3 </w:t>
      </w:r>
      <w:r w:rsidRPr="00A7091D">
        <w:rPr>
          <w:sz w:val="22"/>
          <w:szCs w:val="22"/>
        </w:rPr>
        <w:t xml:space="preserve">d.   posėdžio </w:t>
      </w:r>
      <w:r w:rsidRPr="00417925">
        <w:rPr>
          <w:sz w:val="22"/>
          <w:szCs w:val="22"/>
        </w:rPr>
        <w:t xml:space="preserve">protokolu </w:t>
      </w:r>
      <w:r w:rsidR="00D11D11">
        <w:rPr>
          <w:sz w:val="22"/>
          <w:szCs w:val="22"/>
        </w:rPr>
        <w:t>Nr.</w:t>
      </w:r>
      <w:r w:rsidR="00C55F97">
        <w:rPr>
          <w:sz w:val="22"/>
          <w:szCs w:val="22"/>
        </w:rPr>
        <w:t xml:space="preserve"> </w:t>
      </w:r>
      <w:r w:rsidR="001B7DF0">
        <w:rPr>
          <w:sz w:val="22"/>
          <w:szCs w:val="22"/>
        </w:rPr>
        <w:t>2020/2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43"/>
        <w:gridCol w:w="5487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1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7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8A" w:rsidRDefault="00A7368A" w:rsidP="00340816">
      <w:r>
        <w:separator/>
      </w:r>
    </w:p>
  </w:endnote>
  <w:endnote w:type="continuationSeparator" w:id="0">
    <w:p w:rsidR="00A7368A" w:rsidRDefault="00A7368A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7368A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8A" w:rsidRDefault="00A7368A" w:rsidP="00340816">
      <w:r>
        <w:separator/>
      </w:r>
    </w:p>
  </w:footnote>
  <w:footnote w:type="continuationSeparator" w:id="0">
    <w:p w:rsidR="00A7368A" w:rsidRDefault="00A7368A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3097"/>
    <w:rsid w:val="0008313A"/>
    <w:rsid w:val="00084ED6"/>
    <w:rsid w:val="000A280E"/>
    <w:rsid w:val="000B2680"/>
    <w:rsid w:val="000C0F47"/>
    <w:rsid w:val="000C3ED7"/>
    <w:rsid w:val="000E15EE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5483C"/>
    <w:rsid w:val="001602A6"/>
    <w:rsid w:val="00185C9B"/>
    <w:rsid w:val="00187958"/>
    <w:rsid w:val="001B161C"/>
    <w:rsid w:val="001B47D7"/>
    <w:rsid w:val="001B7DF0"/>
    <w:rsid w:val="001C42CA"/>
    <w:rsid w:val="001C607A"/>
    <w:rsid w:val="001C61AE"/>
    <w:rsid w:val="001D3BA7"/>
    <w:rsid w:val="001E2A28"/>
    <w:rsid w:val="002019AF"/>
    <w:rsid w:val="00201EDA"/>
    <w:rsid w:val="00205A78"/>
    <w:rsid w:val="00225327"/>
    <w:rsid w:val="00264634"/>
    <w:rsid w:val="0027409E"/>
    <w:rsid w:val="00280308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50DE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1521A"/>
    <w:rsid w:val="00421D64"/>
    <w:rsid w:val="004415A5"/>
    <w:rsid w:val="00453A22"/>
    <w:rsid w:val="00466398"/>
    <w:rsid w:val="00473556"/>
    <w:rsid w:val="00492B0E"/>
    <w:rsid w:val="004C0280"/>
    <w:rsid w:val="004C756B"/>
    <w:rsid w:val="004D3892"/>
    <w:rsid w:val="004E35EE"/>
    <w:rsid w:val="004F1B04"/>
    <w:rsid w:val="00500F87"/>
    <w:rsid w:val="0051668C"/>
    <w:rsid w:val="005327DE"/>
    <w:rsid w:val="00535A2C"/>
    <w:rsid w:val="005503B3"/>
    <w:rsid w:val="0055113D"/>
    <w:rsid w:val="005513BC"/>
    <w:rsid w:val="00561B6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C7A6D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E5865"/>
    <w:rsid w:val="006E71DD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5672"/>
    <w:rsid w:val="008A6510"/>
    <w:rsid w:val="008A6658"/>
    <w:rsid w:val="008B5320"/>
    <w:rsid w:val="008C2F67"/>
    <w:rsid w:val="008E70DD"/>
    <w:rsid w:val="00902A42"/>
    <w:rsid w:val="00910A34"/>
    <w:rsid w:val="009118A1"/>
    <w:rsid w:val="00913650"/>
    <w:rsid w:val="00922AAA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C6B55"/>
    <w:rsid w:val="009D2ACC"/>
    <w:rsid w:val="009D7035"/>
    <w:rsid w:val="009F6C4B"/>
    <w:rsid w:val="00A015DE"/>
    <w:rsid w:val="00A07476"/>
    <w:rsid w:val="00A17165"/>
    <w:rsid w:val="00A214BD"/>
    <w:rsid w:val="00A24979"/>
    <w:rsid w:val="00A4346C"/>
    <w:rsid w:val="00A65B4F"/>
    <w:rsid w:val="00A7091D"/>
    <w:rsid w:val="00A7368A"/>
    <w:rsid w:val="00A74811"/>
    <w:rsid w:val="00A76ED6"/>
    <w:rsid w:val="00A94351"/>
    <w:rsid w:val="00A9633F"/>
    <w:rsid w:val="00AB2A64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2C4"/>
    <w:rsid w:val="00C1249B"/>
    <w:rsid w:val="00C15E75"/>
    <w:rsid w:val="00C361B4"/>
    <w:rsid w:val="00C44022"/>
    <w:rsid w:val="00C55F97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D2E6F"/>
    <w:rsid w:val="00CE3F55"/>
    <w:rsid w:val="00CF5AB2"/>
    <w:rsid w:val="00D06CBC"/>
    <w:rsid w:val="00D11D11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D6FB5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334D1-0A38-4E1C-9137-8CD3A51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AFD7-A561-409E-A4BA-11ED5653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</dc:creator>
  <cp:lastModifiedBy>user</cp:lastModifiedBy>
  <cp:revision>2</cp:revision>
  <dcterms:created xsi:type="dcterms:W3CDTF">2020-11-15T13:51:00Z</dcterms:created>
  <dcterms:modified xsi:type="dcterms:W3CDTF">2020-11-15T13:51:00Z</dcterms:modified>
</cp:coreProperties>
</file>