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3EF38" w14:textId="77777777" w:rsidR="00001374" w:rsidRPr="00863AF3" w:rsidRDefault="00001374" w:rsidP="00C13873">
      <w:pPr>
        <w:pStyle w:val="Pavadinimas"/>
        <w:ind w:left="10368" w:right="720"/>
        <w:jc w:val="left"/>
        <w:rPr>
          <w:sz w:val="22"/>
          <w:szCs w:val="22"/>
          <w:lang w:val="lt-LT"/>
        </w:rPr>
      </w:pPr>
      <w:bookmarkStart w:id="0" w:name="_GoBack"/>
      <w:bookmarkEnd w:id="0"/>
    </w:p>
    <w:p w14:paraId="67A0A543" w14:textId="77777777" w:rsidR="00001374" w:rsidRPr="00863AF3" w:rsidRDefault="00001374" w:rsidP="00A45033">
      <w:pPr>
        <w:pStyle w:val="Pavadinimas"/>
        <w:ind w:left="10368" w:right="720"/>
        <w:jc w:val="left"/>
        <w:rPr>
          <w:sz w:val="22"/>
          <w:szCs w:val="22"/>
          <w:lang w:val="lt-LT"/>
        </w:rPr>
      </w:pPr>
      <w:r w:rsidRPr="00863AF3">
        <w:rPr>
          <w:sz w:val="22"/>
          <w:szCs w:val="22"/>
          <w:lang w:val="lt-LT"/>
        </w:rPr>
        <w:t>PATVIRTINTA</w:t>
      </w:r>
    </w:p>
    <w:p w14:paraId="275EF87B" w14:textId="77777777" w:rsidR="000E3FC6" w:rsidRPr="007E6A93" w:rsidRDefault="000E3FC6" w:rsidP="000E3FC6">
      <w:pPr>
        <w:jc w:val="center"/>
        <w:rPr>
          <w:i/>
        </w:rPr>
      </w:pPr>
    </w:p>
    <w:p w14:paraId="18F0E4FE" w14:textId="769EBD8A" w:rsidR="00001374" w:rsidRPr="00863AF3" w:rsidRDefault="000E3FC6" w:rsidP="00001374">
      <w:pPr>
        <w:pStyle w:val="Pavadinimas"/>
        <w:ind w:left="10368" w:right="720"/>
        <w:jc w:val="left"/>
        <w:rPr>
          <w:sz w:val="22"/>
          <w:szCs w:val="22"/>
          <w:lang w:val="lt-LT"/>
        </w:rPr>
      </w:pPr>
      <w:r w:rsidRPr="000E3FC6">
        <w:t>Pietvakarių Lietuvos žuvininkystės regiono vietos veiklos grupė</w:t>
      </w:r>
      <w:r w:rsidRPr="000E3FC6">
        <w:rPr>
          <w:lang w:val="en-US"/>
        </w:rPr>
        <w:t>s</w:t>
      </w:r>
      <w:r w:rsidRPr="00863AF3">
        <w:rPr>
          <w:sz w:val="22"/>
          <w:szCs w:val="22"/>
          <w:lang w:val="lt-LT"/>
        </w:rPr>
        <w:t xml:space="preserve"> </w:t>
      </w:r>
      <w:r w:rsidR="00001374" w:rsidRPr="00863AF3">
        <w:rPr>
          <w:sz w:val="22"/>
          <w:szCs w:val="22"/>
          <w:lang w:val="lt-LT"/>
        </w:rPr>
        <w:t>valdybos</w:t>
      </w:r>
    </w:p>
    <w:p w14:paraId="0FAA2AED" w14:textId="38EF4E68" w:rsidR="00001374" w:rsidRPr="00863AF3" w:rsidRDefault="00C63A3F" w:rsidP="00001374">
      <w:pPr>
        <w:pStyle w:val="Pavadinimas"/>
        <w:ind w:left="10368" w:right="720"/>
        <w:jc w:val="left"/>
        <w:rPr>
          <w:sz w:val="22"/>
          <w:szCs w:val="22"/>
          <w:lang w:val="lt-LT"/>
        </w:rPr>
      </w:pPr>
      <w:r w:rsidRPr="00C63A3F">
        <w:rPr>
          <w:sz w:val="22"/>
          <w:szCs w:val="22"/>
          <w:lang w:val="lt-LT"/>
        </w:rPr>
        <w:t xml:space="preserve">2018 m. rugsėjo 14 </w:t>
      </w:r>
      <w:r w:rsidR="00001374" w:rsidRPr="00C63A3F">
        <w:rPr>
          <w:sz w:val="22"/>
          <w:szCs w:val="22"/>
          <w:lang w:val="lt-LT"/>
        </w:rPr>
        <w:t xml:space="preserve"> d.   </w:t>
      </w:r>
      <w:r w:rsidR="00001374" w:rsidRPr="00863AF3">
        <w:rPr>
          <w:sz w:val="22"/>
          <w:szCs w:val="22"/>
          <w:lang w:val="lt-LT"/>
        </w:rPr>
        <w:t xml:space="preserve">posėdžio protokolu </w:t>
      </w:r>
      <w:r w:rsidR="00001374" w:rsidRPr="005377BB">
        <w:rPr>
          <w:sz w:val="22"/>
          <w:szCs w:val="22"/>
          <w:lang w:val="lt-LT"/>
        </w:rPr>
        <w:t xml:space="preserve">Nr. </w:t>
      </w:r>
      <w:r w:rsidR="005377BB" w:rsidRPr="005377BB">
        <w:rPr>
          <w:sz w:val="22"/>
          <w:szCs w:val="22"/>
          <w:lang w:val="lt-LT"/>
        </w:rPr>
        <w:t>2018-2</w:t>
      </w:r>
    </w:p>
    <w:p w14:paraId="66095E1C" w14:textId="77777777" w:rsidR="00001374" w:rsidRPr="00863AF3" w:rsidRDefault="00001374" w:rsidP="00001374">
      <w:pPr>
        <w:pStyle w:val="Pavadinimas"/>
        <w:ind w:left="10368" w:right="720"/>
        <w:jc w:val="left"/>
        <w:rPr>
          <w:sz w:val="22"/>
          <w:szCs w:val="22"/>
          <w:lang w:val="lt-LT"/>
        </w:rPr>
      </w:pPr>
    </w:p>
    <w:p w14:paraId="5B5A007F" w14:textId="77777777" w:rsidR="00FB1543" w:rsidRPr="00863AF3" w:rsidRDefault="00FB1543" w:rsidP="00FB1543">
      <w:pPr>
        <w:jc w:val="center"/>
        <w:rPr>
          <w:b/>
          <w:sz w:val="22"/>
          <w:szCs w:val="22"/>
        </w:rPr>
      </w:pPr>
    </w:p>
    <w:p w14:paraId="26D1EC78" w14:textId="77777777" w:rsidR="00FB1543" w:rsidRPr="00863AF3" w:rsidRDefault="00FB1543" w:rsidP="00FB1543">
      <w:pPr>
        <w:jc w:val="center"/>
        <w:rPr>
          <w:sz w:val="22"/>
          <w:szCs w:val="22"/>
        </w:rPr>
      </w:pPr>
      <w:r w:rsidRPr="00863AF3">
        <w:rPr>
          <w:b/>
          <w:noProof/>
          <w:sz w:val="22"/>
          <w:szCs w:val="22"/>
          <w:lang w:val="en-US" w:eastAsia="en-US"/>
        </w:rPr>
        <w:drawing>
          <wp:inline distT="0" distB="0" distL="0" distR="0" wp14:anchorId="0FCF2976" wp14:editId="1976585B">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5E697363" w14:textId="418B6710" w:rsidR="00FB1543" w:rsidRPr="00863AF3" w:rsidRDefault="00FB1543" w:rsidP="00FB1543">
      <w:pPr>
        <w:jc w:val="center"/>
        <w:rPr>
          <w:sz w:val="22"/>
          <w:szCs w:val="22"/>
        </w:rPr>
      </w:pPr>
    </w:p>
    <w:p w14:paraId="0E7C74DC" w14:textId="77777777" w:rsidR="00FB1543" w:rsidRPr="00863AF3" w:rsidRDefault="00FB1543" w:rsidP="00FB1543">
      <w:pPr>
        <w:jc w:val="center"/>
        <w:rPr>
          <w:sz w:val="22"/>
          <w:szCs w:val="22"/>
        </w:rPr>
      </w:pPr>
    </w:p>
    <w:p w14:paraId="579BD1DE" w14:textId="43312719" w:rsidR="00FB1543" w:rsidRPr="00863AF3" w:rsidRDefault="00FB1543" w:rsidP="00FB1543">
      <w:pPr>
        <w:jc w:val="center"/>
        <w:rPr>
          <w:b/>
          <w:sz w:val="22"/>
          <w:szCs w:val="22"/>
        </w:rPr>
      </w:pPr>
      <w:r w:rsidRPr="00863AF3">
        <w:rPr>
          <w:b/>
          <w:sz w:val="22"/>
          <w:szCs w:val="22"/>
        </w:rPr>
        <w:t xml:space="preserve">KVIETIMAS TEIKTI VIETOS PROJEKTUS </w:t>
      </w:r>
      <w:r w:rsidRPr="008E4A23">
        <w:rPr>
          <w:b/>
          <w:sz w:val="22"/>
          <w:szCs w:val="22"/>
        </w:rPr>
        <w:t xml:space="preserve">Nr. </w:t>
      </w:r>
      <w:r w:rsidR="006844B8" w:rsidRPr="008E4A23">
        <w:rPr>
          <w:b/>
          <w:sz w:val="22"/>
          <w:szCs w:val="22"/>
        </w:rPr>
        <w:t>5</w:t>
      </w:r>
    </w:p>
    <w:p w14:paraId="4F69585A" w14:textId="4D6539C8" w:rsidR="00BA526C" w:rsidRPr="00863AF3" w:rsidRDefault="00BA526C" w:rsidP="007151C4">
      <w:pPr>
        <w:pStyle w:val="Antrats"/>
        <w:tabs>
          <w:tab w:val="center" w:pos="6120"/>
        </w:tabs>
        <w:rPr>
          <w:b/>
          <w:sz w:val="22"/>
          <w:szCs w:val="22"/>
          <w:lang w:val="lt-LT"/>
        </w:rPr>
      </w:pPr>
    </w:p>
    <w:p w14:paraId="7106E968" w14:textId="77777777" w:rsidR="007A4C82" w:rsidRPr="00863AF3" w:rsidRDefault="007A4C82" w:rsidP="007A4C82">
      <w:pPr>
        <w:pStyle w:val="num1Diagrama"/>
        <w:numPr>
          <w:ilvl w:val="0"/>
          <w:numId w:val="0"/>
        </w:numPr>
        <w:tabs>
          <w:tab w:val="left" w:pos="567"/>
          <w:tab w:val="num" w:pos="2541"/>
        </w:tabs>
        <w:jc w:val="center"/>
        <w:rPr>
          <w:b/>
          <w:sz w:val="22"/>
          <w:szCs w:val="22"/>
          <w:lang w:val="lt-LT"/>
        </w:rPr>
      </w:pPr>
    </w:p>
    <w:p w14:paraId="31353B96" w14:textId="77777777" w:rsidR="00BA0338" w:rsidRPr="00863AF3" w:rsidRDefault="00BA0338" w:rsidP="007A4C82">
      <w:pPr>
        <w:pStyle w:val="num1Diagrama"/>
        <w:numPr>
          <w:ilvl w:val="0"/>
          <w:numId w:val="0"/>
        </w:numPr>
        <w:tabs>
          <w:tab w:val="left" w:pos="567"/>
          <w:tab w:val="num" w:pos="2541"/>
        </w:tabs>
        <w:jc w:val="center"/>
        <w:rPr>
          <w:b/>
          <w:sz w:val="22"/>
          <w:szCs w:val="22"/>
          <w:lang w:val="lt-LT"/>
        </w:rPr>
      </w:pPr>
    </w:p>
    <w:p w14:paraId="623BA642" w14:textId="3F6691D6" w:rsidR="00766A0D" w:rsidRPr="00863AF3" w:rsidRDefault="00F9551E" w:rsidP="00CB2210">
      <w:pPr>
        <w:pStyle w:val="num1Diagrama"/>
        <w:numPr>
          <w:ilvl w:val="0"/>
          <w:numId w:val="0"/>
        </w:numPr>
        <w:tabs>
          <w:tab w:val="left" w:pos="567"/>
          <w:tab w:val="num" w:pos="2541"/>
        </w:tabs>
        <w:ind w:right="-456"/>
        <w:jc w:val="center"/>
        <w:rPr>
          <w:sz w:val="22"/>
          <w:szCs w:val="22"/>
          <w:lang w:val="lt-LT"/>
        </w:rPr>
      </w:pPr>
      <w:r w:rsidRPr="00863AF3">
        <w:rPr>
          <w:b/>
          <w:sz w:val="22"/>
          <w:szCs w:val="22"/>
          <w:lang w:val="lt-LT"/>
        </w:rPr>
        <w:t>VIETOS PROJEKTŲ FINANSAVIMO SĄLYGŲ APRAŠAS</w:t>
      </w:r>
    </w:p>
    <w:p w14:paraId="256617BB" w14:textId="69643895" w:rsidR="004A022A" w:rsidRPr="00527797" w:rsidRDefault="004473B9" w:rsidP="00527797">
      <w:pPr>
        <w:pStyle w:val="BodyText1"/>
        <w:spacing w:line="283" w:lineRule="auto"/>
        <w:ind w:firstLine="0"/>
        <w:jc w:val="center"/>
        <w:rPr>
          <w:b/>
          <w:sz w:val="22"/>
          <w:szCs w:val="22"/>
          <w:lang w:val="lt-LT"/>
        </w:rPr>
      </w:pPr>
      <w:r w:rsidRPr="00527797">
        <w:rPr>
          <w:b/>
          <w:sz w:val="22"/>
          <w:szCs w:val="22"/>
          <w:lang w:val="lt-LT"/>
        </w:rPr>
        <w:t>(</w:t>
      </w:r>
      <w:r w:rsidRPr="00527797">
        <w:rPr>
          <w:b/>
          <w:sz w:val="22"/>
          <w:szCs w:val="22"/>
        </w:rPr>
        <w:t>BIVP-AKVA-SAVA-1</w:t>
      </w:r>
      <w:r w:rsidR="00676178" w:rsidRPr="00527797">
        <w:rPr>
          <w:b/>
          <w:sz w:val="22"/>
          <w:szCs w:val="22"/>
        </w:rPr>
        <w:t>)</w:t>
      </w:r>
    </w:p>
    <w:p w14:paraId="6D57E596" w14:textId="3A1A41A6" w:rsidR="00453FB7" w:rsidRPr="00863AF3" w:rsidRDefault="00453FB7" w:rsidP="008C4D17">
      <w:pPr>
        <w:pStyle w:val="BodyText1"/>
        <w:spacing w:line="283" w:lineRule="auto"/>
        <w:jc w:val="center"/>
        <w:rPr>
          <w:sz w:val="22"/>
          <w:szCs w:val="22"/>
          <w:lang w:val="lt-LT"/>
        </w:rPr>
      </w:pPr>
    </w:p>
    <w:p w14:paraId="600F8EEC" w14:textId="10ECF3D5" w:rsidR="009E5648" w:rsidRPr="00863AF3" w:rsidRDefault="009E5648" w:rsidP="00453FB7">
      <w:pPr>
        <w:pStyle w:val="BodyText1"/>
        <w:spacing w:line="283" w:lineRule="auto"/>
        <w:jc w:val="center"/>
        <w:rPr>
          <w:color w:val="auto"/>
          <w:sz w:val="22"/>
          <w:szCs w:val="22"/>
          <w:lang w:val="lt-LT"/>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735"/>
        <w:gridCol w:w="403"/>
        <w:gridCol w:w="404"/>
        <w:gridCol w:w="404"/>
        <w:gridCol w:w="404"/>
        <w:gridCol w:w="403"/>
        <w:gridCol w:w="403"/>
        <w:gridCol w:w="403"/>
        <w:gridCol w:w="403"/>
        <w:gridCol w:w="403"/>
        <w:gridCol w:w="403"/>
        <w:gridCol w:w="404"/>
        <w:gridCol w:w="404"/>
        <w:gridCol w:w="113"/>
        <w:gridCol w:w="291"/>
        <w:gridCol w:w="404"/>
        <w:gridCol w:w="403"/>
        <w:gridCol w:w="436"/>
        <w:gridCol w:w="403"/>
        <w:gridCol w:w="403"/>
        <w:gridCol w:w="490"/>
        <w:gridCol w:w="880"/>
      </w:tblGrid>
      <w:tr w:rsidR="009F3AD7" w:rsidRPr="00863AF3" w14:paraId="4C22C21B" w14:textId="77777777" w:rsidTr="009053E9">
        <w:trPr>
          <w:trHeight w:val="285"/>
        </w:trPr>
        <w:tc>
          <w:tcPr>
            <w:tcW w:w="15055" w:type="dxa"/>
            <w:gridSpan w:val="23"/>
            <w:shd w:val="clear" w:color="auto" w:fill="F4B083"/>
            <w:vAlign w:val="center"/>
          </w:tcPr>
          <w:p w14:paraId="7E16CF7C" w14:textId="77777777" w:rsidR="009F3AD7" w:rsidRPr="00863AF3" w:rsidRDefault="002D0B1A" w:rsidP="00FC750A">
            <w:pPr>
              <w:rPr>
                <w:b/>
                <w:sz w:val="22"/>
                <w:szCs w:val="22"/>
              </w:rPr>
            </w:pPr>
            <w:r w:rsidRPr="00863AF3">
              <w:rPr>
                <w:b/>
                <w:sz w:val="22"/>
                <w:szCs w:val="22"/>
              </w:rPr>
              <w:t>1</w:t>
            </w:r>
            <w:r w:rsidR="009F3AD7" w:rsidRPr="00863AF3">
              <w:rPr>
                <w:b/>
                <w:sz w:val="22"/>
                <w:szCs w:val="22"/>
              </w:rPr>
              <w:t>. BENDROJI VIETOS PROJ</w:t>
            </w:r>
            <w:r w:rsidR="00FC750A" w:rsidRPr="00863AF3">
              <w:rPr>
                <w:b/>
                <w:sz w:val="22"/>
                <w:szCs w:val="22"/>
              </w:rPr>
              <w:t xml:space="preserve">EKTŲ FINANSAVIMO SĄLYGŲ APRAŠO </w:t>
            </w:r>
            <w:r w:rsidR="009F3AD7" w:rsidRPr="00863AF3">
              <w:rPr>
                <w:b/>
                <w:sz w:val="22"/>
                <w:szCs w:val="22"/>
              </w:rPr>
              <w:t>DALIS</w:t>
            </w:r>
          </w:p>
        </w:tc>
      </w:tr>
      <w:tr w:rsidR="00C62040" w:rsidRPr="00863AF3" w14:paraId="6BE1DE1D" w14:textId="77777777" w:rsidTr="009B2449">
        <w:trPr>
          <w:trHeight w:val="464"/>
        </w:trPr>
        <w:tc>
          <w:tcPr>
            <w:tcW w:w="656" w:type="dxa"/>
            <w:shd w:val="clear" w:color="auto" w:fill="auto"/>
          </w:tcPr>
          <w:p w14:paraId="6C7D5B99" w14:textId="77777777" w:rsidR="00C62040" w:rsidRPr="00863AF3" w:rsidRDefault="00FC750A" w:rsidP="00736A88">
            <w:pPr>
              <w:jc w:val="both"/>
              <w:rPr>
                <w:sz w:val="22"/>
                <w:szCs w:val="22"/>
              </w:rPr>
            </w:pPr>
            <w:r w:rsidRPr="00863AF3">
              <w:rPr>
                <w:sz w:val="22"/>
                <w:szCs w:val="22"/>
              </w:rPr>
              <w:t>1.1.</w:t>
            </w:r>
          </w:p>
        </w:tc>
        <w:tc>
          <w:tcPr>
            <w:tcW w:w="14399" w:type="dxa"/>
            <w:gridSpan w:val="22"/>
            <w:shd w:val="clear" w:color="auto" w:fill="auto"/>
          </w:tcPr>
          <w:p w14:paraId="202FFBF6" w14:textId="2142E8FB" w:rsidR="00C62040" w:rsidRPr="00527797" w:rsidRDefault="00FC750A" w:rsidP="00527797">
            <w:pPr>
              <w:pStyle w:val="BodyText1"/>
              <w:spacing w:line="283" w:lineRule="auto"/>
              <w:jc w:val="center"/>
              <w:rPr>
                <w:sz w:val="22"/>
                <w:szCs w:val="22"/>
                <w:lang w:val="lt-LT"/>
              </w:rPr>
            </w:pPr>
            <w:r w:rsidRPr="00527797">
              <w:rPr>
                <w:sz w:val="22"/>
                <w:szCs w:val="22"/>
                <w:lang w:val="lt-LT"/>
              </w:rPr>
              <w:t xml:space="preserve">Vietos projektų finansavimo sąlygų apraše (toliau – </w:t>
            </w:r>
            <w:r w:rsidR="00C62040" w:rsidRPr="00527797">
              <w:rPr>
                <w:sz w:val="22"/>
                <w:szCs w:val="22"/>
                <w:lang w:val="lt-LT"/>
              </w:rPr>
              <w:t>FSA</w:t>
            </w:r>
            <w:r w:rsidRPr="00527797">
              <w:rPr>
                <w:sz w:val="22"/>
                <w:szCs w:val="22"/>
                <w:lang w:val="lt-LT"/>
              </w:rPr>
              <w:t>)</w:t>
            </w:r>
            <w:r w:rsidR="00C62040" w:rsidRPr="00527797">
              <w:rPr>
                <w:sz w:val="22"/>
                <w:szCs w:val="22"/>
                <w:lang w:val="lt-LT"/>
              </w:rPr>
              <w:t xml:space="preserve"> nustatytos vietos projektų tinkamumo finansuoti sąlygos – reikalavimai, kurie taikomi pareiškėjui, siekiančiam gauti paramą vietos projektui įgyvendinti pagal </w:t>
            </w:r>
            <w:r w:rsidR="00386287" w:rsidRPr="00527797">
              <w:rPr>
                <w:sz w:val="22"/>
                <w:szCs w:val="22"/>
                <w:lang w:val="lt-LT"/>
              </w:rPr>
              <w:t xml:space="preserve">FSA 1.2 papunktyje nurodytą </w:t>
            </w:r>
            <w:r w:rsidR="00500F80" w:rsidRPr="00527797">
              <w:rPr>
                <w:sz w:val="24"/>
                <w:szCs w:val="24"/>
                <w:lang w:val="lt-LT"/>
              </w:rPr>
              <w:t xml:space="preserve">Pietvakarių Lietuvos žuvininkystės regiono vietos veiklos grupės </w:t>
            </w:r>
            <w:r w:rsidR="00500F80" w:rsidRPr="00863AF3">
              <w:rPr>
                <w:sz w:val="22"/>
                <w:szCs w:val="22"/>
                <w:lang w:val="lt-LT"/>
              </w:rPr>
              <w:t>vietos plėtros 2016–2023 m. strategij</w:t>
            </w:r>
            <w:r w:rsidR="00500F80">
              <w:rPr>
                <w:sz w:val="22"/>
                <w:szCs w:val="22"/>
                <w:lang w:val="lt-LT"/>
              </w:rPr>
              <w:t>os</w:t>
            </w:r>
            <w:r w:rsidR="00500F80" w:rsidRPr="00863AF3">
              <w:rPr>
                <w:sz w:val="22"/>
                <w:szCs w:val="22"/>
                <w:lang w:val="lt-LT"/>
              </w:rPr>
              <w:t xml:space="preserve">  (toliau – VPS)</w:t>
            </w:r>
            <w:r w:rsidR="00C62040" w:rsidRPr="00527797">
              <w:rPr>
                <w:sz w:val="22"/>
                <w:szCs w:val="22"/>
                <w:lang w:val="lt-LT"/>
              </w:rPr>
              <w:t xml:space="preserve"> priemonę, susidedantys iš tinkamumo finansuoti sąlygų, pareiškėjų įsipareigojimų, vietos projektų atrankos kriterijų, kitų pareiškėjams (ir partneriams)</w:t>
            </w:r>
            <w:r w:rsidR="007151C4" w:rsidRPr="00527797">
              <w:rPr>
                <w:sz w:val="22"/>
                <w:szCs w:val="22"/>
                <w:lang w:val="lt-LT"/>
              </w:rPr>
              <w:t xml:space="preserve">  </w:t>
            </w:r>
            <w:r w:rsidR="00C62040" w:rsidRPr="00527797">
              <w:rPr>
                <w:sz w:val="22"/>
                <w:szCs w:val="22"/>
                <w:lang w:val="lt-LT"/>
              </w:rPr>
              <w:t xml:space="preserve">ir vietos projektams taikomų reikalavimų. Vietos projektų atrankos ir įgyvendinimo tvarką nustato </w:t>
            </w:r>
            <w:r w:rsidR="007142BF" w:rsidRPr="00527797">
              <w:rPr>
                <w:sz w:val="22"/>
                <w:szCs w:val="22"/>
                <w:lang w:val="lt-LT"/>
              </w:rPr>
              <w:t>Žvejybos ir akvakultūros v</w:t>
            </w:r>
            <w:r w:rsidR="00C62040" w:rsidRPr="00527797">
              <w:rPr>
                <w:sz w:val="22"/>
                <w:szCs w:val="22"/>
                <w:lang w:val="lt-LT"/>
              </w:rPr>
              <w:t>ietos projektų, įgyvendinamų</w:t>
            </w:r>
            <w:r w:rsidR="007142BF" w:rsidRPr="00527797">
              <w:rPr>
                <w:sz w:val="22"/>
                <w:szCs w:val="22"/>
                <w:lang w:val="lt-LT"/>
              </w:rPr>
              <w:t xml:space="preserve"> pagal Lietuvos žuvininkystės sektoriaus 2014–2020 metų veiksmų programos priemonę „Vietos plėtros strategijų įgyvendinimas“</w:t>
            </w:r>
            <w:r w:rsidR="00C62040" w:rsidRPr="00527797">
              <w:rPr>
                <w:sz w:val="22"/>
                <w:szCs w:val="22"/>
                <w:lang w:val="lt-LT"/>
              </w:rPr>
              <w:t>, administravimo taisyklės, patvirtintos Lietuvos Resp</w:t>
            </w:r>
            <w:r w:rsidR="00BE0ABD" w:rsidRPr="00527797">
              <w:rPr>
                <w:sz w:val="22"/>
                <w:szCs w:val="22"/>
                <w:lang w:val="lt-LT"/>
              </w:rPr>
              <w:t xml:space="preserve">ublikos žemės ūkio ministro 2017 m. spalio 3 </w:t>
            </w:r>
            <w:r w:rsidR="00C62040" w:rsidRPr="00527797">
              <w:rPr>
                <w:sz w:val="22"/>
                <w:szCs w:val="22"/>
                <w:lang w:val="lt-LT"/>
              </w:rPr>
              <w:t>d.</w:t>
            </w:r>
            <w:r w:rsidR="00BE0ABD" w:rsidRPr="00527797">
              <w:rPr>
                <w:sz w:val="22"/>
                <w:szCs w:val="22"/>
                <w:lang w:val="lt-LT"/>
              </w:rPr>
              <w:t xml:space="preserve"> įsakymu Nr. 3D-617</w:t>
            </w:r>
            <w:r w:rsidR="00C62040" w:rsidRPr="00527797">
              <w:rPr>
                <w:sz w:val="22"/>
                <w:szCs w:val="22"/>
                <w:lang w:val="lt-LT"/>
              </w:rPr>
              <w:t xml:space="preserve"> „Dėl</w:t>
            </w:r>
            <w:r w:rsidR="003B64A9" w:rsidRPr="00527797">
              <w:rPr>
                <w:sz w:val="22"/>
                <w:szCs w:val="22"/>
                <w:lang w:val="lt-LT"/>
              </w:rPr>
              <w:t xml:space="preserve"> </w:t>
            </w:r>
            <w:r w:rsidR="00BE0ABD" w:rsidRPr="00527797">
              <w:rPr>
                <w:sz w:val="22"/>
                <w:szCs w:val="22"/>
                <w:lang w:val="lt-LT"/>
              </w:rPr>
              <w:t xml:space="preserve">Žvejybos ir akvakultūros vietos projektų, įgyvendinamų pagal Lietuvos žuvininkystės sektoriaus 2014–2020 metų veiksmų programos priemonę „Vietos plėtros </w:t>
            </w:r>
            <w:r w:rsidR="00BE0ABD" w:rsidRPr="00527797">
              <w:rPr>
                <w:sz w:val="22"/>
                <w:szCs w:val="22"/>
                <w:lang w:val="lt-LT"/>
              </w:rPr>
              <w:lastRenderedPageBreak/>
              <w:t xml:space="preserve">strategijų įgyvendinimas“, </w:t>
            </w:r>
            <w:r w:rsidR="00C62040" w:rsidRPr="00527797">
              <w:rPr>
                <w:sz w:val="22"/>
                <w:szCs w:val="22"/>
                <w:lang w:val="lt-LT"/>
              </w:rPr>
              <w:t xml:space="preserve">administravimo taisyklių patvirtinimo“ </w:t>
            </w:r>
            <w:r w:rsidR="006B63E1" w:rsidRPr="00527797">
              <w:rPr>
                <w:sz w:val="22"/>
                <w:szCs w:val="22"/>
                <w:lang w:val="lt-LT"/>
              </w:rPr>
              <w:t xml:space="preserve">(Lietuvos Respublikos žemės ūkio ministro </w:t>
            </w:r>
            <w:r w:rsidR="00677EAF" w:rsidRPr="00527797">
              <w:rPr>
                <w:sz w:val="22"/>
                <w:szCs w:val="22"/>
                <w:lang w:val="lt-LT"/>
              </w:rPr>
              <w:t xml:space="preserve">2017 m. spalio 3 d. įsakymo Nr. 3D-3D-617 </w:t>
            </w:r>
            <w:r w:rsidR="00C62040" w:rsidRPr="00527797">
              <w:rPr>
                <w:sz w:val="22"/>
                <w:szCs w:val="22"/>
                <w:lang w:val="lt-LT"/>
              </w:rPr>
              <w:t>(toliau – Vietos projektų administravimo taisyklės). FSA nustatytos vietos projektų tinkamumo finansuoti sąlygos turi būti įvykdyto</w:t>
            </w:r>
            <w:r w:rsidR="003D1058" w:rsidRPr="00527797">
              <w:rPr>
                <w:sz w:val="22"/>
                <w:szCs w:val="22"/>
                <w:lang w:val="lt-LT"/>
              </w:rPr>
              <w:t>s</w:t>
            </w:r>
            <w:r w:rsidR="00BC043D" w:rsidRPr="00527797">
              <w:rPr>
                <w:sz w:val="22"/>
                <w:szCs w:val="22"/>
                <w:lang w:val="lt-LT"/>
              </w:rPr>
              <w:t>, kad vietos p</w:t>
            </w:r>
            <w:r w:rsidR="00A66A9A" w:rsidRPr="00527797">
              <w:rPr>
                <w:sz w:val="22"/>
                <w:szCs w:val="22"/>
                <w:lang w:val="lt-LT"/>
              </w:rPr>
              <w:t>rojektas būtų pripažintas tinkam</w:t>
            </w:r>
            <w:r w:rsidR="0090064A" w:rsidRPr="00527797">
              <w:rPr>
                <w:sz w:val="22"/>
                <w:szCs w:val="22"/>
                <w:lang w:val="lt-LT"/>
              </w:rPr>
              <w:t>u</w:t>
            </w:r>
            <w:r w:rsidR="00BC043D" w:rsidRPr="00527797">
              <w:rPr>
                <w:sz w:val="22"/>
                <w:szCs w:val="22"/>
                <w:lang w:val="lt-LT"/>
              </w:rPr>
              <w:t xml:space="preserve"> gauti paramą</w:t>
            </w:r>
            <w:r w:rsidR="00C62040" w:rsidRPr="00527797">
              <w:rPr>
                <w:sz w:val="22"/>
                <w:szCs w:val="22"/>
                <w:lang w:val="lt-LT"/>
              </w:rPr>
              <w:t>. Atitiktis vietos projek</w:t>
            </w:r>
            <w:r w:rsidR="002E662A" w:rsidRPr="00527797">
              <w:rPr>
                <w:sz w:val="22"/>
                <w:szCs w:val="22"/>
                <w:lang w:val="lt-LT"/>
              </w:rPr>
              <w:t>to tinkamumo finansuoti sąlygom</w:t>
            </w:r>
            <w:r w:rsidR="00C62040" w:rsidRPr="00527797">
              <w:rPr>
                <w:sz w:val="22"/>
                <w:szCs w:val="22"/>
                <w:lang w:val="lt-LT"/>
              </w:rPr>
              <w:t>s turi būti išlaikoma</w:t>
            </w:r>
            <w:r w:rsidR="001731A9" w:rsidRPr="00527797">
              <w:rPr>
                <w:sz w:val="22"/>
                <w:szCs w:val="22"/>
                <w:lang w:val="lt-LT"/>
              </w:rPr>
              <w:t xml:space="preserve"> visą</w:t>
            </w:r>
            <w:r w:rsidR="00C62040" w:rsidRPr="00527797">
              <w:rPr>
                <w:sz w:val="22"/>
                <w:szCs w:val="22"/>
                <w:lang w:val="lt-LT"/>
              </w:rPr>
              <w:t xml:space="preserve"> vietos projekto įgyvendinimo </w:t>
            </w:r>
            <w:r w:rsidR="001731A9" w:rsidRPr="00527797">
              <w:rPr>
                <w:sz w:val="22"/>
                <w:szCs w:val="22"/>
                <w:lang w:val="lt-LT"/>
              </w:rPr>
              <w:t xml:space="preserve">ir </w:t>
            </w:r>
            <w:r w:rsidR="00C62040" w:rsidRPr="00527797">
              <w:rPr>
                <w:sz w:val="22"/>
                <w:szCs w:val="22"/>
                <w:lang w:val="lt-LT"/>
              </w:rPr>
              <w:t>kontrolės laikotar</w:t>
            </w:r>
            <w:r w:rsidR="008D4A65" w:rsidRPr="00527797">
              <w:rPr>
                <w:sz w:val="22"/>
                <w:szCs w:val="22"/>
                <w:lang w:val="lt-LT"/>
              </w:rPr>
              <w:t>p</w:t>
            </w:r>
            <w:r w:rsidR="001731A9" w:rsidRPr="00527797">
              <w:rPr>
                <w:sz w:val="22"/>
                <w:szCs w:val="22"/>
                <w:lang w:val="lt-LT"/>
              </w:rPr>
              <w:t>į</w:t>
            </w:r>
            <w:r w:rsidR="00C62040" w:rsidRPr="00527797">
              <w:rPr>
                <w:sz w:val="22"/>
                <w:szCs w:val="22"/>
                <w:lang w:val="lt-LT"/>
              </w:rPr>
              <w:t>, išskyrus atvejus, kai Vietos projektų administravimo taisyklėse ir šiame FSA nurodyta kitaip.</w:t>
            </w:r>
          </w:p>
        </w:tc>
      </w:tr>
      <w:tr w:rsidR="000D6DC5" w:rsidRPr="00863AF3" w14:paraId="0B076696" w14:textId="77777777" w:rsidTr="009B2449">
        <w:trPr>
          <w:trHeight w:val="983"/>
        </w:trPr>
        <w:tc>
          <w:tcPr>
            <w:tcW w:w="656" w:type="dxa"/>
            <w:shd w:val="clear" w:color="auto" w:fill="auto"/>
          </w:tcPr>
          <w:p w14:paraId="5312DEE4" w14:textId="77777777" w:rsidR="000D6DC5" w:rsidRPr="00863AF3" w:rsidRDefault="000D6DC5" w:rsidP="00B26F35">
            <w:pPr>
              <w:jc w:val="center"/>
              <w:rPr>
                <w:sz w:val="22"/>
                <w:szCs w:val="22"/>
              </w:rPr>
            </w:pPr>
            <w:r w:rsidRPr="00863AF3">
              <w:rPr>
                <w:sz w:val="22"/>
                <w:szCs w:val="22"/>
              </w:rPr>
              <w:lastRenderedPageBreak/>
              <w:t>1.2.</w:t>
            </w:r>
          </w:p>
        </w:tc>
        <w:tc>
          <w:tcPr>
            <w:tcW w:w="5735" w:type="dxa"/>
            <w:shd w:val="clear" w:color="auto" w:fill="auto"/>
          </w:tcPr>
          <w:p w14:paraId="15FDC173" w14:textId="77777777" w:rsidR="000D6DC5" w:rsidRPr="00863AF3" w:rsidRDefault="000D6DC5" w:rsidP="00083B34">
            <w:pPr>
              <w:jc w:val="both"/>
              <w:rPr>
                <w:sz w:val="22"/>
                <w:szCs w:val="22"/>
              </w:rPr>
            </w:pPr>
            <w:r w:rsidRPr="00863AF3">
              <w:rPr>
                <w:sz w:val="22"/>
                <w:szCs w:val="22"/>
              </w:rPr>
              <w:t>FSA</w:t>
            </w:r>
            <w:r w:rsidR="00E6154E" w:rsidRPr="00863AF3">
              <w:rPr>
                <w:sz w:val="22"/>
                <w:szCs w:val="22"/>
              </w:rPr>
              <w:t xml:space="preserve"> taikomas</w:t>
            </w:r>
            <w:r w:rsidRPr="00863AF3">
              <w:rPr>
                <w:sz w:val="22"/>
                <w:szCs w:val="22"/>
              </w:rPr>
              <w:t>:</w:t>
            </w:r>
          </w:p>
          <w:p w14:paraId="42F30C7A" w14:textId="77777777" w:rsidR="000D6DC5" w:rsidRPr="00863AF3" w:rsidRDefault="000D6DC5" w:rsidP="00083B34">
            <w:pPr>
              <w:jc w:val="both"/>
              <w:rPr>
                <w:sz w:val="22"/>
                <w:szCs w:val="22"/>
              </w:rPr>
            </w:pPr>
          </w:p>
        </w:tc>
        <w:tc>
          <w:tcPr>
            <w:tcW w:w="8664" w:type="dxa"/>
            <w:gridSpan w:val="21"/>
            <w:shd w:val="clear" w:color="auto" w:fill="auto"/>
          </w:tcPr>
          <w:p w14:paraId="01328AE7" w14:textId="5BDED401" w:rsidR="000D6DC5" w:rsidRPr="00863AF3" w:rsidRDefault="00E6154E" w:rsidP="007151C4">
            <w:pPr>
              <w:jc w:val="both"/>
              <w:rPr>
                <w:sz w:val="22"/>
                <w:szCs w:val="22"/>
              </w:rPr>
            </w:pPr>
            <w:r w:rsidRPr="00863AF3">
              <w:rPr>
                <w:sz w:val="22"/>
                <w:szCs w:val="22"/>
              </w:rPr>
              <w:t xml:space="preserve">VPS priemonės </w:t>
            </w:r>
            <w:r w:rsidR="00440763" w:rsidRPr="00440763">
              <w:rPr>
                <w:bCs/>
              </w:rPr>
              <w:t>„</w:t>
            </w:r>
            <w:r w:rsidR="00440763" w:rsidRPr="00440763">
              <w:t>Socialinės gerovės kūrimas ŽRVVG teritorijoje,</w:t>
            </w:r>
            <w:r w:rsidR="00440763" w:rsidRPr="00440763">
              <w:rPr>
                <w:rFonts w:eastAsia="Calibri"/>
              </w:rPr>
              <w:t xml:space="preserve"> pritaikant žuvininkystei skirtą infrastruktūrą žuvininkystės verslo ir visuomenės poreikiams</w:t>
            </w:r>
            <w:r w:rsidR="00440763" w:rsidRPr="00440763">
              <w:t>“ Nr. BIVP-AKVA-SAVA-1</w:t>
            </w:r>
            <w:r w:rsidR="007151C4" w:rsidRPr="00863AF3">
              <w:rPr>
                <w:sz w:val="22"/>
                <w:szCs w:val="22"/>
              </w:rPr>
              <w:t xml:space="preserve"> </w:t>
            </w:r>
            <w:r w:rsidRPr="00863AF3">
              <w:rPr>
                <w:sz w:val="22"/>
                <w:szCs w:val="22"/>
              </w:rPr>
              <w:t>(toliau – VPS priemonė) vietos projektams</w:t>
            </w:r>
            <w:r w:rsidR="007151C4" w:rsidRPr="00863AF3">
              <w:rPr>
                <w:sz w:val="22"/>
                <w:szCs w:val="22"/>
              </w:rPr>
              <w:t>.</w:t>
            </w:r>
          </w:p>
        </w:tc>
      </w:tr>
      <w:tr w:rsidR="00BC4D00" w:rsidRPr="00863AF3" w14:paraId="31DB4124" w14:textId="77777777" w:rsidTr="009B2449">
        <w:trPr>
          <w:trHeight w:val="307"/>
        </w:trPr>
        <w:tc>
          <w:tcPr>
            <w:tcW w:w="656" w:type="dxa"/>
            <w:vMerge w:val="restart"/>
            <w:shd w:val="clear" w:color="auto" w:fill="auto"/>
            <w:vAlign w:val="center"/>
          </w:tcPr>
          <w:p w14:paraId="35F7317B" w14:textId="77777777" w:rsidR="00BA472C" w:rsidRPr="00863AF3" w:rsidRDefault="002D0B1A" w:rsidP="00736A88">
            <w:pPr>
              <w:jc w:val="center"/>
              <w:rPr>
                <w:sz w:val="22"/>
                <w:szCs w:val="22"/>
              </w:rPr>
            </w:pPr>
            <w:r w:rsidRPr="00863AF3">
              <w:rPr>
                <w:sz w:val="22"/>
                <w:szCs w:val="22"/>
              </w:rPr>
              <w:t>1.</w:t>
            </w:r>
            <w:r w:rsidR="00FC750A" w:rsidRPr="00863AF3">
              <w:rPr>
                <w:sz w:val="22"/>
                <w:szCs w:val="22"/>
              </w:rPr>
              <w:t>3</w:t>
            </w:r>
            <w:r w:rsidR="00BA472C" w:rsidRPr="00863AF3">
              <w:rPr>
                <w:sz w:val="22"/>
                <w:szCs w:val="22"/>
              </w:rPr>
              <w:t>.</w:t>
            </w:r>
          </w:p>
        </w:tc>
        <w:tc>
          <w:tcPr>
            <w:tcW w:w="5735" w:type="dxa"/>
            <w:vMerge w:val="restart"/>
            <w:shd w:val="clear" w:color="auto" w:fill="auto"/>
            <w:vAlign w:val="center"/>
          </w:tcPr>
          <w:p w14:paraId="6732085F" w14:textId="3A5C04E4" w:rsidR="00BA472C" w:rsidRPr="00863AF3" w:rsidRDefault="00BA472C" w:rsidP="00736A88">
            <w:pPr>
              <w:jc w:val="both"/>
              <w:rPr>
                <w:sz w:val="22"/>
                <w:szCs w:val="22"/>
              </w:rPr>
            </w:pPr>
            <w:r w:rsidRPr="00863AF3">
              <w:rPr>
                <w:sz w:val="22"/>
                <w:szCs w:val="22"/>
              </w:rPr>
              <w:t xml:space="preserve">FSA taikomas </w:t>
            </w:r>
            <w:r w:rsidR="00B80E74" w:rsidRPr="00863AF3">
              <w:rPr>
                <w:sz w:val="22"/>
                <w:szCs w:val="22"/>
              </w:rPr>
              <w:t>VPS priemonės</w:t>
            </w:r>
            <w:r w:rsidR="00CA799C" w:rsidRPr="00863AF3">
              <w:rPr>
                <w:sz w:val="22"/>
                <w:szCs w:val="22"/>
              </w:rPr>
              <w:t xml:space="preserve"> </w:t>
            </w:r>
            <w:r w:rsidR="00B80E74" w:rsidRPr="00863AF3">
              <w:rPr>
                <w:i/>
                <w:sz w:val="22"/>
                <w:szCs w:val="22"/>
              </w:rPr>
              <w:t xml:space="preserve"> </w:t>
            </w:r>
            <w:r w:rsidRPr="00863AF3">
              <w:rPr>
                <w:sz w:val="22"/>
                <w:szCs w:val="22"/>
              </w:rPr>
              <w:t>paraiškoms, kurios pateiktos ir užregistruotos:</w:t>
            </w:r>
          </w:p>
          <w:p w14:paraId="05780E04" w14:textId="77777777" w:rsidR="00BA472C" w:rsidRPr="00863AF3" w:rsidRDefault="00BA472C" w:rsidP="00736A88">
            <w:pPr>
              <w:jc w:val="both"/>
              <w:rPr>
                <w:i/>
                <w:sz w:val="22"/>
                <w:szCs w:val="22"/>
              </w:rPr>
            </w:pPr>
          </w:p>
        </w:tc>
        <w:tc>
          <w:tcPr>
            <w:tcW w:w="4033" w:type="dxa"/>
            <w:gridSpan w:val="10"/>
            <w:shd w:val="clear" w:color="auto" w:fill="auto"/>
            <w:vAlign w:val="center"/>
          </w:tcPr>
          <w:p w14:paraId="69BE5956" w14:textId="19B19C49" w:rsidR="00BA472C" w:rsidRPr="00EE34C3" w:rsidRDefault="00BA472C" w:rsidP="007151C4">
            <w:pPr>
              <w:jc w:val="both"/>
              <w:rPr>
                <w:sz w:val="22"/>
                <w:szCs w:val="22"/>
              </w:rPr>
            </w:pPr>
            <w:r w:rsidRPr="00EE34C3">
              <w:rPr>
                <w:sz w:val="22"/>
                <w:szCs w:val="22"/>
              </w:rPr>
              <w:t>nuo vietos projektų paraiškų rinkimo pradžios</w:t>
            </w:r>
          </w:p>
        </w:tc>
        <w:tc>
          <w:tcPr>
            <w:tcW w:w="404" w:type="dxa"/>
            <w:shd w:val="clear" w:color="auto" w:fill="auto"/>
            <w:vAlign w:val="center"/>
          </w:tcPr>
          <w:p w14:paraId="467626B0" w14:textId="7F60063D" w:rsidR="00BA472C" w:rsidRPr="00EE34C3" w:rsidRDefault="007C6B1A" w:rsidP="00736A88">
            <w:pPr>
              <w:jc w:val="center"/>
              <w:rPr>
                <w:sz w:val="22"/>
                <w:szCs w:val="22"/>
              </w:rPr>
            </w:pPr>
            <w:r w:rsidRPr="00EE34C3">
              <w:rPr>
                <w:sz w:val="22"/>
                <w:szCs w:val="22"/>
              </w:rPr>
              <w:t>2</w:t>
            </w:r>
          </w:p>
        </w:tc>
        <w:tc>
          <w:tcPr>
            <w:tcW w:w="404" w:type="dxa"/>
            <w:shd w:val="clear" w:color="auto" w:fill="auto"/>
            <w:vAlign w:val="center"/>
          </w:tcPr>
          <w:p w14:paraId="3DB6FDBD" w14:textId="21DC5417" w:rsidR="00BA472C" w:rsidRPr="00EE34C3" w:rsidRDefault="007C6B1A" w:rsidP="00736A88">
            <w:pPr>
              <w:jc w:val="center"/>
              <w:rPr>
                <w:sz w:val="22"/>
                <w:szCs w:val="22"/>
              </w:rPr>
            </w:pPr>
            <w:r w:rsidRPr="00EE34C3">
              <w:rPr>
                <w:sz w:val="22"/>
                <w:szCs w:val="22"/>
              </w:rPr>
              <w:t>0</w:t>
            </w:r>
          </w:p>
        </w:tc>
        <w:tc>
          <w:tcPr>
            <w:tcW w:w="404" w:type="dxa"/>
            <w:gridSpan w:val="2"/>
            <w:shd w:val="clear" w:color="auto" w:fill="auto"/>
            <w:vAlign w:val="center"/>
          </w:tcPr>
          <w:p w14:paraId="3031004C" w14:textId="1C92A8A3" w:rsidR="00BA472C" w:rsidRPr="00EE34C3" w:rsidRDefault="007C6B1A" w:rsidP="00736A88">
            <w:pPr>
              <w:jc w:val="center"/>
              <w:rPr>
                <w:sz w:val="22"/>
                <w:szCs w:val="22"/>
              </w:rPr>
            </w:pPr>
            <w:r w:rsidRPr="00EE34C3">
              <w:rPr>
                <w:sz w:val="22"/>
                <w:szCs w:val="22"/>
              </w:rPr>
              <w:t>1</w:t>
            </w:r>
          </w:p>
        </w:tc>
        <w:tc>
          <w:tcPr>
            <w:tcW w:w="404" w:type="dxa"/>
            <w:shd w:val="clear" w:color="auto" w:fill="auto"/>
            <w:vAlign w:val="center"/>
          </w:tcPr>
          <w:p w14:paraId="62E525C5" w14:textId="415C241F" w:rsidR="00BA472C" w:rsidRPr="00EE34C3" w:rsidRDefault="007C6B1A" w:rsidP="00736A88">
            <w:pPr>
              <w:jc w:val="center"/>
              <w:rPr>
                <w:sz w:val="22"/>
                <w:szCs w:val="22"/>
              </w:rPr>
            </w:pPr>
            <w:r w:rsidRPr="00EE34C3">
              <w:rPr>
                <w:sz w:val="22"/>
                <w:szCs w:val="22"/>
              </w:rPr>
              <w:t>8</w:t>
            </w:r>
          </w:p>
        </w:tc>
        <w:tc>
          <w:tcPr>
            <w:tcW w:w="403" w:type="dxa"/>
            <w:shd w:val="clear" w:color="auto" w:fill="auto"/>
            <w:vAlign w:val="center"/>
          </w:tcPr>
          <w:p w14:paraId="0BE6DF52" w14:textId="77777777" w:rsidR="00BA472C" w:rsidRPr="00EE34C3" w:rsidRDefault="00BA472C" w:rsidP="00736A88">
            <w:pPr>
              <w:jc w:val="center"/>
              <w:rPr>
                <w:sz w:val="22"/>
                <w:szCs w:val="22"/>
              </w:rPr>
            </w:pPr>
            <w:r w:rsidRPr="00EE34C3">
              <w:rPr>
                <w:sz w:val="22"/>
                <w:szCs w:val="22"/>
              </w:rPr>
              <w:t>-</w:t>
            </w:r>
          </w:p>
        </w:tc>
        <w:tc>
          <w:tcPr>
            <w:tcW w:w="436" w:type="dxa"/>
            <w:shd w:val="clear" w:color="auto" w:fill="auto"/>
            <w:vAlign w:val="center"/>
          </w:tcPr>
          <w:p w14:paraId="3311FDB8" w14:textId="16B7577C" w:rsidR="00BA472C" w:rsidRPr="00EE34C3" w:rsidRDefault="003878FB" w:rsidP="00736A88">
            <w:pPr>
              <w:jc w:val="center"/>
              <w:rPr>
                <w:sz w:val="22"/>
                <w:szCs w:val="22"/>
              </w:rPr>
            </w:pPr>
            <w:r w:rsidRPr="00EE34C3">
              <w:rPr>
                <w:sz w:val="22"/>
                <w:szCs w:val="22"/>
              </w:rPr>
              <w:t>1</w:t>
            </w:r>
          </w:p>
        </w:tc>
        <w:tc>
          <w:tcPr>
            <w:tcW w:w="403" w:type="dxa"/>
            <w:shd w:val="clear" w:color="auto" w:fill="auto"/>
            <w:vAlign w:val="center"/>
          </w:tcPr>
          <w:p w14:paraId="543F46C5" w14:textId="12A3F608" w:rsidR="00BA472C" w:rsidRPr="00EE34C3" w:rsidRDefault="003878FB" w:rsidP="00736A88">
            <w:pPr>
              <w:jc w:val="center"/>
              <w:rPr>
                <w:sz w:val="22"/>
                <w:szCs w:val="22"/>
              </w:rPr>
            </w:pPr>
            <w:r w:rsidRPr="00EE34C3">
              <w:rPr>
                <w:sz w:val="22"/>
                <w:szCs w:val="22"/>
              </w:rPr>
              <w:t>1</w:t>
            </w:r>
          </w:p>
        </w:tc>
        <w:tc>
          <w:tcPr>
            <w:tcW w:w="403" w:type="dxa"/>
            <w:shd w:val="clear" w:color="auto" w:fill="auto"/>
            <w:vAlign w:val="center"/>
          </w:tcPr>
          <w:p w14:paraId="1A8AE5FC" w14:textId="77777777" w:rsidR="00BA472C" w:rsidRPr="00EE34C3" w:rsidRDefault="00BA472C" w:rsidP="00736A88">
            <w:pPr>
              <w:jc w:val="center"/>
              <w:rPr>
                <w:sz w:val="22"/>
                <w:szCs w:val="22"/>
              </w:rPr>
            </w:pPr>
            <w:r w:rsidRPr="00EE34C3">
              <w:rPr>
                <w:sz w:val="22"/>
                <w:szCs w:val="22"/>
              </w:rPr>
              <w:t>-</w:t>
            </w:r>
          </w:p>
        </w:tc>
        <w:tc>
          <w:tcPr>
            <w:tcW w:w="490" w:type="dxa"/>
            <w:shd w:val="clear" w:color="auto" w:fill="auto"/>
            <w:vAlign w:val="center"/>
          </w:tcPr>
          <w:p w14:paraId="5DA5B608" w14:textId="3C664A14" w:rsidR="00BA472C" w:rsidRPr="00EE34C3" w:rsidRDefault="003878FB" w:rsidP="00736A88">
            <w:pPr>
              <w:jc w:val="center"/>
              <w:rPr>
                <w:sz w:val="22"/>
                <w:szCs w:val="22"/>
              </w:rPr>
            </w:pPr>
            <w:r w:rsidRPr="00EE34C3">
              <w:rPr>
                <w:sz w:val="22"/>
                <w:szCs w:val="22"/>
              </w:rPr>
              <w:t>2</w:t>
            </w:r>
          </w:p>
        </w:tc>
        <w:tc>
          <w:tcPr>
            <w:tcW w:w="880" w:type="dxa"/>
            <w:shd w:val="clear" w:color="auto" w:fill="auto"/>
            <w:vAlign w:val="center"/>
          </w:tcPr>
          <w:p w14:paraId="394547AB" w14:textId="719BC53C" w:rsidR="00BA472C" w:rsidRPr="00EE34C3" w:rsidRDefault="003878FB" w:rsidP="00736A88">
            <w:pPr>
              <w:jc w:val="center"/>
              <w:rPr>
                <w:sz w:val="22"/>
                <w:szCs w:val="22"/>
              </w:rPr>
            </w:pPr>
            <w:r w:rsidRPr="00EE34C3">
              <w:rPr>
                <w:sz w:val="22"/>
                <w:szCs w:val="22"/>
              </w:rPr>
              <w:t>1</w:t>
            </w:r>
          </w:p>
        </w:tc>
      </w:tr>
      <w:tr w:rsidR="00BC4D00" w:rsidRPr="00863AF3" w14:paraId="0672DB36" w14:textId="77777777" w:rsidTr="009B2449">
        <w:trPr>
          <w:trHeight w:val="307"/>
        </w:trPr>
        <w:tc>
          <w:tcPr>
            <w:tcW w:w="656" w:type="dxa"/>
            <w:vMerge/>
            <w:shd w:val="clear" w:color="auto" w:fill="auto"/>
            <w:vAlign w:val="center"/>
          </w:tcPr>
          <w:p w14:paraId="435EC9A3" w14:textId="77777777" w:rsidR="00BA472C" w:rsidRPr="00863AF3" w:rsidRDefault="00BA472C" w:rsidP="00736A88">
            <w:pPr>
              <w:jc w:val="both"/>
              <w:rPr>
                <w:sz w:val="22"/>
                <w:szCs w:val="22"/>
              </w:rPr>
            </w:pPr>
          </w:p>
        </w:tc>
        <w:tc>
          <w:tcPr>
            <w:tcW w:w="5735" w:type="dxa"/>
            <w:vMerge/>
            <w:shd w:val="clear" w:color="auto" w:fill="auto"/>
            <w:vAlign w:val="center"/>
          </w:tcPr>
          <w:p w14:paraId="266A379A" w14:textId="77777777" w:rsidR="00BA472C" w:rsidRPr="00863AF3" w:rsidRDefault="00BA472C" w:rsidP="00736A88">
            <w:pPr>
              <w:rPr>
                <w:sz w:val="22"/>
                <w:szCs w:val="22"/>
              </w:rPr>
            </w:pPr>
          </w:p>
        </w:tc>
        <w:tc>
          <w:tcPr>
            <w:tcW w:w="4033" w:type="dxa"/>
            <w:gridSpan w:val="10"/>
            <w:shd w:val="clear" w:color="auto" w:fill="auto"/>
            <w:vAlign w:val="center"/>
          </w:tcPr>
          <w:p w14:paraId="53E3CA10" w14:textId="4DC5614E" w:rsidR="00BA472C" w:rsidRPr="00EE34C3" w:rsidRDefault="00BA472C" w:rsidP="007151C4">
            <w:pPr>
              <w:jc w:val="both"/>
              <w:rPr>
                <w:sz w:val="22"/>
                <w:szCs w:val="22"/>
              </w:rPr>
            </w:pPr>
            <w:r w:rsidRPr="00EE34C3">
              <w:rPr>
                <w:sz w:val="22"/>
                <w:szCs w:val="22"/>
              </w:rPr>
              <w:t>iki vietos projektų paraiškų rinkimo pabaigos</w:t>
            </w:r>
          </w:p>
        </w:tc>
        <w:tc>
          <w:tcPr>
            <w:tcW w:w="404" w:type="dxa"/>
            <w:shd w:val="clear" w:color="auto" w:fill="auto"/>
            <w:vAlign w:val="center"/>
          </w:tcPr>
          <w:p w14:paraId="64CBADB7" w14:textId="3B82F184" w:rsidR="00BA472C" w:rsidRPr="00EE34C3" w:rsidRDefault="007C6B1A" w:rsidP="00736A88">
            <w:pPr>
              <w:jc w:val="center"/>
              <w:rPr>
                <w:sz w:val="22"/>
                <w:szCs w:val="22"/>
              </w:rPr>
            </w:pPr>
            <w:r w:rsidRPr="00EE34C3">
              <w:rPr>
                <w:sz w:val="22"/>
                <w:szCs w:val="22"/>
              </w:rPr>
              <w:t>2</w:t>
            </w:r>
          </w:p>
        </w:tc>
        <w:tc>
          <w:tcPr>
            <w:tcW w:w="404" w:type="dxa"/>
            <w:shd w:val="clear" w:color="auto" w:fill="auto"/>
            <w:vAlign w:val="center"/>
          </w:tcPr>
          <w:p w14:paraId="74D42084" w14:textId="297832B1" w:rsidR="00BA472C" w:rsidRPr="00EE34C3" w:rsidRDefault="007C6B1A" w:rsidP="00736A88">
            <w:pPr>
              <w:jc w:val="center"/>
              <w:rPr>
                <w:sz w:val="22"/>
                <w:szCs w:val="22"/>
              </w:rPr>
            </w:pPr>
            <w:r w:rsidRPr="00EE34C3">
              <w:rPr>
                <w:sz w:val="22"/>
                <w:szCs w:val="22"/>
              </w:rPr>
              <w:t>0</w:t>
            </w:r>
          </w:p>
        </w:tc>
        <w:tc>
          <w:tcPr>
            <w:tcW w:w="404" w:type="dxa"/>
            <w:gridSpan w:val="2"/>
            <w:shd w:val="clear" w:color="auto" w:fill="auto"/>
            <w:vAlign w:val="center"/>
          </w:tcPr>
          <w:p w14:paraId="08F05C65" w14:textId="033D6CB2" w:rsidR="00BA472C" w:rsidRPr="00EE34C3" w:rsidRDefault="007C6B1A" w:rsidP="00736A88">
            <w:pPr>
              <w:jc w:val="center"/>
              <w:rPr>
                <w:sz w:val="22"/>
                <w:szCs w:val="22"/>
              </w:rPr>
            </w:pPr>
            <w:r w:rsidRPr="00EE34C3">
              <w:rPr>
                <w:sz w:val="22"/>
                <w:szCs w:val="22"/>
              </w:rPr>
              <w:t>1</w:t>
            </w:r>
          </w:p>
        </w:tc>
        <w:tc>
          <w:tcPr>
            <w:tcW w:w="404" w:type="dxa"/>
            <w:shd w:val="clear" w:color="auto" w:fill="auto"/>
            <w:vAlign w:val="center"/>
          </w:tcPr>
          <w:p w14:paraId="08154CA9" w14:textId="667FAB93" w:rsidR="00BA472C" w:rsidRPr="00EE34C3" w:rsidRDefault="007C6B1A" w:rsidP="00736A88">
            <w:pPr>
              <w:jc w:val="center"/>
              <w:rPr>
                <w:sz w:val="22"/>
                <w:szCs w:val="22"/>
              </w:rPr>
            </w:pPr>
            <w:r w:rsidRPr="00EE34C3">
              <w:rPr>
                <w:sz w:val="22"/>
                <w:szCs w:val="22"/>
              </w:rPr>
              <w:t>8</w:t>
            </w:r>
          </w:p>
        </w:tc>
        <w:tc>
          <w:tcPr>
            <w:tcW w:w="403" w:type="dxa"/>
            <w:shd w:val="clear" w:color="auto" w:fill="auto"/>
            <w:vAlign w:val="center"/>
          </w:tcPr>
          <w:p w14:paraId="342AAB30" w14:textId="77777777" w:rsidR="00BA472C" w:rsidRPr="00EE34C3" w:rsidRDefault="00BA472C" w:rsidP="00736A88">
            <w:pPr>
              <w:jc w:val="center"/>
              <w:rPr>
                <w:sz w:val="22"/>
                <w:szCs w:val="22"/>
              </w:rPr>
            </w:pPr>
            <w:r w:rsidRPr="00EE34C3">
              <w:rPr>
                <w:sz w:val="22"/>
                <w:szCs w:val="22"/>
              </w:rPr>
              <w:t>-</w:t>
            </w:r>
          </w:p>
        </w:tc>
        <w:tc>
          <w:tcPr>
            <w:tcW w:w="436" w:type="dxa"/>
            <w:shd w:val="clear" w:color="auto" w:fill="auto"/>
            <w:vAlign w:val="center"/>
          </w:tcPr>
          <w:p w14:paraId="63F62854" w14:textId="48E40658" w:rsidR="00BA472C" w:rsidRPr="00EE34C3" w:rsidRDefault="006844B8" w:rsidP="00736A88">
            <w:pPr>
              <w:jc w:val="center"/>
              <w:rPr>
                <w:sz w:val="22"/>
                <w:szCs w:val="22"/>
              </w:rPr>
            </w:pPr>
            <w:r w:rsidRPr="00EE34C3">
              <w:rPr>
                <w:sz w:val="22"/>
                <w:szCs w:val="22"/>
              </w:rPr>
              <w:t>1</w:t>
            </w:r>
          </w:p>
        </w:tc>
        <w:tc>
          <w:tcPr>
            <w:tcW w:w="403" w:type="dxa"/>
            <w:shd w:val="clear" w:color="auto" w:fill="auto"/>
            <w:vAlign w:val="center"/>
          </w:tcPr>
          <w:p w14:paraId="7575FAD3" w14:textId="6454868E" w:rsidR="00BA472C" w:rsidRPr="00EE34C3" w:rsidRDefault="003878FB" w:rsidP="00736A88">
            <w:pPr>
              <w:jc w:val="center"/>
              <w:rPr>
                <w:sz w:val="22"/>
                <w:szCs w:val="22"/>
              </w:rPr>
            </w:pPr>
            <w:r w:rsidRPr="00EE34C3">
              <w:rPr>
                <w:sz w:val="22"/>
                <w:szCs w:val="22"/>
              </w:rPr>
              <w:t>2</w:t>
            </w:r>
          </w:p>
        </w:tc>
        <w:tc>
          <w:tcPr>
            <w:tcW w:w="403" w:type="dxa"/>
            <w:shd w:val="clear" w:color="auto" w:fill="auto"/>
            <w:vAlign w:val="center"/>
          </w:tcPr>
          <w:p w14:paraId="4A246876" w14:textId="77777777" w:rsidR="00BA472C" w:rsidRPr="00EE34C3" w:rsidRDefault="00BA472C" w:rsidP="00736A88">
            <w:pPr>
              <w:jc w:val="center"/>
              <w:rPr>
                <w:sz w:val="22"/>
                <w:szCs w:val="22"/>
              </w:rPr>
            </w:pPr>
            <w:r w:rsidRPr="00EE34C3">
              <w:rPr>
                <w:sz w:val="22"/>
                <w:szCs w:val="22"/>
              </w:rPr>
              <w:t>-</w:t>
            </w:r>
          </w:p>
        </w:tc>
        <w:tc>
          <w:tcPr>
            <w:tcW w:w="490" w:type="dxa"/>
            <w:shd w:val="clear" w:color="auto" w:fill="auto"/>
            <w:vAlign w:val="center"/>
          </w:tcPr>
          <w:p w14:paraId="71C861CA" w14:textId="3296ED86" w:rsidR="00BA472C" w:rsidRPr="00EE34C3" w:rsidRDefault="003878FB" w:rsidP="00736A88">
            <w:pPr>
              <w:jc w:val="center"/>
              <w:rPr>
                <w:sz w:val="22"/>
                <w:szCs w:val="22"/>
              </w:rPr>
            </w:pPr>
            <w:r w:rsidRPr="00EE34C3">
              <w:rPr>
                <w:sz w:val="22"/>
                <w:szCs w:val="22"/>
              </w:rPr>
              <w:t>2</w:t>
            </w:r>
          </w:p>
        </w:tc>
        <w:tc>
          <w:tcPr>
            <w:tcW w:w="880" w:type="dxa"/>
            <w:shd w:val="clear" w:color="auto" w:fill="auto"/>
            <w:vAlign w:val="center"/>
          </w:tcPr>
          <w:p w14:paraId="2F5C63F1" w14:textId="50DBD6E3" w:rsidR="00BA472C" w:rsidRPr="00EE34C3" w:rsidRDefault="003878FB" w:rsidP="00736A88">
            <w:pPr>
              <w:jc w:val="center"/>
              <w:rPr>
                <w:sz w:val="22"/>
                <w:szCs w:val="22"/>
              </w:rPr>
            </w:pPr>
            <w:r w:rsidRPr="00EE34C3">
              <w:rPr>
                <w:sz w:val="22"/>
                <w:szCs w:val="22"/>
              </w:rPr>
              <w:t>1</w:t>
            </w:r>
          </w:p>
        </w:tc>
      </w:tr>
      <w:tr w:rsidR="00BA472C" w:rsidRPr="00863AF3" w14:paraId="482F1E77" w14:textId="77777777" w:rsidTr="009B2449">
        <w:trPr>
          <w:trHeight w:val="307"/>
        </w:trPr>
        <w:tc>
          <w:tcPr>
            <w:tcW w:w="656" w:type="dxa"/>
            <w:shd w:val="clear" w:color="auto" w:fill="auto"/>
            <w:vAlign w:val="center"/>
          </w:tcPr>
          <w:p w14:paraId="7F50651B" w14:textId="77777777" w:rsidR="00BA472C" w:rsidRPr="00863AF3" w:rsidRDefault="002D0B1A" w:rsidP="00736A88">
            <w:pPr>
              <w:jc w:val="center"/>
              <w:rPr>
                <w:sz w:val="22"/>
                <w:szCs w:val="22"/>
              </w:rPr>
            </w:pPr>
            <w:r w:rsidRPr="00863AF3">
              <w:rPr>
                <w:sz w:val="22"/>
                <w:szCs w:val="22"/>
              </w:rPr>
              <w:t>1.</w:t>
            </w:r>
            <w:r w:rsidR="00FC750A" w:rsidRPr="00863AF3">
              <w:rPr>
                <w:sz w:val="22"/>
                <w:szCs w:val="22"/>
              </w:rPr>
              <w:t>4</w:t>
            </w:r>
            <w:r w:rsidR="00BA472C" w:rsidRPr="00863AF3">
              <w:rPr>
                <w:sz w:val="22"/>
                <w:szCs w:val="22"/>
              </w:rPr>
              <w:t>.</w:t>
            </w:r>
          </w:p>
        </w:tc>
        <w:tc>
          <w:tcPr>
            <w:tcW w:w="5735" w:type="dxa"/>
            <w:shd w:val="clear" w:color="auto" w:fill="auto"/>
            <w:vAlign w:val="center"/>
          </w:tcPr>
          <w:p w14:paraId="4A43A961" w14:textId="77777777" w:rsidR="00BA472C" w:rsidRPr="00863AF3" w:rsidRDefault="00BA472C" w:rsidP="00736A88">
            <w:pPr>
              <w:jc w:val="both"/>
              <w:rPr>
                <w:sz w:val="22"/>
                <w:szCs w:val="22"/>
              </w:rPr>
            </w:pPr>
            <w:r w:rsidRPr="00863AF3">
              <w:rPr>
                <w:sz w:val="22"/>
                <w:szCs w:val="22"/>
              </w:rPr>
              <w:t xml:space="preserve">FSA suderinta su Nacionaline mokėjimo agentūra prie Žemės ūkio ministerijos </w:t>
            </w:r>
            <w:r w:rsidR="00A31461" w:rsidRPr="00863AF3">
              <w:rPr>
                <w:sz w:val="22"/>
                <w:szCs w:val="22"/>
              </w:rPr>
              <w:t xml:space="preserve">(toliau – Agentūra) </w:t>
            </w:r>
            <w:r w:rsidRPr="00863AF3">
              <w:rPr>
                <w:sz w:val="22"/>
                <w:szCs w:val="22"/>
              </w:rPr>
              <w:t>raštu</w:t>
            </w:r>
            <w:r w:rsidR="006556B6" w:rsidRPr="00863AF3">
              <w:rPr>
                <w:sz w:val="22"/>
                <w:szCs w:val="22"/>
              </w:rPr>
              <w:t>:</w:t>
            </w:r>
          </w:p>
          <w:p w14:paraId="20C5CFB9" w14:textId="77777777" w:rsidR="00BA472C" w:rsidRPr="00863AF3" w:rsidRDefault="00BA472C" w:rsidP="00736A88">
            <w:pPr>
              <w:jc w:val="both"/>
              <w:rPr>
                <w:sz w:val="22"/>
                <w:szCs w:val="22"/>
              </w:rPr>
            </w:pPr>
          </w:p>
        </w:tc>
        <w:tc>
          <w:tcPr>
            <w:tcW w:w="403" w:type="dxa"/>
            <w:shd w:val="clear" w:color="auto" w:fill="auto"/>
            <w:vAlign w:val="center"/>
          </w:tcPr>
          <w:p w14:paraId="5FBEABBF" w14:textId="79AF738F" w:rsidR="00BA472C" w:rsidRPr="00EE34C3" w:rsidRDefault="00734BFA" w:rsidP="00736A88">
            <w:pPr>
              <w:jc w:val="center"/>
              <w:rPr>
                <w:sz w:val="22"/>
                <w:szCs w:val="22"/>
              </w:rPr>
            </w:pPr>
            <w:r w:rsidRPr="00EE34C3">
              <w:rPr>
                <w:sz w:val="22"/>
                <w:szCs w:val="22"/>
              </w:rPr>
              <w:t>2</w:t>
            </w:r>
          </w:p>
        </w:tc>
        <w:tc>
          <w:tcPr>
            <w:tcW w:w="404" w:type="dxa"/>
            <w:shd w:val="clear" w:color="auto" w:fill="auto"/>
            <w:vAlign w:val="center"/>
          </w:tcPr>
          <w:p w14:paraId="30CF996D" w14:textId="5AF1227E" w:rsidR="00BA472C" w:rsidRPr="00EE34C3" w:rsidRDefault="00734BFA" w:rsidP="00736A88">
            <w:pPr>
              <w:jc w:val="center"/>
              <w:rPr>
                <w:sz w:val="22"/>
                <w:szCs w:val="22"/>
              </w:rPr>
            </w:pPr>
            <w:r w:rsidRPr="00EE34C3">
              <w:rPr>
                <w:sz w:val="22"/>
                <w:szCs w:val="22"/>
              </w:rPr>
              <w:t>0</w:t>
            </w:r>
          </w:p>
        </w:tc>
        <w:tc>
          <w:tcPr>
            <w:tcW w:w="404" w:type="dxa"/>
            <w:shd w:val="clear" w:color="auto" w:fill="auto"/>
            <w:vAlign w:val="center"/>
          </w:tcPr>
          <w:p w14:paraId="273DB8AD" w14:textId="6FC52B30" w:rsidR="00BA472C" w:rsidRPr="00EE34C3" w:rsidRDefault="00734BFA" w:rsidP="00736A88">
            <w:pPr>
              <w:jc w:val="center"/>
              <w:rPr>
                <w:sz w:val="22"/>
                <w:szCs w:val="22"/>
              </w:rPr>
            </w:pPr>
            <w:r w:rsidRPr="00EE34C3">
              <w:rPr>
                <w:sz w:val="22"/>
                <w:szCs w:val="22"/>
              </w:rPr>
              <w:t>1</w:t>
            </w:r>
          </w:p>
        </w:tc>
        <w:tc>
          <w:tcPr>
            <w:tcW w:w="404" w:type="dxa"/>
            <w:shd w:val="clear" w:color="auto" w:fill="auto"/>
            <w:vAlign w:val="center"/>
          </w:tcPr>
          <w:p w14:paraId="05E282AB" w14:textId="7A16D475" w:rsidR="00BA472C" w:rsidRPr="00EE34C3" w:rsidRDefault="00734BFA" w:rsidP="00736A88">
            <w:pPr>
              <w:jc w:val="center"/>
              <w:rPr>
                <w:sz w:val="22"/>
                <w:szCs w:val="22"/>
              </w:rPr>
            </w:pPr>
            <w:r w:rsidRPr="00EE34C3">
              <w:rPr>
                <w:sz w:val="22"/>
                <w:szCs w:val="22"/>
              </w:rPr>
              <w:t>8</w:t>
            </w:r>
          </w:p>
        </w:tc>
        <w:tc>
          <w:tcPr>
            <w:tcW w:w="403" w:type="dxa"/>
            <w:shd w:val="clear" w:color="auto" w:fill="auto"/>
            <w:vAlign w:val="center"/>
          </w:tcPr>
          <w:p w14:paraId="5DBB87FA" w14:textId="77777777" w:rsidR="00BA472C" w:rsidRPr="00EE34C3" w:rsidRDefault="00BA472C" w:rsidP="00736A88">
            <w:pPr>
              <w:jc w:val="center"/>
              <w:rPr>
                <w:sz w:val="22"/>
                <w:szCs w:val="22"/>
              </w:rPr>
            </w:pPr>
            <w:r w:rsidRPr="00EE34C3">
              <w:rPr>
                <w:sz w:val="22"/>
                <w:szCs w:val="22"/>
              </w:rPr>
              <w:t>-</w:t>
            </w:r>
          </w:p>
        </w:tc>
        <w:tc>
          <w:tcPr>
            <w:tcW w:w="403" w:type="dxa"/>
            <w:shd w:val="clear" w:color="auto" w:fill="auto"/>
            <w:vAlign w:val="center"/>
          </w:tcPr>
          <w:p w14:paraId="7E5C61F3" w14:textId="631B9FD2" w:rsidR="00BA472C" w:rsidRPr="00EE34C3" w:rsidRDefault="0021626B" w:rsidP="00736A88">
            <w:pPr>
              <w:jc w:val="center"/>
              <w:rPr>
                <w:sz w:val="22"/>
                <w:szCs w:val="22"/>
              </w:rPr>
            </w:pPr>
            <w:r w:rsidRPr="00EE34C3">
              <w:rPr>
                <w:sz w:val="22"/>
                <w:szCs w:val="22"/>
              </w:rPr>
              <w:t>0</w:t>
            </w:r>
          </w:p>
        </w:tc>
        <w:tc>
          <w:tcPr>
            <w:tcW w:w="403" w:type="dxa"/>
            <w:shd w:val="clear" w:color="auto" w:fill="auto"/>
            <w:vAlign w:val="center"/>
          </w:tcPr>
          <w:p w14:paraId="3926A934" w14:textId="35CF2936" w:rsidR="00BA472C" w:rsidRPr="00EE34C3" w:rsidRDefault="0021626B" w:rsidP="00736A88">
            <w:pPr>
              <w:jc w:val="center"/>
              <w:rPr>
                <w:sz w:val="22"/>
                <w:szCs w:val="22"/>
              </w:rPr>
            </w:pPr>
            <w:r w:rsidRPr="00EE34C3">
              <w:rPr>
                <w:sz w:val="22"/>
                <w:szCs w:val="22"/>
              </w:rPr>
              <w:t>5</w:t>
            </w:r>
          </w:p>
        </w:tc>
        <w:tc>
          <w:tcPr>
            <w:tcW w:w="403" w:type="dxa"/>
            <w:shd w:val="clear" w:color="auto" w:fill="auto"/>
            <w:vAlign w:val="center"/>
          </w:tcPr>
          <w:p w14:paraId="1B360889" w14:textId="77777777" w:rsidR="00BA472C" w:rsidRPr="00EE34C3" w:rsidRDefault="00BA472C" w:rsidP="00736A88">
            <w:pPr>
              <w:jc w:val="center"/>
              <w:rPr>
                <w:sz w:val="22"/>
                <w:szCs w:val="22"/>
              </w:rPr>
            </w:pPr>
            <w:r w:rsidRPr="00EE34C3">
              <w:rPr>
                <w:sz w:val="22"/>
                <w:szCs w:val="22"/>
              </w:rPr>
              <w:t>-</w:t>
            </w:r>
          </w:p>
        </w:tc>
        <w:tc>
          <w:tcPr>
            <w:tcW w:w="403" w:type="dxa"/>
            <w:shd w:val="clear" w:color="auto" w:fill="auto"/>
            <w:vAlign w:val="center"/>
          </w:tcPr>
          <w:p w14:paraId="02F21EAE" w14:textId="676CC200" w:rsidR="00BA472C" w:rsidRPr="00EE34C3" w:rsidRDefault="0021626B" w:rsidP="00736A88">
            <w:pPr>
              <w:jc w:val="center"/>
              <w:rPr>
                <w:sz w:val="22"/>
                <w:szCs w:val="22"/>
              </w:rPr>
            </w:pPr>
            <w:r w:rsidRPr="00EE34C3">
              <w:rPr>
                <w:sz w:val="22"/>
                <w:szCs w:val="22"/>
              </w:rPr>
              <w:t>2</w:t>
            </w:r>
          </w:p>
        </w:tc>
        <w:tc>
          <w:tcPr>
            <w:tcW w:w="403" w:type="dxa"/>
            <w:shd w:val="clear" w:color="auto" w:fill="auto"/>
            <w:vAlign w:val="center"/>
          </w:tcPr>
          <w:p w14:paraId="1D8FA173" w14:textId="525B5B7B" w:rsidR="00BA472C" w:rsidRPr="00EE34C3" w:rsidRDefault="0021626B" w:rsidP="00736A88">
            <w:pPr>
              <w:jc w:val="center"/>
              <w:rPr>
                <w:sz w:val="22"/>
                <w:szCs w:val="22"/>
              </w:rPr>
            </w:pPr>
            <w:r w:rsidRPr="00EE34C3">
              <w:rPr>
                <w:sz w:val="22"/>
                <w:szCs w:val="22"/>
              </w:rPr>
              <w:t>4</w:t>
            </w:r>
          </w:p>
        </w:tc>
        <w:tc>
          <w:tcPr>
            <w:tcW w:w="4631" w:type="dxa"/>
            <w:gridSpan w:val="11"/>
            <w:shd w:val="clear" w:color="auto" w:fill="auto"/>
            <w:vAlign w:val="center"/>
          </w:tcPr>
          <w:p w14:paraId="2A318103" w14:textId="1CE64C88" w:rsidR="00BA472C" w:rsidRPr="00EE34C3" w:rsidRDefault="00732D13" w:rsidP="0021626B">
            <w:pPr>
              <w:jc w:val="both"/>
              <w:rPr>
                <w:sz w:val="22"/>
                <w:szCs w:val="22"/>
              </w:rPr>
            </w:pPr>
            <w:r w:rsidRPr="00EE34C3">
              <w:rPr>
                <w:sz w:val="22"/>
                <w:szCs w:val="22"/>
              </w:rPr>
              <w:t xml:space="preserve">Nr. </w:t>
            </w:r>
            <w:r w:rsidR="0021626B" w:rsidRPr="00EE34C3">
              <w:rPr>
                <w:sz w:val="22"/>
                <w:szCs w:val="22"/>
              </w:rPr>
              <w:t>BR6-4776</w:t>
            </w:r>
          </w:p>
        </w:tc>
      </w:tr>
      <w:tr w:rsidR="00BA472C" w:rsidRPr="00863AF3" w14:paraId="00C9CEC6" w14:textId="77777777" w:rsidTr="009B2449">
        <w:trPr>
          <w:trHeight w:val="689"/>
        </w:trPr>
        <w:tc>
          <w:tcPr>
            <w:tcW w:w="656" w:type="dxa"/>
            <w:vMerge w:val="restart"/>
            <w:shd w:val="clear" w:color="auto" w:fill="auto"/>
            <w:vAlign w:val="center"/>
          </w:tcPr>
          <w:p w14:paraId="52B094EB" w14:textId="77777777" w:rsidR="00BA472C" w:rsidRPr="00863AF3" w:rsidRDefault="002D0B1A" w:rsidP="00736A88">
            <w:pPr>
              <w:jc w:val="center"/>
              <w:rPr>
                <w:sz w:val="22"/>
                <w:szCs w:val="22"/>
              </w:rPr>
            </w:pPr>
            <w:r w:rsidRPr="00863AF3">
              <w:rPr>
                <w:sz w:val="22"/>
                <w:szCs w:val="22"/>
              </w:rPr>
              <w:t>1.</w:t>
            </w:r>
            <w:r w:rsidR="00FC750A" w:rsidRPr="00863AF3">
              <w:rPr>
                <w:sz w:val="22"/>
                <w:szCs w:val="22"/>
              </w:rPr>
              <w:t>5</w:t>
            </w:r>
            <w:r w:rsidR="00BA472C" w:rsidRPr="00863AF3">
              <w:rPr>
                <w:sz w:val="22"/>
                <w:szCs w:val="22"/>
              </w:rPr>
              <w:t>.</w:t>
            </w:r>
          </w:p>
        </w:tc>
        <w:tc>
          <w:tcPr>
            <w:tcW w:w="5735" w:type="dxa"/>
            <w:vMerge w:val="restart"/>
            <w:shd w:val="clear" w:color="auto" w:fill="auto"/>
            <w:vAlign w:val="center"/>
          </w:tcPr>
          <w:p w14:paraId="5B4DE578" w14:textId="3D9A2BD5" w:rsidR="00BA472C" w:rsidRPr="00863AF3" w:rsidRDefault="00BA472C" w:rsidP="007151C4">
            <w:pPr>
              <w:jc w:val="both"/>
              <w:rPr>
                <w:sz w:val="22"/>
                <w:szCs w:val="22"/>
              </w:rPr>
            </w:pPr>
            <w:r w:rsidRPr="00863AF3">
              <w:rPr>
                <w:sz w:val="22"/>
                <w:szCs w:val="22"/>
              </w:rPr>
              <w:t>FSA patvirtinta VPS vykdytojos</w:t>
            </w:r>
            <w:r w:rsidR="006556B6" w:rsidRPr="00863AF3">
              <w:rPr>
                <w:sz w:val="22"/>
                <w:szCs w:val="22"/>
              </w:rPr>
              <w:t>:</w:t>
            </w:r>
            <w:r w:rsidRPr="00863AF3">
              <w:rPr>
                <w:i/>
                <w:sz w:val="22"/>
                <w:szCs w:val="22"/>
              </w:rPr>
              <w:t xml:space="preserve"> </w:t>
            </w:r>
          </w:p>
        </w:tc>
        <w:tc>
          <w:tcPr>
            <w:tcW w:w="403" w:type="dxa"/>
            <w:vMerge w:val="restart"/>
            <w:shd w:val="clear" w:color="auto" w:fill="auto"/>
            <w:vAlign w:val="center"/>
          </w:tcPr>
          <w:p w14:paraId="56690E39" w14:textId="58E18ECE" w:rsidR="00BA472C" w:rsidRPr="00EE34C3" w:rsidRDefault="00734BFA" w:rsidP="00736A88">
            <w:pPr>
              <w:jc w:val="center"/>
              <w:rPr>
                <w:sz w:val="22"/>
                <w:szCs w:val="22"/>
              </w:rPr>
            </w:pPr>
            <w:r w:rsidRPr="00EE34C3">
              <w:rPr>
                <w:sz w:val="22"/>
                <w:szCs w:val="22"/>
              </w:rPr>
              <w:t>2</w:t>
            </w:r>
          </w:p>
        </w:tc>
        <w:tc>
          <w:tcPr>
            <w:tcW w:w="404" w:type="dxa"/>
            <w:vMerge w:val="restart"/>
            <w:shd w:val="clear" w:color="auto" w:fill="auto"/>
            <w:vAlign w:val="center"/>
          </w:tcPr>
          <w:p w14:paraId="1753948D" w14:textId="603049E1" w:rsidR="00BA472C" w:rsidRPr="00EE34C3" w:rsidRDefault="00734BFA" w:rsidP="00736A88">
            <w:pPr>
              <w:jc w:val="center"/>
              <w:rPr>
                <w:sz w:val="22"/>
                <w:szCs w:val="22"/>
              </w:rPr>
            </w:pPr>
            <w:r w:rsidRPr="00EE34C3">
              <w:rPr>
                <w:sz w:val="22"/>
                <w:szCs w:val="22"/>
              </w:rPr>
              <w:t>0</w:t>
            </w:r>
          </w:p>
        </w:tc>
        <w:tc>
          <w:tcPr>
            <w:tcW w:w="404" w:type="dxa"/>
            <w:vMerge w:val="restart"/>
            <w:shd w:val="clear" w:color="auto" w:fill="auto"/>
            <w:vAlign w:val="center"/>
          </w:tcPr>
          <w:p w14:paraId="7C7691A7" w14:textId="378F1CCC" w:rsidR="00BA472C" w:rsidRPr="00EE34C3" w:rsidRDefault="00734BFA" w:rsidP="00736A88">
            <w:pPr>
              <w:jc w:val="center"/>
              <w:rPr>
                <w:sz w:val="22"/>
                <w:szCs w:val="22"/>
              </w:rPr>
            </w:pPr>
            <w:r w:rsidRPr="00EE34C3">
              <w:rPr>
                <w:sz w:val="22"/>
                <w:szCs w:val="22"/>
              </w:rPr>
              <w:t>1</w:t>
            </w:r>
          </w:p>
        </w:tc>
        <w:tc>
          <w:tcPr>
            <w:tcW w:w="404" w:type="dxa"/>
            <w:vMerge w:val="restart"/>
            <w:shd w:val="clear" w:color="auto" w:fill="auto"/>
            <w:vAlign w:val="center"/>
          </w:tcPr>
          <w:p w14:paraId="6BBEA8DA" w14:textId="085092B5" w:rsidR="00BA472C" w:rsidRPr="00EE34C3" w:rsidRDefault="00734BFA" w:rsidP="00736A88">
            <w:pPr>
              <w:jc w:val="center"/>
              <w:rPr>
                <w:sz w:val="22"/>
                <w:szCs w:val="22"/>
              </w:rPr>
            </w:pPr>
            <w:r w:rsidRPr="00EE34C3">
              <w:rPr>
                <w:sz w:val="22"/>
                <w:szCs w:val="22"/>
              </w:rPr>
              <w:t>8</w:t>
            </w:r>
          </w:p>
        </w:tc>
        <w:tc>
          <w:tcPr>
            <w:tcW w:w="403" w:type="dxa"/>
            <w:vMerge w:val="restart"/>
            <w:shd w:val="clear" w:color="auto" w:fill="auto"/>
            <w:vAlign w:val="center"/>
          </w:tcPr>
          <w:p w14:paraId="0C60B6B3" w14:textId="77777777" w:rsidR="00BA472C" w:rsidRPr="00EE34C3" w:rsidRDefault="00BA472C" w:rsidP="00736A88">
            <w:pPr>
              <w:jc w:val="center"/>
              <w:rPr>
                <w:sz w:val="22"/>
                <w:szCs w:val="22"/>
              </w:rPr>
            </w:pPr>
            <w:r w:rsidRPr="00EE34C3">
              <w:rPr>
                <w:sz w:val="22"/>
                <w:szCs w:val="22"/>
              </w:rPr>
              <w:t>-</w:t>
            </w:r>
          </w:p>
        </w:tc>
        <w:tc>
          <w:tcPr>
            <w:tcW w:w="403" w:type="dxa"/>
            <w:vMerge w:val="restart"/>
            <w:shd w:val="clear" w:color="auto" w:fill="auto"/>
            <w:vAlign w:val="center"/>
          </w:tcPr>
          <w:p w14:paraId="754D9C1C" w14:textId="4A12CB7B" w:rsidR="00BA472C" w:rsidRPr="00EE34C3" w:rsidRDefault="0021626B" w:rsidP="00736A88">
            <w:pPr>
              <w:jc w:val="center"/>
              <w:rPr>
                <w:sz w:val="22"/>
                <w:szCs w:val="22"/>
              </w:rPr>
            </w:pPr>
            <w:r w:rsidRPr="00EE34C3">
              <w:rPr>
                <w:sz w:val="22"/>
                <w:szCs w:val="22"/>
              </w:rPr>
              <w:t>0</w:t>
            </w:r>
          </w:p>
        </w:tc>
        <w:tc>
          <w:tcPr>
            <w:tcW w:w="403" w:type="dxa"/>
            <w:vMerge w:val="restart"/>
            <w:shd w:val="clear" w:color="auto" w:fill="auto"/>
            <w:vAlign w:val="center"/>
          </w:tcPr>
          <w:p w14:paraId="3D6AC905" w14:textId="4E1511DD" w:rsidR="00BA472C" w:rsidRPr="00EE34C3" w:rsidRDefault="0021626B" w:rsidP="00736A88">
            <w:pPr>
              <w:jc w:val="center"/>
              <w:rPr>
                <w:sz w:val="22"/>
                <w:szCs w:val="22"/>
              </w:rPr>
            </w:pPr>
            <w:r w:rsidRPr="00EE34C3">
              <w:rPr>
                <w:sz w:val="22"/>
                <w:szCs w:val="22"/>
              </w:rPr>
              <w:t>9</w:t>
            </w:r>
          </w:p>
        </w:tc>
        <w:tc>
          <w:tcPr>
            <w:tcW w:w="403" w:type="dxa"/>
            <w:vMerge w:val="restart"/>
            <w:shd w:val="clear" w:color="auto" w:fill="auto"/>
            <w:vAlign w:val="center"/>
          </w:tcPr>
          <w:p w14:paraId="44AE9F8E" w14:textId="77777777" w:rsidR="00BA472C" w:rsidRPr="00EE34C3" w:rsidRDefault="00BA472C" w:rsidP="00736A88">
            <w:pPr>
              <w:jc w:val="center"/>
              <w:rPr>
                <w:sz w:val="22"/>
                <w:szCs w:val="22"/>
              </w:rPr>
            </w:pPr>
            <w:r w:rsidRPr="00EE34C3">
              <w:rPr>
                <w:sz w:val="22"/>
                <w:szCs w:val="22"/>
              </w:rPr>
              <w:t>-</w:t>
            </w:r>
          </w:p>
        </w:tc>
        <w:tc>
          <w:tcPr>
            <w:tcW w:w="403" w:type="dxa"/>
            <w:vMerge w:val="restart"/>
            <w:shd w:val="clear" w:color="auto" w:fill="auto"/>
            <w:vAlign w:val="center"/>
          </w:tcPr>
          <w:p w14:paraId="7A2BE326" w14:textId="195B1F82" w:rsidR="00BA472C" w:rsidRPr="00EE34C3" w:rsidRDefault="0021626B" w:rsidP="00736A88">
            <w:pPr>
              <w:jc w:val="center"/>
              <w:rPr>
                <w:sz w:val="22"/>
                <w:szCs w:val="22"/>
              </w:rPr>
            </w:pPr>
            <w:r w:rsidRPr="00EE34C3">
              <w:rPr>
                <w:sz w:val="22"/>
                <w:szCs w:val="22"/>
              </w:rPr>
              <w:t>1</w:t>
            </w:r>
          </w:p>
        </w:tc>
        <w:tc>
          <w:tcPr>
            <w:tcW w:w="403" w:type="dxa"/>
            <w:vMerge w:val="restart"/>
            <w:shd w:val="clear" w:color="auto" w:fill="auto"/>
            <w:vAlign w:val="center"/>
          </w:tcPr>
          <w:p w14:paraId="00B61D79" w14:textId="57D477FF" w:rsidR="00BA472C" w:rsidRPr="00EE34C3" w:rsidRDefault="0021626B" w:rsidP="00736A88">
            <w:pPr>
              <w:jc w:val="center"/>
              <w:rPr>
                <w:sz w:val="22"/>
                <w:szCs w:val="22"/>
              </w:rPr>
            </w:pPr>
            <w:r w:rsidRPr="00EE34C3">
              <w:rPr>
                <w:sz w:val="22"/>
                <w:szCs w:val="22"/>
              </w:rPr>
              <w:t>4</w:t>
            </w:r>
          </w:p>
        </w:tc>
        <w:tc>
          <w:tcPr>
            <w:tcW w:w="921" w:type="dxa"/>
            <w:gridSpan w:val="3"/>
            <w:shd w:val="clear" w:color="auto" w:fill="auto"/>
            <w:vAlign w:val="center"/>
          </w:tcPr>
          <w:p w14:paraId="65955763" w14:textId="77777777" w:rsidR="00BA472C" w:rsidRPr="00EE34C3" w:rsidRDefault="00BA472C" w:rsidP="00736A88">
            <w:pPr>
              <w:jc w:val="center"/>
              <w:rPr>
                <w:sz w:val="22"/>
                <w:szCs w:val="22"/>
              </w:rPr>
            </w:pPr>
            <w:r w:rsidRPr="00EE34C3">
              <w:rPr>
                <w:sz w:val="22"/>
                <w:szCs w:val="22"/>
              </w:rPr>
              <w:t>□</w:t>
            </w:r>
          </w:p>
        </w:tc>
        <w:tc>
          <w:tcPr>
            <w:tcW w:w="3710" w:type="dxa"/>
            <w:gridSpan w:val="8"/>
            <w:shd w:val="clear" w:color="auto" w:fill="auto"/>
            <w:vAlign w:val="center"/>
          </w:tcPr>
          <w:p w14:paraId="2D466628" w14:textId="77777777" w:rsidR="00BA472C" w:rsidRPr="00EE34C3" w:rsidRDefault="00BA472C" w:rsidP="00736A88">
            <w:pPr>
              <w:jc w:val="both"/>
              <w:rPr>
                <w:sz w:val="22"/>
                <w:szCs w:val="22"/>
              </w:rPr>
            </w:pPr>
            <w:r w:rsidRPr="00EE34C3">
              <w:rPr>
                <w:sz w:val="22"/>
                <w:szCs w:val="22"/>
              </w:rPr>
              <w:t>visuotinio narių</w:t>
            </w:r>
            <w:r w:rsidR="00732D13" w:rsidRPr="00EE34C3">
              <w:rPr>
                <w:sz w:val="22"/>
                <w:szCs w:val="22"/>
              </w:rPr>
              <w:t xml:space="preserve"> susirinkimo sprendimu Nr. _____</w:t>
            </w:r>
          </w:p>
        </w:tc>
      </w:tr>
      <w:tr w:rsidR="00BA472C" w:rsidRPr="00863AF3" w14:paraId="05CA15EE" w14:textId="77777777" w:rsidTr="009B2449">
        <w:trPr>
          <w:trHeight w:val="688"/>
        </w:trPr>
        <w:tc>
          <w:tcPr>
            <w:tcW w:w="656" w:type="dxa"/>
            <w:vMerge/>
            <w:shd w:val="clear" w:color="auto" w:fill="auto"/>
            <w:vAlign w:val="center"/>
          </w:tcPr>
          <w:p w14:paraId="590E24EC" w14:textId="77777777" w:rsidR="00BA472C" w:rsidRPr="00863AF3" w:rsidRDefault="00BA472C" w:rsidP="00736A88">
            <w:pPr>
              <w:jc w:val="center"/>
              <w:rPr>
                <w:sz w:val="22"/>
                <w:szCs w:val="22"/>
              </w:rPr>
            </w:pPr>
          </w:p>
        </w:tc>
        <w:tc>
          <w:tcPr>
            <w:tcW w:w="5735" w:type="dxa"/>
            <w:vMerge/>
            <w:shd w:val="clear" w:color="auto" w:fill="auto"/>
            <w:vAlign w:val="center"/>
          </w:tcPr>
          <w:p w14:paraId="0EAB44E9" w14:textId="77777777" w:rsidR="00BA472C" w:rsidRPr="00863AF3" w:rsidRDefault="00BA472C" w:rsidP="00736A88">
            <w:pPr>
              <w:jc w:val="both"/>
              <w:rPr>
                <w:sz w:val="22"/>
                <w:szCs w:val="22"/>
              </w:rPr>
            </w:pPr>
          </w:p>
        </w:tc>
        <w:tc>
          <w:tcPr>
            <w:tcW w:w="403" w:type="dxa"/>
            <w:vMerge/>
            <w:shd w:val="clear" w:color="auto" w:fill="auto"/>
            <w:vAlign w:val="center"/>
          </w:tcPr>
          <w:p w14:paraId="5B7F4F0C" w14:textId="77777777" w:rsidR="00BA472C" w:rsidRPr="00EE34C3" w:rsidRDefault="00BA472C" w:rsidP="00736A88">
            <w:pPr>
              <w:jc w:val="center"/>
              <w:rPr>
                <w:sz w:val="22"/>
                <w:szCs w:val="22"/>
              </w:rPr>
            </w:pPr>
          </w:p>
        </w:tc>
        <w:tc>
          <w:tcPr>
            <w:tcW w:w="404" w:type="dxa"/>
            <w:vMerge/>
            <w:shd w:val="clear" w:color="auto" w:fill="auto"/>
            <w:vAlign w:val="center"/>
          </w:tcPr>
          <w:p w14:paraId="3E08663D" w14:textId="77777777" w:rsidR="00BA472C" w:rsidRPr="00EE34C3" w:rsidRDefault="00BA472C" w:rsidP="00736A88">
            <w:pPr>
              <w:jc w:val="center"/>
              <w:rPr>
                <w:sz w:val="22"/>
                <w:szCs w:val="22"/>
              </w:rPr>
            </w:pPr>
          </w:p>
        </w:tc>
        <w:tc>
          <w:tcPr>
            <w:tcW w:w="404" w:type="dxa"/>
            <w:vMerge/>
            <w:shd w:val="clear" w:color="auto" w:fill="auto"/>
            <w:vAlign w:val="center"/>
          </w:tcPr>
          <w:p w14:paraId="6346F4B2" w14:textId="77777777" w:rsidR="00BA472C" w:rsidRPr="00EE34C3" w:rsidRDefault="00BA472C" w:rsidP="00736A88">
            <w:pPr>
              <w:jc w:val="center"/>
              <w:rPr>
                <w:sz w:val="22"/>
                <w:szCs w:val="22"/>
              </w:rPr>
            </w:pPr>
          </w:p>
        </w:tc>
        <w:tc>
          <w:tcPr>
            <w:tcW w:w="404" w:type="dxa"/>
            <w:vMerge/>
            <w:shd w:val="clear" w:color="auto" w:fill="auto"/>
            <w:vAlign w:val="center"/>
          </w:tcPr>
          <w:p w14:paraId="342635E5" w14:textId="77777777" w:rsidR="00BA472C" w:rsidRPr="00EE34C3" w:rsidRDefault="00BA472C" w:rsidP="00736A88">
            <w:pPr>
              <w:jc w:val="center"/>
              <w:rPr>
                <w:sz w:val="22"/>
                <w:szCs w:val="22"/>
              </w:rPr>
            </w:pPr>
          </w:p>
        </w:tc>
        <w:tc>
          <w:tcPr>
            <w:tcW w:w="403" w:type="dxa"/>
            <w:vMerge/>
            <w:shd w:val="clear" w:color="auto" w:fill="auto"/>
            <w:vAlign w:val="center"/>
          </w:tcPr>
          <w:p w14:paraId="38EE54E1" w14:textId="77777777" w:rsidR="00BA472C" w:rsidRPr="00EE34C3" w:rsidRDefault="00BA472C" w:rsidP="00736A88">
            <w:pPr>
              <w:jc w:val="center"/>
              <w:rPr>
                <w:sz w:val="22"/>
                <w:szCs w:val="22"/>
              </w:rPr>
            </w:pPr>
          </w:p>
        </w:tc>
        <w:tc>
          <w:tcPr>
            <w:tcW w:w="403" w:type="dxa"/>
            <w:vMerge/>
            <w:shd w:val="clear" w:color="auto" w:fill="auto"/>
            <w:vAlign w:val="center"/>
          </w:tcPr>
          <w:p w14:paraId="2A3B088B" w14:textId="77777777" w:rsidR="00BA472C" w:rsidRPr="00EE34C3" w:rsidRDefault="00BA472C" w:rsidP="00736A88">
            <w:pPr>
              <w:jc w:val="center"/>
              <w:rPr>
                <w:sz w:val="22"/>
                <w:szCs w:val="22"/>
              </w:rPr>
            </w:pPr>
          </w:p>
        </w:tc>
        <w:tc>
          <w:tcPr>
            <w:tcW w:w="403" w:type="dxa"/>
            <w:vMerge/>
            <w:shd w:val="clear" w:color="auto" w:fill="auto"/>
            <w:vAlign w:val="center"/>
          </w:tcPr>
          <w:p w14:paraId="35C376F1" w14:textId="77777777" w:rsidR="00BA472C" w:rsidRPr="00EE34C3" w:rsidRDefault="00BA472C" w:rsidP="00736A88">
            <w:pPr>
              <w:jc w:val="center"/>
              <w:rPr>
                <w:sz w:val="22"/>
                <w:szCs w:val="22"/>
              </w:rPr>
            </w:pPr>
          </w:p>
        </w:tc>
        <w:tc>
          <w:tcPr>
            <w:tcW w:w="403" w:type="dxa"/>
            <w:vMerge/>
            <w:shd w:val="clear" w:color="auto" w:fill="auto"/>
            <w:vAlign w:val="center"/>
          </w:tcPr>
          <w:p w14:paraId="26B6C91A" w14:textId="77777777" w:rsidR="00BA472C" w:rsidRPr="00EE34C3" w:rsidRDefault="00BA472C" w:rsidP="00736A88">
            <w:pPr>
              <w:jc w:val="center"/>
              <w:rPr>
                <w:sz w:val="22"/>
                <w:szCs w:val="22"/>
              </w:rPr>
            </w:pPr>
          </w:p>
        </w:tc>
        <w:tc>
          <w:tcPr>
            <w:tcW w:w="403" w:type="dxa"/>
            <w:vMerge/>
            <w:shd w:val="clear" w:color="auto" w:fill="auto"/>
            <w:vAlign w:val="center"/>
          </w:tcPr>
          <w:p w14:paraId="4D4DC435" w14:textId="77777777" w:rsidR="00BA472C" w:rsidRPr="00EE34C3" w:rsidRDefault="00BA472C" w:rsidP="00736A88">
            <w:pPr>
              <w:jc w:val="center"/>
              <w:rPr>
                <w:sz w:val="22"/>
                <w:szCs w:val="22"/>
              </w:rPr>
            </w:pPr>
          </w:p>
        </w:tc>
        <w:tc>
          <w:tcPr>
            <w:tcW w:w="403" w:type="dxa"/>
            <w:vMerge/>
            <w:shd w:val="clear" w:color="auto" w:fill="auto"/>
            <w:vAlign w:val="center"/>
          </w:tcPr>
          <w:p w14:paraId="3B6D1652" w14:textId="77777777" w:rsidR="00BA472C" w:rsidRPr="00EE34C3" w:rsidRDefault="00BA472C" w:rsidP="00736A88">
            <w:pPr>
              <w:jc w:val="center"/>
              <w:rPr>
                <w:sz w:val="22"/>
                <w:szCs w:val="22"/>
              </w:rPr>
            </w:pPr>
          </w:p>
        </w:tc>
        <w:tc>
          <w:tcPr>
            <w:tcW w:w="921" w:type="dxa"/>
            <w:gridSpan w:val="3"/>
            <w:shd w:val="clear" w:color="auto" w:fill="auto"/>
            <w:vAlign w:val="center"/>
          </w:tcPr>
          <w:p w14:paraId="62FE254C" w14:textId="63E3835B" w:rsidR="00BA472C" w:rsidRPr="00EE34C3" w:rsidRDefault="00734BFA" w:rsidP="00736A88">
            <w:pPr>
              <w:jc w:val="center"/>
              <w:rPr>
                <w:sz w:val="22"/>
                <w:szCs w:val="22"/>
              </w:rPr>
            </w:pPr>
            <w:r w:rsidRPr="00EE34C3">
              <w:rPr>
                <w:sz w:val="22"/>
                <w:szCs w:val="22"/>
              </w:rPr>
              <w:t>x</w:t>
            </w:r>
          </w:p>
        </w:tc>
        <w:tc>
          <w:tcPr>
            <w:tcW w:w="3710" w:type="dxa"/>
            <w:gridSpan w:val="8"/>
            <w:shd w:val="clear" w:color="auto" w:fill="auto"/>
            <w:vAlign w:val="center"/>
          </w:tcPr>
          <w:p w14:paraId="4AE9C8D3" w14:textId="7D8E3B1B" w:rsidR="00BA472C" w:rsidRPr="00EE34C3" w:rsidRDefault="00BA472C" w:rsidP="00736A88">
            <w:pPr>
              <w:jc w:val="both"/>
              <w:rPr>
                <w:sz w:val="22"/>
                <w:szCs w:val="22"/>
              </w:rPr>
            </w:pPr>
            <w:r w:rsidRPr="00EE34C3">
              <w:rPr>
                <w:sz w:val="22"/>
                <w:szCs w:val="22"/>
              </w:rPr>
              <w:t>kolegialaus va</w:t>
            </w:r>
            <w:r w:rsidR="00732D13" w:rsidRPr="00EE34C3">
              <w:rPr>
                <w:sz w:val="22"/>
                <w:szCs w:val="22"/>
              </w:rPr>
              <w:t xml:space="preserve">ldymo organo sprendimu </w:t>
            </w:r>
            <w:r w:rsidR="00C812A3" w:rsidRPr="00EE34C3">
              <w:rPr>
                <w:sz w:val="22"/>
                <w:szCs w:val="22"/>
              </w:rPr>
              <w:t xml:space="preserve"> Nr. 2018-2</w:t>
            </w:r>
          </w:p>
        </w:tc>
      </w:tr>
      <w:tr w:rsidR="002700E0" w:rsidRPr="00863AF3" w14:paraId="7C954854" w14:textId="77777777" w:rsidTr="009B2449">
        <w:tc>
          <w:tcPr>
            <w:tcW w:w="656" w:type="dxa"/>
            <w:shd w:val="clear" w:color="auto" w:fill="auto"/>
          </w:tcPr>
          <w:p w14:paraId="5CF24607" w14:textId="428E68D8" w:rsidR="002700E0" w:rsidRPr="00863AF3" w:rsidRDefault="002D0B1A" w:rsidP="00736A88">
            <w:pPr>
              <w:jc w:val="center"/>
              <w:rPr>
                <w:sz w:val="22"/>
                <w:szCs w:val="22"/>
              </w:rPr>
            </w:pPr>
            <w:r w:rsidRPr="00863AF3">
              <w:rPr>
                <w:sz w:val="22"/>
                <w:szCs w:val="22"/>
              </w:rPr>
              <w:t>1.</w:t>
            </w:r>
            <w:r w:rsidR="00812C3F" w:rsidRPr="00863AF3">
              <w:rPr>
                <w:sz w:val="22"/>
                <w:szCs w:val="22"/>
              </w:rPr>
              <w:t>6</w:t>
            </w:r>
            <w:r w:rsidR="00C52EE1" w:rsidRPr="00863AF3">
              <w:rPr>
                <w:sz w:val="22"/>
                <w:szCs w:val="22"/>
              </w:rPr>
              <w:t>.</w:t>
            </w:r>
          </w:p>
        </w:tc>
        <w:tc>
          <w:tcPr>
            <w:tcW w:w="5735" w:type="dxa"/>
            <w:shd w:val="clear" w:color="auto" w:fill="auto"/>
          </w:tcPr>
          <w:p w14:paraId="557569F6" w14:textId="5E90626B" w:rsidR="002700E0" w:rsidRPr="00863AF3" w:rsidRDefault="001562D2" w:rsidP="007151C4">
            <w:pPr>
              <w:jc w:val="both"/>
              <w:rPr>
                <w:sz w:val="22"/>
                <w:szCs w:val="22"/>
              </w:rPr>
            </w:pPr>
            <w:r w:rsidRPr="00863AF3">
              <w:rPr>
                <w:sz w:val="22"/>
                <w:szCs w:val="22"/>
              </w:rPr>
              <w:t xml:space="preserve">VPS priemonės, kuriai parengtas FSA, </w:t>
            </w:r>
            <w:r w:rsidRPr="00863AF3">
              <w:rPr>
                <w:color w:val="000000"/>
                <w:sz w:val="22"/>
                <w:szCs w:val="22"/>
              </w:rPr>
              <w:t>pagrindiniai tikslai yra šie:</w:t>
            </w:r>
          </w:p>
        </w:tc>
        <w:tc>
          <w:tcPr>
            <w:tcW w:w="8664" w:type="dxa"/>
            <w:gridSpan w:val="21"/>
            <w:shd w:val="clear" w:color="auto" w:fill="auto"/>
          </w:tcPr>
          <w:p w14:paraId="146EE008" w14:textId="528756F4" w:rsidR="002700E0" w:rsidRPr="00527797" w:rsidRDefault="003043F9" w:rsidP="00527797">
            <w:pPr>
              <w:pStyle w:val="BodyText1"/>
              <w:spacing w:line="283" w:lineRule="auto"/>
              <w:rPr>
                <w:b/>
                <w:sz w:val="22"/>
                <w:szCs w:val="22"/>
                <w:lang w:val="lt-LT"/>
              </w:rPr>
            </w:pPr>
            <w:r w:rsidRPr="00527797">
              <w:rPr>
                <w:sz w:val="22"/>
                <w:szCs w:val="22"/>
                <w:lang w:val="lt-LT"/>
              </w:rPr>
              <w:t xml:space="preserve">Gerinti socialinę gerovę </w:t>
            </w:r>
            <w:r w:rsidR="00500F80" w:rsidRPr="00527797">
              <w:rPr>
                <w:sz w:val="22"/>
                <w:szCs w:val="22"/>
                <w:lang w:val="lt-LT"/>
              </w:rPr>
              <w:t>Pietvakarių Lietuvos žuvininkystės regiono vietos veiklos grupė</w:t>
            </w:r>
            <w:r w:rsidR="00500F80">
              <w:rPr>
                <w:sz w:val="22"/>
                <w:szCs w:val="22"/>
                <w:lang w:val="lt-LT"/>
              </w:rPr>
              <w:t xml:space="preserve">s </w:t>
            </w:r>
            <w:r w:rsidR="00500F80" w:rsidRPr="00527797">
              <w:rPr>
                <w:sz w:val="22"/>
                <w:szCs w:val="22"/>
                <w:lang w:val="lt-LT"/>
              </w:rPr>
              <w:t xml:space="preserve"> (toliau – </w:t>
            </w:r>
            <w:r w:rsidR="00500F80">
              <w:rPr>
                <w:sz w:val="22"/>
                <w:szCs w:val="22"/>
                <w:lang w:val="lt-LT"/>
              </w:rPr>
              <w:t xml:space="preserve">Pietvakarių Lietuvos </w:t>
            </w:r>
            <w:r w:rsidR="00500F80" w:rsidRPr="00527797">
              <w:rPr>
                <w:sz w:val="22"/>
                <w:szCs w:val="22"/>
                <w:lang w:val="lt-LT"/>
              </w:rPr>
              <w:t>ŽRVVG)</w:t>
            </w:r>
            <w:r w:rsidRPr="00527797">
              <w:rPr>
                <w:sz w:val="22"/>
                <w:szCs w:val="22"/>
                <w:lang w:val="lt-LT"/>
              </w:rPr>
              <w:t xml:space="preserve"> teritorijoje,</w:t>
            </w:r>
            <w:r w:rsidRPr="00527797">
              <w:rPr>
                <w:rFonts w:eastAsia="Calibri"/>
                <w:sz w:val="22"/>
                <w:szCs w:val="22"/>
                <w:lang w:val="lt-LT"/>
              </w:rPr>
              <w:t xml:space="preserve"> pritaikant žuvininkystei skirtą infrastruktūrą žuvininkystės verslo ir visuomenės poreikiams.</w:t>
            </w:r>
          </w:p>
        </w:tc>
      </w:tr>
      <w:tr w:rsidR="002700E0" w:rsidRPr="00863AF3" w14:paraId="3F1A1273" w14:textId="77777777" w:rsidTr="009B2449">
        <w:tc>
          <w:tcPr>
            <w:tcW w:w="656" w:type="dxa"/>
            <w:shd w:val="clear" w:color="auto" w:fill="auto"/>
          </w:tcPr>
          <w:p w14:paraId="0604ABEA" w14:textId="30F1BD8B" w:rsidR="002700E0" w:rsidRPr="00863AF3" w:rsidRDefault="002D0B1A" w:rsidP="00736A88">
            <w:pPr>
              <w:jc w:val="center"/>
              <w:rPr>
                <w:sz w:val="22"/>
                <w:szCs w:val="22"/>
              </w:rPr>
            </w:pPr>
            <w:r w:rsidRPr="00863AF3">
              <w:rPr>
                <w:sz w:val="22"/>
                <w:szCs w:val="22"/>
              </w:rPr>
              <w:t>1.</w:t>
            </w:r>
            <w:r w:rsidR="00812C3F" w:rsidRPr="00863AF3">
              <w:rPr>
                <w:sz w:val="22"/>
                <w:szCs w:val="22"/>
              </w:rPr>
              <w:t>7</w:t>
            </w:r>
            <w:r w:rsidR="00C52EE1" w:rsidRPr="00863AF3">
              <w:rPr>
                <w:sz w:val="22"/>
                <w:szCs w:val="22"/>
              </w:rPr>
              <w:t>.</w:t>
            </w:r>
          </w:p>
        </w:tc>
        <w:tc>
          <w:tcPr>
            <w:tcW w:w="5735" w:type="dxa"/>
            <w:shd w:val="clear" w:color="auto" w:fill="auto"/>
          </w:tcPr>
          <w:p w14:paraId="7C43EAF9" w14:textId="1FBE78ED" w:rsidR="002700E0" w:rsidRPr="00863AF3" w:rsidRDefault="001562D2" w:rsidP="00CA799C">
            <w:pPr>
              <w:jc w:val="both"/>
              <w:rPr>
                <w:sz w:val="22"/>
                <w:szCs w:val="22"/>
              </w:rPr>
            </w:pPr>
            <w:r w:rsidRPr="00863AF3">
              <w:rPr>
                <w:sz w:val="22"/>
                <w:szCs w:val="22"/>
              </w:rPr>
              <w:t>Pagal VPS priemonę parama teikiama:</w:t>
            </w:r>
          </w:p>
        </w:tc>
        <w:tc>
          <w:tcPr>
            <w:tcW w:w="8664" w:type="dxa"/>
            <w:gridSpan w:val="21"/>
            <w:shd w:val="clear" w:color="auto" w:fill="auto"/>
          </w:tcPr>
          <w:p w14:paraId="279941B3" w14:textId="012F2BF2" w:rsidR="003043F9" w:rsidRPr="003043F9" w:rsidRDefault="00554CCE" w:rsidP="00554CCE">
            <w:pPr>
              <w:suppressAutoHyphens/>
              <w:autoSpaceDE w:val="0"/>
              <w:autoSpaceDN w:val="0"/>
              <w:adjustRightInd w:val="0"/>
              <w:jc w:val="both"/>
              <w:textAlignment w:val="center"/>
              <w:rPr>
                <w:sz w:val="22"/>
                <w:szCs w:val="22"/>
              </w:rPr>
            </w:pPr>
            <w:r w:rsidRPr="00863AF3">
              <w:rPr>
                <w:sz w:val="22"/>
                <w:szCs w:val="22"/>
              </w:rPr>
              <w:t xml:space="preserve">Pagal priemonę bus remiamos veiklos: </w:t>
            </w:r>
            <w:r w:rsidR="003043F9" w:rsidRPr="007E6A93">
              <w:t xml:space="preserve">parama skiriama investicijoms į visų rūšių infrastruktūros kūrimą, gerinimą arba plėtojimą – skiriamos aplinkai tvarkyti, viešiesiems pastatams, statiniams gerinti, atnaujinti, viešojo naudojimo infrastruktūrai, susijusiai su laisvalaikio, poilsio, sporto, kultūrine, žvejybos turizmo veikla, </w:t>
            </w:r>
            <w:r w:rsidR="00D36ED9">
              <w:rPr>
                <w:sz w:val="22"/>
                <w:szCs w:val="22"/>
              </w:rPr>
              <w:t xml:space="preserve">Pietvakarių Lietuvos </w:t>
            </w:r>
            <w:r w:rsidR="003043F9" w:rsidRPr="007E6A93">
              <w:t>ŽRVVG teritorijoje.</w:t>
            </w:r>
          </w:p>
          <w:p w14:paraId="549A50C9" w14:textId="3060AFA4" w:rsidR="002700E0" w:rsidRPr="00863AF3" w:rsidRDefault="00971445" w:rsidP="007151C4">
            <w:pPr>
              <w:suppressAutoHyphens/>
              <w:autoSpaceDE w:val="0"/>
              <w:autoSpaceDN w:val="0"/>
              <w:adjustRightInd w:val="0"/>
              <w:jc w:val="both"/>
              <w:textAlignment w:val="center"/>
              <w:rPr>
                <w:sz w:val="22"/>
                <w:szCs w:val="22"/>
              </w:rPr>
            </w:pPr>
            <w:r w:rsidRPr="00863AF3">
              <w:rPr>
                <w:color w:val="000000"/>
                <w:sz w:val="22"/>
                <w:szCs w:val="22"/>
              </w:rPr>
              <w:t>Pareiškėjai, teikiantys paraiškas, turi vietos projekto paraiškos (</w:t>
            </w:r>
            <w:r w:rsidR="00D51A6F" w:rsidRPr="00863AF3">
              <w:rPr>
                <w:sz w:val="22"/>
                <w:szCs w:val="22"/>
              </w:rPr>
              <w:t>FSA 1</w:t>
            </w:r>
            <w:r w:rsidRPr="00863AF3">
              <w:rPr>
                <w:sz w:val="22"/>
                <w:szCs w:val="22"/>
              </w:rPr>
              <w:t xml:space="preserve"> priedas</w:t>
            </w:r>
            <w:r w:rsidRPr="00863AF3">
              <w:rPr>
                <w:color w:val="000000"/>
                <w:sz w:val="22"/>
                <w:szCs w:val="22"/>
              </w:rPr>
              <w:t>) 3 dalyje „Vietos projekto idėjos aprašymas“</w:t>
            </w:r>
            <w:r w:rsidR="007151C4" w:rsidRPr="00863AF3">
              <w:rPr>
                <w:color w:val="000000"/>
                <w:sz w:val="22"/>
                <w:szCs w:val="22"/>
              </w:rPr>
              <w:t xml:space="preserve"> </w:t>
            </w:r>
            <w:r w:rsidRPr="00863AF3">
              <w:rPr>
                <w:color w:val="000000"/>
                <w:sz w:val="22"/>
                <w:szCs w:val="22"/>
              </w:rPr>
              <w:t xml:space="preserve">pateikti informaciją apie planuojamo vietos projekto tikslus, uždavinius, planuojamas veiklas, kurių pagrindu būtų galima įvertinti, kaip vietos projektas atitinka VPS, VPS priemonės </w:t>
            </w:r>
            <w:r w:rsidR="007151C4" w:rsidRPr="00863AF3">
              <w:rPr>
                <w:color w:val="000000"/>
                <w:sz w:val="22"/>
                <w:szCs w:val="22"/>
              </w:rPr>
              <w:t xml:space="preserve"> </w:t>
            </w:r>
            <w:r w:rsidRPr="00863AF3">
              <w:rPr>
                <w:color w:val="000000"/>
                <w:sz w:val="22"/>
                <w:szCs w:val="22"/>
              </w:rPr>
              <w:t>tikslus, remiamas veiklas.</w:t>
            </w:r>
          </w:p>
        </w:tc>
      </w:tr>
      <w:tr w:rsidR="002700E0" w:rsidRPr="00863AF3" w14:paraId="7BA12CB3" w14:textId="77777777" w:rsidTr="009B2449">
        <w:tc>
          <w:tcPr>
            <w:tcW w:w="656" w:type="dxa"/>
            <w:shd w:val="clear" w:color="auto" w:fill="auto"/>
          </w:tcPr>
          <w:p w14:paraId="6642A10A" w14:textId="31851BDD" w:rsidR="002700E0" w:rsidRPr="00863AF3" w:rsidRDefault="00163B8B" w:rsidP="00736A88">
            <w:pPr>
              <w:jc w:val="center"/>
              <w:rPr>
                <w:sz w:val="22"/>
                <w:szCs w:val="22"/>
              </w:rPr>
            </w:pPr>
            <w:r w:rsidRPr="00863AF3">
              <w:rPr>
                <w:sz w:val="22"/>
                <w:szCs w:val="22"/>
              </w:rPr>
              <w:t>1.</w:t>
            </w:r>
            <w:r w:rsidR="00812C3F" w:rsidRPr="00863AF3">
              <w:rPr>
                <w:sz w:val="22"/>
                <w:szCs w:val="22"/>
              </w:rPr>
              <w:t>8</w:t>
            </w:r>
            <w:r w:rsidR="00C52EE1" w:rsidRPr="00863AF3">
              <w:rPr>
                <w:sz w:val="22"/>
                <w:szCs w:val="22"/>
              </w:rPr>
              <w:t>.</w:t>
            </w:r>
          </w:p>
        </w:tc>
        <w:tc>
          <w:tcPr>
            <w:tcW w:w="5735" w:type="dxa"/>
            <w:shd w:val="clear" w:color="auto" w:fill="auto"/>
          </w:tcPr>
          <w:p w14:paraId="2528DF9D" w14:textId="77777777" w:rsidR="002700E0" w:rsidRPr="00863AF3" w:rsidRDefault="00AA40A1" w:rsidP="00736A88">
            <w:pPr>
              <w:jc w:val="both"/>
              <w:rPr>
                <w:sz w:val="22"/>
                <w:szCs w:val="22"/>
              </w:rPr>
            </w:pPr>
            <w:r w:rsidRPr="00863AF3">
              <w:rPr>
                <w:sz w:val="22"/>
                <w:szCs w:val="22"/>
              </w:rPr>
              <w:t>Paramos gali kreiptis šie pareiškėjai:</w:t>
            </w:r>
          </w:p>
        </w:tc>
        <w:tc>
          <w:tcPr>
            <w:tcW w:w="8664" w:type="dxa"/>
            <w:gridSpan w:val="21"/>
            <w:shd w:val="clear" w:color="auto" w:fill="auto"/>
          </w:tcPr>
          <w:p w14:paraId="5E4C79AE" w14:textId="4A3FA99E" w:rsidR="003043F9" w:rsidRDefault="00AF559A" w:rsidP="00E56A6E">
            <w:pPr>
              <w:jc w:val="both"/>
              <w:rPr>
                <w:rFonts w:eastAsia="Calibri"/>
                <w:sz w:val="22"/>
              </w:rPr>
            </w:pPr>
            <w:r w:rsidRPr="00863AF3">
              <w:rPr>
                <w:sz w:val="22"/>
                <w:szCs w:val="22"/>
              </w:rPr>
              <w:t>Galimi pareiškėjai:</w:t>
            </w:r>
            <w:r w:rsidR="00BC4D00" w:rsidRPr="00863AF3">
              <w:rPr>
                <w:sz w:val="22"/>
                <w:szCs w:val="22"/>
              </w:rPr>
              <w:t xml:space="preserve"> Juridiniai asmenys: </w:t>
            </w:r>
            <w:r w:rsidR="003043F9" w:rsidRPr="000E3FC6">
              <w:t>Pietvakarių Lietuvos žuvininkystės regiono vietos veiklos grupė</w:t>
            </w:r>
            <w:r w:rsidR="003043F9">
              <w:t>s</w:t>
            </w:r>
            <w:r w:rsidR="003043F9">
              <w:rPr>
                <w:sz w:val="22"/>
                <w:szCs w:val="22"/>
              </w:rPr>
              <w:t xml:space="preserve"> </w:t>
            </w:r>
            <w:r w:rsidR="004014E6">
              <w:rPr>
                <w:rFonts w:eastAsia="Calibri"/>
                <w:sz w:val="22"/>
              </w:rPr>
              <w:t xml:space="preserve">teritorijoje įregistruotos ir veiklą vykdančios: </w:t>
            </w:r>
            <w:r w:rsidR="003043F9" w:rsidRPr="007E6A93">
              <w:t>asociacijos, turinčios sąsają su žuvininkyste, vietos valdžios institucija (savivaldybė) arba valstybės institucija / organizacija.</w:t>
            </w:r>
          </w:p>
          <w:p w14:paraId="1811BD8B" w14:textId="7658237C" w:rsidR="00AE0AB3" w:rsidRPr="00863AF3" w:rsidRDefault="00AE0AB3" w:rsidP="00764702">
            <w:pPr>
              <w:jc w:val="both"/>
              <w:rPr>
                <w:b/>
                <w:caps/>
                <w:sz w:val="22"/>
                <w:szCs w:val="22"/>
              </w:rPr>
            </w:pPr>
            <w:r w:rsidRPr="00863AF3">
              <w:rPr>
                <w:sz w:val="22"/>
                <w:szCs w:val="22"/>
              </w:rPr>
              <w:t xml:space="preserve">Pareiškėjai turi atitikti šio FSA </w:t>
            </w:r>
            <w:r w:rsidR="00E8350C" w:rsidRPr="00863AF3">
              <w:rPr>
                <w:sz w:val="22"/>
                <w:szCs w:val="22"/>
              </w:rPr>
              <w:t xml:space="preserve">4 </w:t>
            </w:r>
            <w:r w:rsidR="001A1F6C" w:rsidRPr="00863AF3">
              <w:rPr>
                <w:sz w:val="22"/>
                <w:szCs w:val="22"/>
              </w:rPr>
              <w:t xml:space="preserve">dalyje </w:t>
            </w:r>
            <w:r w:rsidR="00895978" w:rsidRPr="00863AF3">
              <w:rPr>
                <w:sz w:val="22"/>
                <w:szCs w:val="22"/>
              </w:rPr>
              <w:t xml:space="preserve">„Vietos projektų tinkamumo </w:t>
            </w:r>
            <w:r w:rsidR="00CC17A3" w:rsidRPr="00863AF3">
              <w:rPr>
                <w:sz w:val="22"/>
                <w:szCs w:val="22"/>
              </w:rPr>
              <w:t xml:space="preserve">finansuoti </w:t>
            </w:r>
            <w:r w:rsidR="00895978" w:rsidRPr="00863AF3">
              <w:rPr>
                <w:sz w:val="22"/>
                <w:szCs w:val="22"/>
              </w:rPr>
              <w:t xml:space="preserve">sąlygos </w:t>
            </w:r>
            <w:r w:rsidRPr="00863AF3">
              <w:rPr>
                <w:sz w:val="22"/>
                <w:szCs w:val="22"/>
              </w:rPr>
              <w:t>ir vietos projektų vykdytojų įsipareigojimai“ nurodytus, pareiškėjui taikomus bendruosius, specialiuosius ir papildomus</w:t>
            </w:r>
            <w:r w:rsidRPr="00863AF3">
              <w:rPr>
                <w:i/>
                <w:sz w:val="22"/>
                <w:szCs w:val="22"/>
              </w:rPr>
              <w:t xml:space="preserve"> </w:t>
            </w:r>
            <w:r w:rsidR="003F206B" w:rsidRPr="00863AF3">
              <w:rPr>
                <w:sz w:val="22"/>
                <w:szCs w:val="22"/>
              </w:rPr>
              <w:t>(jeigu specialieji ir pa</w:t>
            </w:r>
            <w:r w:rsidR="009D6073" w:rsidRPr="00863AF3">
              <w:rPr>
                <w:sz w:val="22"/>
                <w:szCs w:val="22"/>
              </w:rPr>
              <w:t>pildomi reikalavimai nustatyti</w:t>
            </w:r>
            <w:r w:rsidR="003F206B" w:rsidRPr="00863AF3">
              <w:rPr>
                <w:sz w:val="22"/>
                <w:szCs w:val="22"/>
              </w:rPr>
              <w:t>)</w:t>
            </w:r>
            <w:r w:rsidR="003F206B" w:rsidRPr="00863AF3">
              <w:rPr>
                <w:i/>
                <w:sz w:val="22"/>
                <w:szCs w:val="22"/>
              </w:rPr>
              <w:t xml:space="preserve"> </w:t>
            </w:r>
            <w:r w:rsidRPr="00863AF3">
              <w:rPr>
                <w:sz w:val="22"/>
                <w:szCs w:val="22"/>
              </w:rPr>
              <w:t>tinkamumo reikalavimus.</w:t>
            </w:r>
            <w:r w:rsidR="00320950" w:rsidRPr="00863AF3">
              <w:rPr>
                <w:sz w:val="22"/>
                <w:szCs w:val="22"/>
              </w:rPr>
              <w:t xml:space="preserve"> </w:t>
            </w:r>
          </w:p>
        </w:tc>
      </w:tr>
      <w:tr w:rsidR="009C6EC3" w:rsidRPr="00863AF3" w14:paraId="51BACEB6" w14:textId="77777777" w:rsidTr="009B2449">
        <w:trPr>
          <w:trHeight w:val="711"/>
        </w:trPr>
        <w:tc>
          <w:tcPr>
            <w:tcW w:w="656" w:type="dxa"/>
            <w:shd w:val="clear" w:color="auto" w:fill="auto"/>
          </w:tcPr>
          <w:p w14:paraId="713CB97F" w14:textId="7326836C" w:rsidR="009C6EC3" w:rsidRPr="00863AF3" w:rsidRDefault="00163B8B" w:rsidP="00736A88">
            <w:pPr>
              <w:jc w:val="center"/>
              <w:rPr>
                <w:sz w:val="22"/>
                <w:szCs w:val="22"/>
              </w:rPr>
            </w:pPr>
            <w:r w:rsidRPr="00863AF3">
              <w:rPr>
                <w:sz w:val="22"/>
                <w:szCs w:val="22"/>
              </w:rPr>
              <w:t>1.</w:t>
            </w:r>
            <w:r w:rsidR="00812C3F" w:rsidRPr="00863AF3">
              <w:rPr>
                <w:sz w:val="22"/>
                <w:szCs w:val="22"/>
              </w:rPr>
              <w:t>9</w:t>
            </w:r>
            <w:r w:rsidR="00C52EE1" w:rsidRPr="00863AF3">
              <w:rPr>
                <w:sz w:val="22"/>
                <w:szCs w:val="22"/>
              </w:rPr>
              <w:t>.</w:t>
            </w:r>
          </w:p>
        </w:tc>
        <w:tc>
          <w:tcPr>
            <w:tcW w:w="5735" w:type="dxa"/>
            <w:shd w:val="clear" w:color="auto" w:fill="auto"/>
          </w:tcPr>
          <w:p w14:paraId="41A541AF" w14:textId="0B6A3477" w:rsidR="009C6EC3" w:rsidRPr="00863AF3" w:rsidRDefault="009F5ABA" w:rsidP="002F0608">
            <w:pPr>
              <w:jc w:val="both"/>
              <w:rPr>
                <w:sz w:val="22"/>
                <w:szCs w:val="22"/>
              </w:rPr>
            </w:pPr>
            <w:r w:rsidRPr="00863AF3">
              <w:rPr>
                <w:sz w:val="22"/>
                <w:szCs w:val="22"/>
              </w:rPr>
              <w:t>Galimi vietos projekto pareiškėjo partneriai:</w:t>
            </w:r>
            <w:r w:rsidR="00FC7A46" w:rsidRPr="00863AF3">
              <w:rPr>
                <w:rStyle w:val="Puslapioinaosnuoroda"/>
                <w:i/>
                <w:sz w:val="22"/>
                <w:szCs w:val="22"/>
              </w:rPr>
              <w:t xml:space="preserve"> </w:t>
            </w:r>
          </w:p>
        </w:tc>
        <w:tc>
          <w:tcPr>
            <w:tcW w:w="8664" w:type="dxa"/>
            <w:gridSpan w:val="21"/>
            <w:shd w:val="clear" w:color="auto" w:fill="auto"/>
          </w:tcPr>
          <w:p w14:paraId="6005C2E0" w14:textId="77777777" w:rsidR="00097510" w:rsidRPr="00D61E2C" w:rsidRDefault="009C398D" w:rsidP="002F0608">
            <w:pPr>
              <w:jc w:val="both"/>
              <w:rPr>
                <w:i/>
                <w:sz w:val="22"/>
                <w:szCs w:val="22"/>
              </w:rPr>
            </w:pPr>
            <w:r w:rsidRPr="00D61E2C">
              <w:rPr>
                <w:sz w:val="22"/>
                <w:szCs w:val="22"/>
              </w:rPr>
              <w:t>Galimi partneriai:</w:t>
            </w:r>
            <w:r w:rsidRPr="00D61E2C">
              <w:rPr>
                <w:i/>
                <w:sz w:val="22"/>
                <w:szCs w:val="22"/>
              </w:rPr>
              <w:t xml:space="preserve"> </w:t>
            </w:r>
          </w:p>
          <w:p w14:paraId="46CEC463" w14:textId="262CBA16" w:rsidR="00097510" w:rsidRPr="00D61E2C" w:rsidRDefault="00097510" w:rsidP="002F0608">
            <w:pPr>
              <w:jc w:val="both"/>
              <w:rPr>
                <w:i/>
                <w:sz w:val="22"/>
                <w:szCs w:val="22"/>
              </w:rPr>
            </w:pPr>
            <w:r w:rsidRPr="00D61E2C">
              <w:rPr>
                <w:sz w:val="22"/>
                <w:szCs w:val="22"/>
              </w:rPr>
              <w:t>-</w:t>
            </w:r>
            <w:r w:rsidR="00D539A3" w:rsidRPr="00D61E2C">
              <w:rPr>
                <w:sz w:val="22"/>
                <w:szCs w:val="22"/>
              </w:rPr>
              <w:t>Viešieji juridiniai asmenys (savivaldybės administracija ir jos įsteigti juridiniai asmenys, NVO, asociacijos ir panašiai)</w:t>
            </w:r>
            <w:r w:rsidRPr="00D61E2C">
              <w:rPr>
                <w:sz w:val="22"/>
                <w:szCs w:val="22"/>
              </w:rPr>
              <w:t>;</w:t>
            </w:r>
            <w:r w:rsidR="009C398D" w:rsidRPr="00D61E2C">
              <w:rPr>
                <w:i/>
                <w:sz w:val="22"/>
                <w:szCs w:val="22"/>
              </w:rPr>
              <w:t xml:space="preserve"> </w:t>
            </w:r>
          </w:p>
          <w:p w14:paraId="0AD8AC2B" w14:textId="1CEBA1CE" w:rsidR="00097510" w:rsidRPr="00D61E2C" w:rsidRDefault="00097510" w:rsidP="002F0608">
            <w:pPr>
              <w:jc w:val="both"/>
              <w:rPr>
                <w:i/>
                <w:sz w:val="22"/>
                <w:szCs w:val="22"/>
              </w:rPr>
            </w:pPr>
            <w:r w:rsidRPr="00D61E2C">
              <w:rPr>
                <w:sz w:val="22"/>
                <w:szCs w:val="22"/>
              </w:rPr>
              <w:t>-Juridiniai asmenys: labai mažos, mažos, vidutinės (kaip apibrėžta reglamento (ES) Nr. 1388/2014 I priedo 2 straipsnyje) ir didelės įmonės, užsiimančios arba siekiančios užsiimti akvakultūra.</w:t>
            </w:r>
          </w:p>
          <w:p w14:paraId="7BD5BCD9" w14:textId="0550E11C" w:rsidR="003E6A3B" w:rsidRPr="00863AF3" w:rsidRDefault="003E6A3B" w:rsidP="002F0608">
            <w:pPr>
              <w:jc w:val="both"/>
              <w:rPr>
                <w:i/>
                <w:sz w:val="22"/>
                <w:szCs w:val="22"/>
              </w:rPr>
            </w:pPr>
            <w:r w:rsidRPr="00863AF3">
              <w:rPr>
                <w:sz w:val="22"/>
                <w:szCs w:val="22"/>
              </w:rPr>
              <w:t>Partneriai turi atitikti šio FSA</w:t>
            </w:r>
            <w:r w:rsidR="00F27AF6" w:rsidRPr="00863AF3">
              <w:rPr>
                <w:b/>
                <w:caps/>
                <w:sz w:val="22"/>
                <w:szCs w:val="22"/>
              </w:rPr>
              <w:t xml:space="preserve"> </w:t>
            </w:r>
            <w:r w:rsidR="00E8350C" w:rsidRPr="00863AF3">
              <w:rPr>
                <w:caps/>
                <w:sz w:val="22"/>
                <w:szCs w:val="22"/>
              </w:rPr>
              <w:t>4</w:t>
            </w:r>
            <w:r w:rsidR="00F27AF6" w:rsidRPr="00863AF3">
              <w:rPr>
                <w:caps/>
                <w:sz w:val="22"/>
                <w:szCs w:val="22"/>
              </w:rPr>
              <w:t xml:space="preserve"> </w:t>
            </w:r>
            <w:r w:rsidR="00F27AF6" w:rsidRPr="00863AF3">
              <w:rPr>
                <w:sz w:val="22"/>
                <w:szCs w:val="22"/>
              </w:rPr>
              <w:t>dal</w:t>
            </w:r>
            <w:r w:rsidR="00895978" w:rsidRPr="00863AF3">
              <w:rPr>
                <w:sz w:val="22"/>
                <w:szCs w:val="22"/>
              </w:rPr>
              <w:t xml:space="preserve">yje „Vietos projektų tinkamumo </w:t>
            </w:r>
            <w:r w:rsidR="00353EA1" w:rsidRPr="00863AF3">
              <w:rPr>
                <w:sz w:val="22"/>
                <w:szCs w:val="22"/>
              </w:rPr>
              <w:t xml:space="preserve">finansuoti </w:t>
            </w:r>
            <w:r w:rsidR="00895978" w:rsidRPr="00863AF3">
              <w:rPr>
                <w:sz w:val="22"/>
                <w:szCs w:val="22"/>
              </w:rPr>
              <w:t xml:space="preserve">sąlygos </w:t>
            </w:r>
            <w:r w:rsidR="00F27AF6" w:rsidRPr="00863AF3">
              <w:rPr>
                <w:sz w:val="22"/>
                <w:szCs w:val="22"/>
              </w:rPr>
              <w:t>ir vietos projektų vykdytojų įsipareigojimai</w:t>
            </w:r>
            <w:r w:rsidR="00F27AF6" w:rsidRPr="00863AF3">
              <w:rPr>
                <w:caps/>
                <w:sz w:val="22"/>
                <w:szCs w:val="22"/>
              </w:rPr>
              <w:t>“</w:t>
            </w:r>
            <w:r w:rsidRPr="00863AF3">
              <w:rPr>
                <w:sz w:val="22"/>
                <w:szCs w:val="22"/>
              </w:rPr>
              <w:t xml:space="preserve"> partneriui taikomus bendruosius, specialiuosius ir papildomus </w:t>
            </w:r>
            <w:r w:rsidR="003F206B" w:rsidRPr="00863AF3">
              <w:rPr>
                <w:sz w:val="22"/>
                <w:szCs w:val="22"/>
              </w:rPr>
              <w:t>(jeigu specialieji ir p</w:t>
            </w:r>
            <w:r w:rsidR="00F27AF6" w:rsidRPr="00863AF3">
              <w:rPr>
                <w:sz w:val="22"/>
                <w:szCs w:val="22"/>
              </w:rPr>
              <w:t>apildomi reikalavimai nustatyt</w:t>
            </w:r>
            <w:r w:rsidR="003F206B" w:rsidRPr="00863AF3">
              <w:rPr>
                <w:sz w:val="22"/>
                <w:szCs w:val="22"/>
              </w:rPr>
              <w:t>i)</w:t>
            </w:r>
            <w:r w:rsidR="003F206B" w:rsidRPr="00863AF3">
              <w:rPr>
                <w:i/>
                <w:sz w:val="22"/>
                <w:szCs w:val="22"/>
              </w:rPr>
              <w:t xml:space="preserve"> </w:t>
            </w:r>
            <w:r w:rsidRPr="00863AF3">
              <w:rPr>
                <w:sz w:val="22"/>
                <w:szCs w:val="22"/>
              </w:rPr>
              <w:t>tinkamumo reikalavimus.</w:t>
            </w:r>
          </w:p>
        </w:tc>
      </w:tr>
      <w:tr w:rsidR="009C6EC3" w:rsidRPr="00863AF3" w14:paraId="3419819C" w14:textId="77777777" w:rsidTr="009B2449">
        <w:tc>
          <w:tcPr>
            <w:tcW w:w="656" w:type="dxa"/>
            <w:shd w:val="clear" w:color="auto" w:fill="auto"/>
          </w:tcPr>
          <w:p w14:paraId="0698FBF4" w14:textId="2629DF32" w:rsidR="009C6EC3" w:rsidRPr="00863AF3" w:rsidRDefault="006C6AC7" w:rsidP="00736A88">
            <w:pPr>
              <w:jc w:val="center"/>
              <w:rPr>
                <w:sz w:val="22"/>
                <w:szCs w:val="22"/>
              </w:rPr>
            </w:pPr>
            <w:r w:rsidRPr="00863AF3">
              <w:rPr>
                <w:sz w:val="22"/>
                <w:szCs w:val="22"/>
              </w:rPr>
              <w:t>1.</w:t>
            </w:r>
            <w:r w:rsidR="00812C3F" w:rsidRPr="00863AF3">
              <w:rPr>
                <w:sz w:val="22"/>
                <w:szCs w:val="22"/>
              </w:rPr>
              <w:t>10</w:t>
            </w:r>
            <w:r w:rsidR="00C52EE1" w:rsidRPr="00863AF3">
              <w:rPr>
                <w:sz w:val="22"/>
                <w:szCs w:val="22"/>
              </w:rPr>
              <w:t>.</w:t>
            </w:r>
          </w:p>
        </w:tc>
        <w:tc>
          <w:tcPr>
            <w:tcW w:w="5735" w:type="dxa"/>
            <w:shd w:val="clear" w:color="auto" w:fill="auto"/>
          </w:tcPr>
          <w:p w14:paraId="36067F55" w14:textId="7EDD6C1A" w:rsidR="009C6EC3" w:rsidRPr="00863AF3" w:rsidRDefault="00533059" w:rsidP="002F0608">
            <w:pPr>
              <w:jc w:val="both"/>
              <w:rPr>
                <w:sz w:val="22"/>
                <w:szCs w:val="22"/>
              </w:rPr>
            </w:pPr>
            <w:r w:rsidRPr="00863AF3">
              <w:rPr>
                <w:sz w:val="22"/>
                <w:szCs w:val="22"/>
              </w:rPr>
              <w:t>Kvietimui teikti VPS p</w:t>
            </w:r>
            <w:r w:rsidR="00CA2C81" w:rsidRPr="00863AF3">
              <w:rPr>
                <w:sz w:val="22"/>
                <w:szCs w:val="22"/>
              </w:rPr>
              <w:t>riemonės</w:t>
            </w:r>
            <w:r w:rsidRPr="00863AF3">
              <w:rPr>
                <w:i/>
                <w:sz w:val="22"/>
                <w:szCs w:val="22"/>
              </w:rPr>
              <w:t xml:space="preserve"> </w:t>
            </w:r>
            <w:r w:rsidRPr="00863AF3">
              <w:rPr>
                <w:sz w:val="22"/>
                <w:szCs w:val="22"/>
              </w:rPr>
              <w:t>vietos projektų paraiškas skiriama:</w:t>
            </w:r>
          </w:p>
        </w:tc>
        <w:tc>
          <w:tcPr>
            <w:tcW w:w="8664" w:type="dxa"/>
            <w:gridSpan w:val="21"/>
            <w:shd w:val="clear" w:color="auto" w:fill="auto"/>
          </w:tcPr>
          <w:p w14:paraId="324FA27E" w14:textId="03C96020" w:rsidR="009C6EC3" w:rsidRPr="00863AF3" w:rsidRDefault="003043F9" w:rsidP="003043F9">
            <w:pPr>
              <w:jc w:val="both"/>
              <w:rPr>
                <w:b/>
                <w:i/>
                <w:sz w:val="22"/>
                <w:szCs w:val="22"/>
              </w:rPr>
            </w:pPr>
            <w:r w:rsidRPr="007E6A93">
              <w:t>96 065,00</w:t>
            </w:r>
            <w:r>
              <w:t xml:space="preserve"> </w:t>
            </w:r>
            <w:proofErr w:type="spellStart"/>
            <w:r w:rsidR="00533059" w:rsidRPr="003157A2">
              <w:rPr>
                <w:sz w:val="22"/>
                <w:szCs w:val="22"/>
              </w:rPr>
              <w:t>Eur</w:t>
            </w:r>
            <w:proofErr w:type="spellEnd"/>
            <w:r w:rsidR="00533059" w:rsidRPr="003157A2">
              <w:rPr>
                <w:sz w:val="22"/>
                <w:szCs w:val="22"/>
              </w:rPr>
              <w:t xml:space="preserve"> lėšų</w:t>
            </w:r>
            <w:r w:rsidR="001E4572" w:rsidRPr="003157A2">
              <w:rPr>
                <w:sz w:val="22"/>
                <w:szCs w:val="22"/>
              </w:rPr>
              <w:t>.</w:t>
            </w:r>
            <w:r w:rsidR="00533059" w:rsidRPr="003157A2">
              <w:rPr>
                <w:i/>
                <w:sz w:val="22"/>
                <w:szCs w:val="22"/>
              </w:rPr>
              <w:t xml:space="preserve"> </w:t>
            </w:r>
          </w:p>
        </w:tc>
      </w:tr>
      <w:tr w:rsidR="00020551" w:rsidRPr="00863AF3" w14:paraId="6DF8FB55" w14:textId="77777777" w:rsidTr="009B2449">
        <w:tc>
          <w:tcPr>
            <w:tcW w:w="656" w:type="dxa"/>
            <w:shd w:val="clear" w:color="auto" w:fill="auto"/>
          </w:tcPr>
          <w:p w14:paraId="518DFC3C" w14:textId="020558E5" w:rsidR="00020551" w:rsidRPr="00863AF3" w:rsidRDefault="006C6AC7" w:rsidP="00736A88">
            <w:pPr>
              <w:jc w:val="center"/>
              <w:rPr>
                <w:sz w:val="22"/>
                <w:szCs w:val="22"/>
              </w:rPr>
            </w:pPr>
            <w:r w:rsidRPr="00863AF3">
              <w:rPr>
                <w:sz w:val="22"/>
                <w:szCs w:val="22"/>
              </w:rPr>
              <w:t>1.</w:t>
            </w:r>
            <w:r w:rsidR="00812C3F" w:rsidRPr="00863AF3">
              <w:rPr>
                <w:sz w:val="22"/>
                <w:szCs w:val="22"/>
              </w:rPr>
              <w:t>11</w:t>
            </w:r>
            <w:r w:rsidR="00C52EE1" w:rsidRPr="00863AF3">
              <w:rPr>
                <w:sz w:val="22"/>
                <w:szCs w:val="22"/>
              </w:rPr>
              <w:t>.</w:t>
            </w:r>
          </w:p>
        </w:tc>
        <w:tc>
          <w:tcPr>
            <w:tcW w:w="5735" w:type="dxa"/>
            <w:shd w:val="clear" w:color="auto" w:fill="auto"/>
          </w:tcPr>
          <w:p w14:paraId="4F127D56" w14:textId="77777777" w:rsidR="00020551" w:rsidRPr="00863AF3" w:rsidRDefault="00FB4C62" w:rsidP="00736A88">
            <w:pPr>
              <w:jc w:val="both"/>
              <w:rPr>
                <w:sz w:val="22"/>
                <w:szCs w:val="22"/>
              </w:rPr>
            </w:pPr>
            <w:r w:rsidRPr="00863AF3">
              <w:rPr>
                <w:sz w:val="22"/>
                <w:szCs w:val="22"/>
              </w:rPr>
              <w:t xml:space="preserve">Didžiausia lėšų </w:t>
            </w:r>
            <w:r w:rsidRPr="00863AF3">
              <w:rPr>
                <w:rStyle w:val="num1diagrama1diagramachar"/>
                <w:sz w:val="22"/>
                <w:szCs w:val="22"/>
              </w:rPr>
              <w:t>v</w:t>
            </w:r>
            <w:r w:rsidRPr="00863AF3">
              <w:rPr>
                <w:sz w:val="22"/>
                <w:szCs w:val="22"/>
              </w:rPr>
              <w:t xml:space="preserve">ietos projektui </w:t>
            </w:r>
            <w:r w:rsidR="003F18C6" w:rsidRPr="00863AF3">
              <w:rPr>
                <w:sz w:val="22"/>
                <w:szCs w:val="22"/>
              </w:rPr>
              <w:t xml:space="preserve">paramos </w:t>
            </w:r>
            <w:r w:rsidRPr="00863AF3">
              <w:rPr>
                <w:sz w:val="22"/>
                <w:szCs w:val="22"/>
              </w:rPr>
              <w:t>suma negali viršyti:</w:t>
            </w:r>
          </w:p>
        </w:tc>
        <w:tc>
          <w:tcPr>
            <w:tcW w:w="8664" w:type="dxa"/>
            <w:gridSpan w:val="21"/>
            <w:shd w:val="clear" w:color="auto" w:fill="auto"/>
          </w:tcPr>
          <w:p w14:paraId="135F2988" w14:textId="2A001F0E" w:rsidR="00020551" w:rsidRPr="00863AF3" w:rsidRDefault="003043F9" w:rsidP="008156B1">
            <w:pPr>
              <w:jc w:val="both"/>
              <w:rPr>
                <w:i/>
                <w:sz w:val="22"/>
                <w:szCs w:val="22"/>
              </w:rPr>
            </w:pPr>
            <w:r w:rsidRPr="007E6A93">
              <w:t>96 065,00</w:t>
            </w:r>
            <w:r>
              <w:t xml:space="preserve"> </w:t>
            </w:r>
            <w:proofErr w:type="spellStart"/>
            <w:r w:rsidR="00FB4C62" w:rsidRPr="00863AF3">
              <w:rPr>
                <w:sz w:val="22"/>
                <w:szCs w:val="22"/>
              </w:rPr>
              <w:t>Eur</w:t>
            </w:r>
            <w:proofErr w:type="spellEnd"/>
            <w:r w:rsidR="008156B1" w:rsidRPr="00863AF3">
              <w:rPr>
                <w:sz w:val="22"/>
                <w:szCs w:val="22"/>
              </w:rPr>
              <w:t>.</w:t>
            </w:r>
          </w:p>
          <w:p w14:paraId="44C8FF5A" w14:textId="77777777" w:rsidR="008156B1" w:rsidRPr="00863AF3" w:rsidRDefault="008156B1" w:rsidP="008156B1">
            <w:pPr>
              <w:jc w:val="both"/>
              <w:rPr>
                <w:b/>
                <w:i/>
                <w:sz w:val="22"/>
                <w:szCs w:val="22"/>
              </w:rPr>
            </w:pPr>
          </w:p>
        </w:tc>
      </w:tr>
      <w:tr w:rsidR="00020551" w:rsidRPr="00863AF3" w14:paraId="5E3F2B2E" w14:textId="77777777" w:rsidTr="009B2449">
        <w:tc>
          <w:tcPr>
            <w:tcW w:w="656" w:type="dxa"/>
            <w:shd w:val="clear" w:color="auto" w:fill="auto"/>
          </w:tcPr>
          <w:p w14:paraId="03CECB57" w14:textId="6762B677" w:rsidR="00020551" w:rsidRPr="00863AF3" w:rsidRDefault="006C6AC7" w:rsidP="00736A88">
            <w:pPr>
              <w:jc w:val="center"/>
              <w:rPr>
                <w:sz w:val="22"/>
                <w:szCs w:val="22"/>
              </w:rPr>
            </w:pPr>
            <w:r w:rsidRPr="00863AF3">
              <w:rPr>
                <w:sz w:val="22"/>
                <w:szCs w:val="22"/>
              </w:rPr>
              <w:t>1.</w:t>
            </w:r>
            <w:r w:rsidR="00812C3F" w:rsidRPr="00863AF3">
              <w:rPr>
                <w:sz w:val="22"/>
                <w:szCs w:val="22"/>
              </w:rPr>
              <w:t>12</w:t>
            </w:r>
            <w:r w:rsidR="00C52EE1" w:rsidRPr="00863AF3">
              <w:rPr>
                <w:sz w:val="22"/>
                <w:szCs w:val="22"/>
              </w:rPr>
              <w:t>.</w:t>
            </w:r>
          </w:p>
        </w:tc>
        <w:tc>
          <w:tcPr>
            <w:tcW w:w="5735" w:type="dxa"/>
            <w:shd w:val="clear" w:color="auto" w:fill="auto"/>
          </w:tcPr>
          <w:p w14:paraId="2F5B8BF8" w14:textId="77777777" w:rsidR="00020551" w:rsidRPr="00863AF3" w:rsidRDefault="00A0706D" w:rsidP="00736A88">
            <w:pPr>
              <w:jc w:val="both"/>
              <w:rPr>
                <w:sz w:val="22"/>
                <w:szCs w:val="22"/>
              </w:rPr>
            </w:pPr>
            <w:r w:rsidRPr="00863AF3">
              <w:rPr>
                <w:sz w:val="22"/>
                <w:szCs w:val="22"/>
              </w:rPr>
              <w:t>Didžiausia lėšų vietos projektui įgyvendinti lyginamoji dalis:</w:t>
            </w:r>
          </w:p>
        </w:tc>
        <w:tc>
          <w:tcPr>
            <w:tcW w:w="8664" w:type="dxa"/>
            <w:gridSpan w:val="21"/>
            <w:shd w:val="clear" w:color="auto" w:fill="auto"/>
          </w:tcPr>
          <w:p w14:paraId="661567E2" w14:textId="21C29981" w:rsidR="00020551" w:rsidRPr="00863AF3" w:rsidRDefault="007E51AF" w:rsidP="002F0608">
            <w:pPr>
              <w:pStyle w:val="BodyText10"/>
              <w:ind w:firstLine="0"/>
              <w:rPr>
                <w:b/>
                <w:i/>
                <w:sz w:val="22"/>
                <w:szCs w:val="22"/>
                <w:lang w:val="lt-LT"/>
              </w:rPr>
            </w:pPr>
            <w:r w:rsidRPr="00863AF3">
              <w:rPr>
                <w:rFonts w:ascii="Times New Roman" w:hAnsi="Times New Roman" w:cs="Times New Roman"/>
                <w:sz w:val="22"/>
                <w:szCs w:val="22"/>
                <w:lang w:val="lt-LT"/>
              </w:rPr>
              <w:t>L</w:t>
            </w:r>
            <w:r w:rsidR="00A0706D" w:rsidRPr="00863AF3">
              <w:rPr>
                <w:rFonts w:ascii="Times New Roman" w:hAnsi="Times New Roman" w:cs="Times New Roman"/>
                <w:sz w:val="22"/>
                <w:szCs w:val="22"/>
                <w:lang w:val="lt-LT"/>
              </w:rPr>
              <w:t>ėšos vietos projektui į</w:t>
            </w:r>
            <w:r w:rsidR="00CA2C81" w:rsidRPr="00863AF3">
              <w:rPr>
                <w:rFonts w:ascii="Times New Roman" w:hAnsi="Times New Roman" w:cs="Times New Roman"/>
                <w:sz w:val="22"/>
                <w:szCs w:val="22"/>
                <w:lang w:val="lt-LT"/>
              </w:rPr>
              <w:t>gyvendinti gali sudaryti iki 95</w:t>
            </w:r>
            <w:r w:rsidR="00A0706D" w:rsidRPr="00863AF3">
              <w:rPr>
                <w:rFonts w:ascii="Times New Roman" w:hAnsi="Times New Roman" w:cs="Times New Roman"/>
                <w:sz w:val="22"/>
                <w:szCs w:val="22"/>
                <w:lang w:val="lt-LT"/>
              </w:rPr>
              <w:t xml:space="preserve"> proc. visų tinkamų finansuoti vietos projektų išlaidų</w:t>
            </w:r>
            <w:r w:rsidR="00345F64" w:rsidRPr="00863AF3">
              <w:rPr>
                <w:rFonts w:ascii="Times New Roman" w:hAnsi="Times New Roman" w:cs="Times New Roman"/>
                <w:sz w:val="22"/>
                <w:szCs w:val="22"/>
                <w:lang w:val="lt-LT"/>
              </w:rPr>
              <w:t>.</w:t>
            </w:r>
            <w:r w:rsidR="00A0706D" w:rsidRPr="00863AF3">
              <w:rPr>
                <w:rFonts w:ascii="Times New Roman" w:hAnsi="Times New Roman" w:cs="Times New Roman"/>
                <w:i/>
                <w:sz w:val="22"/>
                <w:szCs w:val="22"/>
                <w:lang w:val="lt-LT"/>
              </w:rPr>
              <w:t xml:space="preserve"> </w:t>
            </w:r>
          </w:p>
        </w:tc>
      </w:tr>
      <w:tr w:rsidR="00020551" w:rsidRPr="00863AF3" w14:paraId="40AB570B" w14:textId="77777777" w:rsidTr="009B2449">
        <w:tc>
          <w:tcPr>
            <w:tcW w:w="656" w:type="dxa"/>
            <w:shd w:val="clear" w:color="auto" w:fill="auto"/>
          </w:tcPr>
          <w:p w14:paraId="38687AFF" w14:textId="1826832B" w:rsidR="00020551" w:rsidRPr="00863AF3" w:rsidRDefault="006C6AC7" w:rsidP="00736A88">
            <w:pPr>
              <w:jc w:val="center"/>
              <w:rPr>
                <w:sz w:val="22"/>
                <w:szCs w:val="22"/>
              </w:rPr>
            </w:pPr>
            <w:r w:rsidRPr="00863AF3">
              <w:rPr>
                <w:sz w:val="22"/>
                <w:szCs w:val="22"/>
              </w:rPr>
              <w:t>1.</w:t>
            </w:r>
            <w:r w:rsidR="00077C0A" w:rsidRPr="00863AF3">
              <w:rPr>
                <w:sz w:val="22"/>
                <w:szCs w:val="22"/>
              </w:rPr>
              <w:t>13</w:t>
            </w:r>
            <w:r w:rsidR="00C52EE1" w:rsidRPr="00863AF3">
              <w:rPr>
                <w:sz w:val="22"/>
                <w:szCs w:val="22"/>
              </w:rPr>
              <w:t>.</w:t>
            </w:r>
          </w:p>
        </w:tc>
        <w:tc>
          <w:tcPr>
            <w:tcW w:w="5735" w:type="dxa"/>
            <w:shd w:val="clear" w:color="auto" w:fill="auto"/>
          </w:tcPr>
          <w:p w14:paraId="1B436912" w14:textId="0C7AAF76" w:rsidR="00020551" w:rsidRPr="00863AF3" w:rsidRDefault="0053775D" w:rsidP="002F0608">
            <w:pPr>
              <w:pStyle w:val="BodyText10"/>
              <w:ind w:firstLine="0"/>
              <w:rPr>
                <w:rFonts w:ascii="Times New Roman" w:hAnsi="Times New Roman" w:cs="Times New Roman"/>
                <w:sz w:val="22"/>
                <w:szCs w:val="22"/>
                <w:lang w:val="lt-LT"/>
              </w:rPr>
            </w:pPr>
            <w:r w:rsidRPr="00863AF3">
              <w:rPr>
                <w:rFonts w:ascii="Times New Roman" w:hAnsi="Times New Roman" w:cs="Times New Roman"/>
                <w:sz w:val="22"/>
                <w:szCs w:val="22"/>
                <w:lang w:val="lt-LT"/>
              </w:rPr>
              <w:t>Tinkamų finansuoti vietos projekto išlaidų, kurių nepadengia lėšos vietos projektui įgyvendinti, dalį pareiškėjas ir (arba) partneris</w:t>
            </w:r>
            <w:r w:rsidR="002F0608" w:rsidRPr="00863AF3">
              <w:rPr>
                <w:rFonts w:ascii="Times New Roman" w:hAnsi="Times New Roman" w:cs="Times New Roman"/>
                <w:sz w:val="22"/>
                <w:szCs w:val="22"/>
                <w:lang w:val="lt-LT"/>
              </w:rPr>
              <w:t xml:space="preserve"> </w:t>
            </w:r>
            <w:r w:rsidRPr="00863AF3">
              <w:rPr>
                <w:rFonts w:ascii="Times New Roman" w:hAnsi="Times New Roman" w:cs="Times New Roman"/>
                <w:sz w:val="22"/>
                <w:szCs w:val="22"/>
                <w:lang w:val="lt-LT"/>
              </w:rPr>
              <w:t xml:space="preserve"> privalo finansuoti:</w:t>
            </w:r>
          </w:p>
        </w:tc>
        <w:tc>
          <w:tcPr>
            <w:tcW w:w="8664" w:type="dxa"/>
            <w:gridSpan w:val="21"/>
            <w:shd w:val="clear" w:color="auto" w:fill="auto"/>
          </w:tcPr>
          <w:p w14:paraId="072E1152" w14:textId="77777777" w:rsidR="00FB3508" w:rsidRPr="00863AF3" w:rsidRDefault="00FB3508" w:rsidP="00FB3508">
            <w:pPr>
              <w:jc w:val="both"/>
              <w:rPr>
                <w:sz w:val="22"/>
                <w:szCs w:val="22"/>
              </w:rPr>
            </w:pPr>
            <w:r w:rsidRPr="00863AF3">
              <w:rPr>
                <w:sz w:val="22"/>
                <w:szCs w:val="22"/>
              </w:rPr>
              <w:t>1. pareiškėjo nuosavos piniginės lėšos  arba savivaldybės biudžeto lėšos (kai taikoma);</w:t>
            </w:r>
          </w:p>
          <w:p w14:paraId="0DE1FD75" w14:textId="0D5B3043" w:rsidR="00FB3508" w:rsidRPr="00863AF3" w:rsidRDefault="00FB3508" w:rsidP="00FB3508">
            <w:pPr>
              <w:jc w:val="both"/>
              <w:rPr>
                <w:sz w:val="22"/>
                <w:szCs w:val="22"/>
              </w:rPr>
            </w:pPr>
            <w:r w:rsidRPr="00863AF3">
              <w:rPr>
                <w:sz w:val="22"/>
                <w:szCs w:val="22"/>
              </w:rPr>
              <w:t>2. tinkamo vietos projekto partnerio nuosavos piniginės lėšos;</w:t>
            </w:r>
          </w:p>
          <w:p w14:paraId="0422A89E" w14:textId="59A9E994" w:rsidR="00020551" w:rsidRPr="00863AF3" w:rsidRDefault="00FB3508" w:rsidP="002F0608">
            <w:pPr>
              <w:jc w:val="both"/>
              <w:rPr>
                <w:sz w:val="22"/>
                <w:szCs w:val="22"/>
              </w:rPr>
            </w:pPr>
            <w:r w:rsidRPr="00863AF3">
              <w:rPr>
                <w:sz w:val="22"/>
                <w:szCs w:val="22"/>
              </w:rPr>
              <w:t>3. pareiškėjo skolintos lėšos.</w:t>
            </w:r>
          </w:p>
        </w:tc>
      </w:tr>
      <w:tr w:rsidR="00761147" w:rsidRPr="00863AF3" w14:paraId="763E58A5" w14:textId="77777777" w:rsidTr="009B2449">
        <w:tc>
          <w:tcPr>
            <w:tcW w:w="656" w:type="dxa"/>
            <w:shd w:val="clear" w:color="auto" w:fill="auto"/>
          </w:tcPr>
          <w:p w14:paraId="083709D5" w14:textId="04BE3230" w:rsidR="00761147" w:rsidRPr="00863AF3" w:rsidRDefault="006C6AC7" w:rsidP="00736A88">
            <w:pPr>
              <w:jc w:val="center"/>
              <w:rPr>
                <w:color w:val="000000" w:themeColor="text1"/>
                <w:sz w:val="22"/>
                <w:szCs w:val="22"/>
              </w:rPr>
            </w:pPr>
            <w:r w:rsidRPr="00863AF3">
              <w:rPr>
                <w:color w:val="000000" w:themeColor="text1"/>
                <w:sz w:val="22"/>
                <w:szCs w:val="22"/>
              </w:rPr>
              <w:t>1.</w:t>
            </w:r>
            <w:r w:rsidR="00077C0A" w:rsidRPr="00863AF3">
              <w:rPr>
                <w:color w:val="000000" w:themeColor="text1"/>
                <w:sz w:val="22"/>
                <w:szCs w:val="22"/>
              </w:rPr>
              <w:t>14</w:t>
            </w:r>
            <w:r w:rsidR="00761147" w:rsidRPr="00863AF3">
              <w:rPr>
                <w:color w:val="000000" w:themeColor="text1"/>
                <w:sz w:val="22"/>
                <w:szCs w:val="22"/>
              </w:rPr>
              <w:t>.</w:t>
            </w:r>
          </w:p>
        </w:tc>
        <w:tc>
          <w:tcPr>
            <w:tcW w:w="5735" w:type="dxa"/>
            <w:shd w:val="clear" w:color="auto" w:fill="auto"/>
          </w:tcPr>
          <w:p w14:paraId="4280D2C5" w14:textId="77777777" w:rsidR="00761147" w:rsidRPr="00863AF3" w:rsidRDefault="00633167" w:rsidP="00736A88">
            <w:pPr>
              <w:pStyle w:val="BodyText10"/>
              <w:ind w:firstLine="0"/>
              <w:rPr>
                <w:rFonts w:ascii="Times New Roman" w:hAnsi="Times New Roman" w:cs="Times New Roman"/>
                <w:color w:val="000000" w:themeColor="text1"/>
                <w:sz w:val="22"/>
                <w:szCs w:val="22"/>
                <w:lang w:val="lt-LT"/>
              </w:rPr>
            </w:pPr>
            <w:r w:rsidRPr="00863AF3">
              <w:rPr>
                <w:color w:val="000000" w:themeColor="text1"/>
                <w:sz w:val="22"/>
                <w:szCs w:val="22"/>
                <w:lang w:val="lt-LT"/>
              </w:rPr>
              <w:t>Vietos projektų finansavimo šaltiniai:</w:t>
            </w:r>
          </w:p>
        </w:tc>
        <w:tc>
          <w:tcPr>
            <w:tcW w:w="8664" w:type="dxa"/>
            <w:gridSpan w:val="21"/>
            <w:shd w:val="clear" w:color="auto" w:fill="auto"/>
          </w:tcPr>
          <w:p w14:paraId="45EED3C0" w14:textId="0DCEDFBC" w:rsidR="001170A2" w:rsidRPr="00863AF3" w:rsidRDefault="00445DE8" w:rsidP="002F0608">
            <w:pPr>
              <w:pStyle w:val="num1diagrama0"/>
              <w:tabs>
                <w:tab w:val="left" w:pos="540"/>
                <w:tab w:val="left" w:pos="1260"/>
                <w:tab w:val="left" w:pos="1440"/>
                <w:tab w:val="left" w:pos="1620"/>
                <w:tab w:val="left" w:pos="1800"/>
              </w:tabs>
              <w:rPr>
                <w:color w:val="000000" w:themeColor="text1"/>
                <w:sz w:val="22"/>
                <w:szCs w:val="22"/>
              </w:rPr>
            </w:pPr>
            <w:r w:rsidRPr="00863AF3">
              <w:rPr>
                <w:color w:val="000000" w:themeColor="text1"/>
                <w:sz w:val="22"/>
                <w:szCs w:val="22"/>
              </w:rPr>
              <w:t>EJRŽF ir Lietuvos Respublikos valstybės biudžeto lėšos.</w:t>
            </w:r>
          </w:p>
        </w:tc>
      </w:tr>
      <w:tr w:rsidR="00C52EE1" w:rsidRPr="00863AF3" w14:paraId="14CA2429" w14:textId="77777777" w:rsidTr="009053E9">
        <w:tc>
          <w:tcPr>
            <w:tcW w:w="15055" w:type="dxa"/>
            <w:gridSpan w:val="23"/>
            <w:shd w:val="clear" w:color="auto" w:fill="FBE4D5"/>
          </w:tcPr>
          <w:p w14:paraId="50DBA15C" w14:textId="77777777" w:rsidR="00C52EE1" w:rsidRPr="00863AF3" w:rsidRDefault="00C52EE1" w:rsidP="00736A88">
            <w:pPr>
              <w:rPr>
                <w:b/>
                <w:color w:val="000000" w:themeColor="text1"/>
                <w:sz w:val="22"/>
                <w:szCs w:val="22"/>
              </w:rPr>
            </w:pPr>
          </w:p>
        </w:tc>
      </w:tr>
    </w:tbl>
    <w:p w14:paraId="29D9F54A" w14:textId="2EA743BF" w:rsidR="00005AFE" w:rsidRPr="00863AF3"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BE4EFA" w:rsidRPr="00BE4EFA" w14:paraId="5F62FF71" w14:textId="77777777" w:rsidTr="00C95BE1">
        <w:tc>
          <w:tcPr>
            <w:tcW w:w="15163" w:type="dxa"/>
            <w:gridSpan w:val="6"/>
            <w:shd w:val="clear" w:color="auto" w:fill="F4B083"/>
            <w:vAlign w:val="center"/>
          </w:tcPr>
          <w:p w14:paraId="5AD2ADD1" w14:textId="77777777" w:rsidR="00C95BE1" w:rsidRPr="00BE4EFA" w:rsidRDefault="00C95BE1" w:rsidP="00C95BE1">
            <w:pPr>
              <w:rPr>
                <w:b/>
                <w:sz w:val="22"/>
                <w:szCs w:val="22"/>
              </w:rPr>
            </w:pPr>
            <w:r w:rsidRPr="00BE4EFA">
              <w:rPr>
                <w:b/>
                <w:sz w:val="22"/>
                <w:szCs w:val="22"/>
              </w:rPr>
              <w:t>2. VIETOS PROJEKTŲ ATRANKOS KRITERIJAI</w:t>
            </w:r>
          </w:p>
        </w:tc>
      </w:tr>
      <w:tr w:rsidR="00BE4EFA" w:rsidRPr="00BE4EFA" w14:paraId="5B001341" w14:textId="77777777" w:rsidTr="007E77B0">
        <w:tc>
          <w:tcPr>
            <w:tcW w:w="15163" w:type="dxa"/>
            <w:gridSpan w:val="6"/>
            <w:shd w:val="clear" w:color="auto" w:fill="auto"/>
            <w:vAlign w:val="center"/>
          </w:tcPr>
          <w:p w14:paraId="21CCA088" w14:textId="6F9C5E1A" w:rsidR="00E71282" w:rsidRPr="00BE4EFA" w:rsidRDefault="00E71282" w:rsidP="00C95BE1">
            <w:pPr>
              <w:jc w:val="both"/>
              <w:rPr>
                <w:sz w:val="22"/>
                <w:szCs w:val="22"/>
              </w:rPr>
            </w:pPr>
            <w:r w:rsidRPr="00BE4EFA">
              <w:rPr>
                <w:sz w:val="22"/>
                <w:szCs w:val="22"/>
              </w:rPr>
              <w:t>Vietos projektų pridėtinės vertės (kokybės) vertinimo tvarką nustato Vietos proj</w:t>
            </w:r>
            <w:r w:rsidR="001275E2" w:rsidRPr="00BE4EFA">
              <w:rPr>
                <w:sz w:val="22"/>
                <w:szCs w:val="22"/>
              </w:rPr>
              <w:t>ektų administravimo taisyklių 84–91</w:t>
            </w:r>
            <w:r w:rsidRPr="00BE4EFA">
              <w:rPr>
                <w:sz w:val="22"/>
                <w:szCs w:val="22"/>
              </w:rPr>
              <w:t xml:space="preserve"> punktai. </w:t>
            </w:r>
          </w:p>
          <w:p w14:paraId="4237352F" w14:textId="3CB9D225" w:rsidR="00A5795F" w:rsidRPr="00BE4EFA" w:rsidRDefault="00E71282" w:rsidP="003F04A7">
            <w:pPr>
              <w:jc w:val="both"/>
              <w:rPr>
                <w:sz w:val="22"/>
                <w:szCs w:val="22"/>
              </w:rPr>
            </w:pPr>
            <w:r w:rsidRPr="00BE4EFA">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BE4EFA">
              <w:rPr>
                <w:sz w:val="22"/>
                <w:szCs w:val="22"/>
              </w:rPr>
              <w:t>Mažiausia privaloma surinkti balų suma, kad projektas būtų pripažintas kokybišku ir sukuriančiu pridėtinę vertę</w:t>
            </w:r>
            <w:r w:rsidR="003F04A7" w:rsidRPr="00BE4EFA">
              <w:rPr>
                <w:sz w:val="22"/>
                <w:szCs w:val="22"/>
              </w:rPr>
              <w:t xml:space="preserve"> siekiant VPS tikslų, yra 50</w:t>
            </w:r>
            <w:r w:rsidR="00A5795F" w:rsidRPr="00BE4EFA">
              <w:rPr>
                <w:sz w:val="22"/>
                <w:szCs w:val="22"/>
              </w:rPr>
              <w:t xml:space="preserve"> balų.</w:t>
            </w:r>
          </w:p>
        </w:tc>
      </w:tr>
      <w:tr w:rsidR="00BE4EFA" w:rsidRPr="00BE4EFA" w14:paraId="3D70C6AF" w14:textId="77777777" w:rsidTr="00C95BE1">
        <w:tc>
          <w:tcPr>
            <w:tcW w:w="756" w:type="dxa"/>
            <w:shd w:val="clear" w:color="auto" w:fill="auto"/>
            <w:vAlign w:val="center"/>
          </w:tcPr>
          <w:p w14:paraId="2CEF93E2" w14:textId="4F73DEC9" w:rsidR="00C95BE1" w:rsidRPr="00BE4EFA" w:rsidRDefault="00C95BE1" w:rsidP="00C95BE1">
            <w:pPr>
              <w:jc w:val="both"/>
              <w:rPr>
                <w:b/>
                <w:sz w:val="22"/>
                <w:szCs w:val="22"/>
              </w:rPr>
            </w:pPr>
            <w:r w:rsidRPr="00BE4EFA">
              <w:rPr>
                <w:b/>
                <w:sz w:val="22"/>
                <w:szCs w:val="22"/>
              </w:rPr>
              <w:t>2.</w:t>
            </w:r>
            <w:r w:rsidR="00E71282" w:rsidRPr="00BE4EFA">
              <w:rPr>
                <w:b/>
                <w:sz w:val="22"/>
                <w:szCs w:val="22"/>
              </w:rPr>
              <w:t>1</w:t>
            </w:r>
            <w:r w:rsidRPr="00BE4EFA">
              <w:rPr>
                <w:b/>
                <w:sz w:val="22"/>
                <w:szCs w:val="22"/>
              </w:rPr>
              <w:t>.</w:t>
            </w:r>
          </w:p>
        </w:tc>
        <w:tc>
          <w:tcPr>
            <w:tcW w:w="14407" w:type="dxa"/>
            <w:gridSpan w:val="5"/>
            <w:shd w:val="clear" w:color="auto" w:fill="auto"/>
            <w:vAlign w:val="center"/>
          </w:tcPr>
          <w:p w14:paraId="7E0914D2" w14:textId="77777777" w:rsidR="00C95BE1" w:rsidRPr="00BE4EFA" w:rsidRDefault="00C95BE1" w:rsidP="00C95BE1">
            <w:pPr>
              <w:jc w:val="both"/>
              <w:rPr>
                <w:b/>
                <w:sz w:val="22"/>
                <w:szCs w:val="22"/>
              </w:rPr>
            </w:pPr>
            <w:r w:rsidRPr="00BE4EFA">
              <w:rPr>
                <w:sz w:val="22"/>
                <w:szCs w:val="22"/>
              </w:rPr>
              <w:t>Vietos projektų pridėtinės vertės (kokybės) vertinimo metu taikomi šie vietos projektų atrankos kriterijai:</w:t>
            </w:r>
          </w:p>
        </w:tc>
      </w:tr>
      <w:tr w:rsidR="00BE4EFA" w:rsidRPr="00BE4EFA" w14:paraId="3DD43877" w14:textId="77777777" w:rsidTr="00C95BE1">
        <w:tc>
          <w:tcPr>
            <w:tcW w:w="756" w:type="dxa"/>
            <w:shd w:val="clear" w:color="auto" w:fill="auto"/>
            <w:vAlign w:val="center"/>
          </w:tcPr>
          <w:p w14:paraId="2A82EDEF" w14:textId="77777777" w:rsidR="00C95BE1" w:rsidRPr="00BE4EFA" w:rsidRDefault="00C95BE1" w:rsidP="00C95BE1">
            <w:pPr>
              <w:jc w:val="center"/>
              <w:rPr>
                <w:b/>
                <w:sz w:val="22"/>
                <w:szCs w:val="22"/>
              </w:rPr>
            </w:pPr>
            <w:r w:rsidRPr="00BE4EFA">
              <w:rPr>
                <w:b/>
                <w:sz w:val="22"/>
                <w:szCs w:val="22"/>
              </w:rPr>
              <w:t>Eil. Nr.</w:t>
            </w:r>
          </w:p>
        </w:tc>
        <w:tc>
          <w:tcPr>
            <w:tcW w:w="3873" w:type="dxa"/>
            <w:shd w:val="clear" w:color="auto" w:fill="auto"/>
            <w:vAlign w:val="center"/>
          </w:tcPr>
          <w:p w14:paraId="7BEEB2CD" w14:textId="2611FA10" w:rsidR="00C95BE1" w:rsidRPr="00BE4EFA" w:rsidRDefault="00C95BE1" w:rsidP="00013E8A">
            <w:pPr>
              <w:jc w:val="center"/>
              <w:rPr>
                <w:b/>
                <w:sz w:val="22"/>
                <w:szCs w:val="22"/>
              </w:rPr>
            </w:pPr>
            <w:r w:rsidRPr="00BE4EFA">
              <w:rPr>
                <w:b/>
                <w:sz w:val="22"/>
                <w:szCs w:val="22"/>
              </w:rPr>
              <w:t>Vietos projektų atrankos kriterijus</w:t>
            </w:r>
          </w:p>
        </w:tc>
        <w:tc>
          <w:tcPr>
            <w:tcW w:w="1650" w:type="dxa"/>
            <w:gridSpan w:val="2"/>
            <w:shd w:val="clear" w:color="auto" w:fill="auto"/>
            <w:vAlign w:val="center"/>
          </w:tcPr>
          <w:p w14:paraId="0F4E5F88" w14:textId="1AB2FB53" w:rsidR="00C95BE1" w:rsidRPr="00BE4EFA" w:rsidRDefault="00C95BE1" w:rsidP="00013E8A">
            <w:pPr>
              <w:jc w:val="center"/>
              <w:rPr>
                <w:i/>
                <w:sz w:val="22"/>
                <w:szCs w:val="22"/>
              </w:rPr>
            </w:pPr>
            <w:r w:rsidRPr="00BE4EFA">
              <w:rPr>
                <w:b/>
                <w:sz w:val="22"/>
                <w:szCs w:val="22"/>
              </w:rPr>
              <w:t>Didžiausias galimas surinkti balų skaičius</w:t>
            </w:r>
          </w:p>
        </w:tc>
        <w:tc>
          <w:tcPr>
            <w:tcW w:w="4064" w:type="dxa"/>
            <w:shd w:val="clear" w:color="auto" w:fill="auto"/>
            <w:vAlign w:val="center"/>
          </w:tcPr>
          <w:p w14:paraId="4CB39E07" w14:textId="5F606BE1" w:rsidR="00C95BE1" w:rsidRPr="00BE4EFA" w:rsidRDefault="00C95BE1" w:rsidP="00C95BE1">
            <w:pPr>
              <w:jc w:val="center"/>
              <w:rPr>
                <w:b/>
                <w:i/>
                <w:sz w:val="22"/>
                <w:szCs w:val="22"/>
              </w:rPr>
            </w:pPr>
            <w:proofErr w:type="spellStart"/>
            <w:r w:rsidRPr="00BE4EFA">
              <w:rPr>
                <w:b/>
                <w:sz w:val="22"/>
                <w:szCs w:val="22"/>
              </w:rPr>
              <w:t>Patikrinamumas</w:t>
            </w:r>
            <w:proofErr w:type="spellEnd"/>
          </w:p>
          <w:p w14:paraId="21C2402C" w14:textId="77777777" w:rsidR="00C95BE1" w:rsidRPr="00BE4EFA" w:rsidRDefault="00C95BE1" w:rsidP="00C95BE1">
            <w:pPr>
              <w:jc w:val="center"/>
              <w:rPr>
                <w:i/>
                <w:sz w:val="22"/>
                <w:szCs w:val="22"/>
              </w:rPr>
            </w:pPr>
            <w:r w:rsidRPr="00BE4EFA">
              <w:rPr>
                <w:sz w:val="22"/>
                <w:szCs w:val="22"/>
              </w:rPr>
              <w:t>(Pateikiamas paaiškinimas,</w:t>
            </w:r>
            <w:r w:rsidRPr="00BE4EFA">
              <w:rPr>
                <w:i/>
                <w:sz w:val="22"/>
                <w:szCs w:val="22"/>
              </w:rPr>
              <w:t xml:space="preserve"> </w:t>
            </w:r>
            <w:r w:rsidRPr="00BE4EFA">
              <w:rPr>
                <w:sz w:val="22"/>
                <w:szCs w:val="22"/>
              </w:rPr>
              <w:t xml:space="preserve">kaip </w:t>
            </w:r>
            <w:r w:rsidRPr="00BE4EFA">
              <w:rPr>
                <w:b/>
                <w:sz w:val="22"/>
                <w:szCs w:val="22"/>
              </w:rPr>
              <w:t>vietos projekto paraiškos vertinimo</w:t>
            </w:r>
            <w:r w:rsidRPr="00BE4EFA">
              <w:rPr>
                <w:sz w:val="22"/>
                <w:szCs w:val="22"/>
              </w:rPr>
              <w:t xml:space="preserve"> </w:t>
            </w:r>
            <w:r w:rsidRPr="00BE4EFA">
              <w:rPr>
                <w:b/>
                <w:sz w:val="22"/>
                <w:szCs w:val="22"/>
              </w:rPr>
              <w:t>metu</w:t>
            </w:r>
            <w:r w:rsidRPr="00BE4EFA">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11177095" w:rsidR="00C95BE1" w:rsidRPr="00BE4EFA" w:rsidRDefault="00C95BE1" w:rsidP="00C95BE1">
            <w:pPr>
              <w:jc w:val="center"/>
              <w:rPr>
                <w:b/>
                <w:sz w:val="22"/>
                <w:szCs w:val="22"/>
              </w:rPr>
            </w:pPr>
            <w:proofErr w:type="spellStart"/>
            <w:r w:rsidRPr="00BE4EFA">
              <w:rPr>
                <w:b/>
                <w:sz w:val="22"/>
                <w:szCs w:val="22"/>
              </w:rPr>
              <w:t>Kontroliuojamumas</w:t>
            </w:r>
            <w:proofErr w:type="spellEnd"/>
          </w:p>
          <w:p w14:paraId="7A0F73A3" w14:textId="7BC18AA0" w:rsidR="00C95BE1" w:rsidRPr="00BE4EFA" w:rsidRDefault="00C95BE1" w:rsidP="008A7812">
            <w:pPr>
              <w:jc w:val="center"/>
              <w:rPr>
                <w:sz w:val="22"/>
                <w:szCs w:val="22"/>
              </w:rPr>
            </w:pPr>
            <w:r w:rsidRPr="00BE4EFA">
              <w:rPr>
                <w:sz w:val="22"/>
                <w:szCs w:val="22"/>
              </w:rPr>
              <w:t>(Pateikiamas paaiškinimas, kaip</w:t>
            </w:r>
            <w:r w:rsidRPr="00BE4EFA">
              <w:rPr>
                <w:i/>
                <w:sz w:val="22"/>
                <w:szCs w:val="22"/>
              </w:rPr>
              <w:t xml:space="preserve"> </w:t>
            </w:r>
            <w:r w:rsidRPr="00BE4EFA">
              <w:rPr>
                <w:b/>
                <w:sz w:val="22"/>
                <w:szCs w:val="22"/>
              </w:rPr>
              <w:t xml:space="preserve">vietos projekto įgyvendinimo metu </w:t>
            </w:r>
            <w:r w:rsidRPr="00BE4EF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BE4EFA" w:rsidRPr="00BE4EFA" w14:paraId="4FD9B59E" w14:textId="77777777" w:rsidTr="00800801">
        <w:trPr>
          <w:trHeight w:val="70"/>
        </w:trPr>
        <w:tc>
          <w:tcPr>
            <w:tcW w:w="756" w:type="dxa"/>
            <w:shd w:val="clear" w:color="auto" w:fill="auto"/>
          </w:tcPr>
          <w:p w14:paraId="1186F7A3" w14:textId="77777777" w:rsidR="00C95BE1" w:rsidRPr="00BE4EFA" w:rsidRDefault="00C95BE1" w:rsidP="00C95BE1">
            <w:pPr>
              <w:jc w:val="center"/>
              <w:rPr>
                <w:b/>
                <w:sz w:val="22"/>
                <w:szCs w:val="22"/>
              </w:rPr>
            </w:pPr>
            <w:r w:rsidRPr="00BE4EFA">
              <w:rPr>
                <w:b/>
                <w:sz w:val="22"/>
                <w:szCs w:val="22"/>
              </w:rPr>
              <w:t>I</w:t>
            </w:r>
          </w:p>
        </w:tc>
        <w:tc>
          <w:tcPr>
            <w:tcW w:w="3873" w:type="dxa"/>
            <w:shd w:val="clear" w:color="auto" w:fill="auto"/>
          </w:tcPr>
          <w:p w14:paraId="2CD62E88" w14:textId="4CF62900" w:rsidR="00C95BE1" w:rsidRPr="00BE4EFA" w:rsidRDefault="00C95BE1" w:rsidP="00E51F1C">
            <w:pPr>
              <w:jc w:val="center"/>
              <w:rPr>
                <w:b/>
                <w:sz w:val="22"/>
                <w:szCs w:val="22"/>
              </w:rPr>
            </w:pPr>
            <w:r w:rsidRPr="00BE4EFA">
              <w:rPr>
                <w:b/>
                <w:sz w:val="22"/>
                <w:szCs w:val="22"/>
              </w:rPr>
              <w:t>II</w:t>
            </w:r>
          </w:p>
        </w:tc>
        <w:tc>
          <w:tcPr>
            <w:tcW w:w="1650" w:type="dxa"/>
            <w:gridSpan w:val="2"/>
            <w:shd w:val="clear" w:color="auto" w:fill="auto"/>
          </w:tcPr>
          <w:p w14:paraId="2FC3E52F" w14:textId="77777777" w:rsidR="00C95BE1" w:rsidRPr="00BE4EFA" w:rsidRDefault="00C95BE1" w:rsidP="00C95BE1">
            <w:pPr>
              <w:jc w:val="center"/>
              <w:rPr>
                <w:b/>
                <w:sz w:val="22"/>
                <w:szCs w:val="22"/>
              </w:rPr>
            </w:pPr>
            <w:r w:rsidRPr="00BE4EFA">
              <w:rPr>
                <w:b/>
                <w:sz w:val="22"/>
                <w:szCs w:val="22"/>
              </w:rPr>
              <w:t>III</w:t>
            </w:r>
          </w:p>
        </w:tc>
        <w:tc>
          <w:tcPr>
            <w:tcW w:w="4064" w:type="dxa"/>
            <w:shd w:val="clear" w:color="auto" w:fill="auto"/>
          </w:tcPr>
          <w:p w14:paraId="093C1B63" w14:textId="77777777" w:rsidR="00C95BE1" w:rsidRPr="00BE4EFA" w:rsidRDefault="00C95BE1" w:rsidP="00C95BE1">
            <w:pPr>
              <w:jc w:val="center"/>
              <w:rPr>
                <w:b/>
                <w:sz w:val="22"/>
                <w:szCs w:val="22"/>
              </w:rPr>
            </w:pPr>
            <w:r w:rsidRPr="00BE4EFA">
              <w:rPr>
                <w:b/>
                <w:sz w:val="22"/>
                <w:szCs w:val="22"/>
              </w:rPr>
              <w:t>IV</w:t>
            </w:r>
          </w:p>
        </w:tc>
        <w:tc>
          <w:tcPr>
            <w:tcW w:w="4820" w:type="dxa"/>
            <w:shd w:val="clear" w:color="auto" w:fill="auto"/>
          </w:tcPr>
          <w:p w14:paraId="61F35A3D" w14:textId="77777777" w:rsidR="00C95BE1" w:rsidRPr="00BE4EFA" w:rsidRDefault="00C95BE1" w:rsidP="00C95BE1">
            <w:pPr>
              <w:jc w:val="center"/>
              <w:rPr>
                <w:b/>
                <w:sz w:val="22"/>
                <w:szCs w:val="22"/>
              </w:rPr>
            </w:pPr>
            <w:r w:rsidRPr="00BE4EFA">
              <w:rPr>
                <w:b/>
                <w:sz w:val="22"/>
                <w:szCs w:val="22"/>
              </w:rPr>
              <w:t>V</w:t>
            </w:r>
          </w:p>
        </w:tc>
      </w:tr>
      <w:tr w:rsidR="00BE4EFA" w:rsidRPr="00BE4EFA" w14:paraId="6E401A91" w14:textId="77777777" w:rsidTr="00C95BE1">
        <w:tc>
          <w:tcPr>
            <w:tcW w:w="756" w:type="dxa"/>
            <w:shd w:val="clear" w:color="auto" w:fill="auto"/>
            <w:vAlign w:val="center"/>
          </w:tcPr>
          <w:p w14:paraId="6E1957F8" w14:textId="77777777" w:rsidR="00764EDD" w:rsidRPr="00BE4EFA" w:rsidRDefault="00764EDD" w:rsidP="00C95BE1">
            <w:pPr>
              <w:rPr>
                <w:b/>
                <w:sz w:val="22"/>
                <w:szCs w:val="22"/>
              </w:rPr>
            </w:pPr>
            <w:r w:rsidRPr="00BE4EFA">
              <w:rPr>
                <w:b/>
                <w:sz w:val="22"/>
                <w:szCs w:val="22"/>
              </w:rPr>
              <w:t>1.</w:t>
            </w:r>
          </w:p>
        </w:tc>
        <w:tc>
          <w:tcPr>
            <w:tcW w:w="3873" w:type="dxa"/>
            <w:shd w:val="clear" w:color="auto" w:fill="auto"/>
          </w:tcPr>
          <w:p w14:paraId="375319F4" w14:textId="77777777" w:rsidR="00764EDD" w:rsidRPr="00BE4EFA" w:rsidRDefault="00764EDD" w:rsidP="00013E8A">
            <w:pPr>
              <w:jc w:val="both"/>
              <w:rPr>
                <w:rFonts w:eastAsia="Calibri"/>
                <w:b/>
                <w:sz w:val="22"/>
                <w:szCs w:val="22"/>
              </w:rPr>
            </w:pPr>
            <w:r w:rsidRPr="00BE4EFA">
              <w:rPr>
                <w:rFonts w:eastAsia="Calibri"/>
                <w:b/>
                <w:sz w:val="22"/>
                <w:szCs w:val="22"/>
              </w:rPr>
              <w:t>Į projekto įgyvendinimą įtraukiamas didesnis vietos gyventojų skaičius.</w:t>
            </w:r>
          </w:p>
          <w:p w14:paraId="43C17500" w14:textId="666B4126" w:rsidR="00764EDD" w:rsidRPr="00BE4EFA" w:rsidRDefault="00764EDD" w:rsidP="00764EDD">
            <w:pPr>
              <w:jc w:val="both"/>
              <w:rPr>
                <w:sz w:val="22"/>
                <w:szCs w:val="22"/>
              </w:rPr>
            </w:pPr>
            <w:r w:rsidRPr="00BE4EFA">
              <w:rPr>
                <w:b/>
                <w:sz w:val="22"/>
                <w:szCs w:val="22"/>
              </w:rPr>
              <w:t>Didžiausias galimas surinkti balų skaičius – 30.</w:t>
            </w:r>
          </w:p>
          <w:p w14:paraId="7E492ACE" w14:textId="6FB25D4F" w:rsidR="00764EDD" w:rsidRPr="00BE4EFA" w:rsidRDefault="00764EDD" w:rsidP="00764EDD">
            <w:pPr>
              <w:jc w:val="both"/>
              <w:rPr>
                <w:b/>
                <w:sz w:val="22"/>
                <w:szCs w:val="22"/>
              </w:rPr>
            </w:pPr>
            <w:r w:rsidRPr="00BE4EFA">
              <w:rPr>
                <w:b/>
                <w:sz w:val="22"/>
                <w:szCs w:val="22"/>
              </w:rPr>
              <w:t>Šis atrankos kriterijus detalizuojamas taip:</w:t>
            </w:r>
          </w:p>
        </w:tc>
        <w:tc>
          <w:tcPr>
            <w:tcW w:w="1650" w:type="dxa"/>
            <w:gridSpan w:val="2"/>
            <w:shd w:val="clear" w:color="auto" w:fill="auto"/>
          </w:tcPr>
          <w:p w14:paraId="57FC175F" w14:textId="3BAF305D" w:rsidR="00764EDD" w:rsidRPr="00BE4EFA" w:rsidRDefault="00764EDD" w:rsidP="00013E8A">
            <w:pPr>
              <w:jc w:val="center"/>
              <w:rPr>
                <w:b/>
                <w:sz w:val="22"/>
                <w:szCs w:val="22"/>
              </w:rPr>
            </w:pPr>
            <w:r w:rsidRPr="00BE4EFA">
              <w:rPr>
                <w:b/>
                <w:sz w:val="22"/>
                <w:szCs w:val="22"/>
              </w:rPr>
              <w:t>30</w:t>
            </w:r>
          </w:p>
        </w:tc>
        <w:tc>
          <w:tcPr>
            <w:tcW w:w="4064" w:type="dxa"/>
            <w:shd w:val="clear" w:color="auto" w:fill="auto"/>
          </w:tcPr>
          <w:p w14:paraId="7D197F22" w14:textId="3E439EC5" w:rsidR="00764EDD" w:rsidRPr="00BE4EFA" w:rsidRDefault="00764EDD" w:rsidP="00373291">
            <w:pPr>
              <w:jc w:val="both"/>
              <w:rPr>
                <w:sz w:val="22"/>
                <w:szCs w:val="22"/>
              </w:rPr>
            </w:pPr>
            <w:r w:rsidRPr="00687325">
              <w:rPr>
                <w:sz w:val="22"/>
                <w:szCs w:val="22"/>
              </w:rPr>
              <w:t>Atitiktis atrankos kriterijams  nustatoma paraiškos vertinimo metu pagal vietos projektų paraiškos 4 lentelėje „Vietos projekto atitiktis vietos projektų atrankos kriterijams“ pagrindimą</w:t>
            </w:r>
            <w:r w:rsidR="00373291" w:rsidRPr="00687325">
              <w:rPr>
                <w:sz w:val="22"/>
                <w:szCs w:val="22"/>
              </w:rPr>
              <w:t>.</w:t>
            </w:r>
          </w:p>
        </w:tc>
        <w:tc>
          <w:tcPr>
            <w:tcW w:w="4820" w:type="dxa"/>
            <w:shd w:val="clear" w:color="auto" w:fill="auto"/>
          </w:tcPr>
          <w:p w14:paraId="0AA8A0BB" w14:textId="39E991F6" w:rsidR="00764EDD" w:rsidRPr="00BE4EFA" w:rsidRDefault="00764EDD" w:rsidP="00C95BE1">
            <w:pPr>
              <w:jc w:val="both"/>
              <w:rPr>
                <w:sz w:val="22"/>
                <w:szCs w:val="22"/>
              </w:rPr>
            </w:pPr>
            <w:r w:rsidRPr="00BE4EFA">
              <w:rPr>
                <w:sz w:val="22"/>
                <w:szCs w:val="22"/>
              </w:rPr>
              <w:t>Atitiktis įsipareigojimams nustatoma vertinant galutinę arba užbaigto vietos projekto ataskaitos duomenis</w:t>
            </w:r>
            <w:r w:rsidR="0086636E">
              <w:rPr>
                <w:sz w:val="22"/>
                <w:szCs w:val="22"/>
              </w:rPr>
              <w:t>, bei prie ataskaitos pateiktus dokumentus</w:t>
            </w:r>
            <w:r w:rsidRPr="00BE4EFA">
              <w:rPr>
                <w:sz w:val="22"/>
                <w:szCs w:val="22"/>
              </w:rPr>
              <w:t xml:space="preserve"> ir patikrų vietoje metu.</w:t>
            </w:r>
          </w:p>
          <w:p w14:paraId="7E76FE14" w14:textId="77777777" w:rsidR="00764EDD" w:rsidRDefault="00764EDD" w:rsidP="00C95BE1">
            <w:pPr>
              <w:jc w:val="both"/>
              <w:rPr>
                <w:sz w:val="22"/>
                <w:szCs w:val="22"/>
              </w:rPr>
            </w:pPr>
            <w:r w:rsidRPr="00BE4EFA">
              <w:rPr>
                <w:sz w:val="22"/>
                <w:szCs w:val="22"/>
              </w:rPr>
              <w:t>Vietos projekto kontrolės laikotarpiu atitiktis nustatoma pagal užbaigto vietos projekto ataskaitoje pateiktą informaciją ir dokumentus.</w:t>
            </w:r>
          </w:p>
          <w:p w14:paraId="325FE63C" w14:textId="0F7DFC69" w:rsidR="00D57E87" w:rsidRPr="00D57E87" w:rsidRDefault="00D57E87" w:rsidP="00D57E87">
            <w:pPr>
              <w:jc w:val="both"/>
              <w:rPr>
                <w:sz w:val="22"/>
                <w:szCs w:val="22"/>
              </w:rPr>
            </w:pPr>
            <w:r w:rsidRPr="00D57E87">
              <w:rPr>
                <w:sz w:val="22"/>
                <w:szCs w:val="22"/>
              </w:rPr>
              <w:t>Pareiškėjas turi pagrįsti</w:t>
            </w:r>
            <w:r>
              <w:rPr>
                <w:sz w:val="22"/>
                <w:szCs w:val="22"/>
              </w:rPr>
              <w:t xml:space="preserve"> atliktų</w:t>
            </w:r>
            <w:r w:rsidRPr="00D57E87">
              <w:rPr>
                <w:sz w:val="22"/>
                <w:szCs w:val="22"/>
              </w:rPr>
              <w:t xml:space="preserve"> </w:t>
            </w:r>
            <w:r>
              <w:rPr>
                <w:sz w:val="22"/>
                <w:szCs w:val="22"/>
              </w:rPr>
              <w:t xml:space="preserve">savanoriškų darbų faktą, </w:t>
            </w:r>
            <w:r w:rsidRPr="00D57E87">
              <w:rPr>
                <w:sz w:val="22"/>
                <w:szCs w:val="22"/>
              </w:rPr>
              <w:t xml:space="preserve"> t. y. pateikti </w:t>
            </w:r>
            <w:r>
              <w:rPr>
                <w:sz w:val="22"/>
                <w:szCs w:val="22"/>
              </w:rPr>
              <w:t>atliktų savanoriškų darbų pažymą</w:t>
            </w:r>
            <w:r w:rsidRPr="00D57E87">
              <w:rPr>
                <w:sz w:val="22"/>
                <w:szCs w:val="22"/>
              </w:rPr>
              <w:t>, kurioje turi būti nurodoma ši informacija:</w:t>
            </w:r>
          </w:p>
          <w:p w14:paraId="1AD5C0A0" w14:textId="77777777" w:rsidR="00D57E87" w:rsidRDefault="00D57E87" w:rsidP="00D57E87">
            <w:pPr>
              <w:jc w:val="both"/>
              <w:rPr>
                <w:sz w:val="22"/>
                <w:szCs w:val="22"/>
              </w:rPr>
            </w:pPr>
            <w:r w:rsidRPr="00D57E87">
              <w:rPr>
                <w:sz w:val="22"/>
                <w:szCs w:val="22"/>
              </w:rPr>
              <w:t>1. savanoriško darbo pavadinimas (aišk</w:t>
            </w:r>
            <w:r>
              <w:rPr>
                <w:sz w:val="22"/>
                <w:szCs w:val="22"/>
              </w:rPr>
              <w:t>iai įvardijama, kokie darbai buvo</w:t>
            </w:r>
            <w:r w:rsidRPr="00D57E87">
              <w:rPr>
                <w:sz w:val="22"/>
                <w:szCs w:val="22"/>
              </w:rPr>
              <w:t xml:space="preserve"> atliekami);</w:t>
            </w:r>
          </w:p>
          <w:p w14:paraId="14B6654C" w14:textId="1560CEFE" w:rsidR="00D57E87" w:rsidRDefault="00D57E87" w:rsidP="00D57E87">
            <w:pPr>
              <w:jc w:val="both"/>
              <w:rPr>
                <w:sz w:val="22"/>
                <w:szCs w:val="22"/>
              </w:rPr>
            </w:pPr>
            <w:r>
              <w:rPr>
                <w:sz w:val="22"/>
                <w:szCs w:val="22"/>
              </w:rPr>
              <w:t>2</w:t>
            </w:r>
            <w:r w:rsidRPr="00D57E87">
              <w:rPr>
                <w:sz w:val="22"/>
                <w:szCs w:val="22"/>
              </w:rPr>
              <w:t>.</w:t>
            </w:r>
            <w:r>
              <w:rPr>
                <w:sz w:val="22"/>
                <w:szCs w:val="22"/>
              </w:rPr>
              <w:t xml:space="preserve"> </w:t>
            </w:r>
            <w:r w:rsidRPr="00D57E87">
              <w:rPr>
                <w:sz w:val="22"/>
                <w:szCs w:val="22"/>
              </w:rPr>
              <w:t xml:space="preserve"> mato vienetas, apibrėžiantis savanoriškų darbų apimtis (pvz., m², ha, a);</w:t>
            </w:r>
          </w:p>
          <w:p w14:paraId="3DF1B121" w14:textId="7C250412" w:rsidR="00D57E87" w:rsidRPr="00D57E87" w:rsidRDefault="00D57E87" w:rsidP="00D57E87">
            <w:pPr>
              <w:jc w:val="both"/>
              <w:rPr>
                <w:sz w:val="22"/>
                <w:szCs w:val="22"/>
              </w:rPr>
            </w:pPr>
            <w:r>
              <w:rPr>
                <w:sz w:val="22"/>
                <w:szCs w:val="22"/>
              </w:rPr>
              <w:t>3. savanorių skaičius, kurie atliko savanoriškus darbus;</w:t>
            </w:r>
          </w:p>
          <w:p w14:paraId="562F4392" w14:textId="100F3509" w:rsidR="00D57E87" w:rsidRPr="00BE4EFA" w:rsidRDefault="00D57E87" w:rsidP="00D57E87">
            <w:pPr>
              <w:jc w:val="both"/>
              <w:rPr>
                <w:sz w:val="22"/>
                <w:szCs w:val="22"/>
              </w:rPr>
            </w:pPr>
            <w:r w:rsidRPr="00D57E87">
              <w:rPr>
                <w:sz w:val="22"/>
                <w:szCs w:val="22"/>
              </w:rPr>
              <w:t>4. savanoriškų darbų ir mato vieneto sąsaja (pvz., projekto įgyven</w:t>
            </w:r>
            <w:r>
              <w:rPr>
                <w:sz w:val="22"/>
                <w:szCs w:val="22"/>
              </w:rPr>
              <w:t>dinimo vietoje savanoriai atliko</w:t>
            </w:r>
            <w:r w:rsidRPr="00D57E87">
              <w:rPr>
                <w:sz w:val="22"/>
                <w:szCs w:val="22"/>
              </w:rPr>
              <w:t xml:space="preserve"> valymo d</w:t>
            </w:r>
            <w:r>
              <w:rPr>
                <w:sz w:val="22"/>
                <w:szCs w:val="22"/>
              </w:rPr>
              <w:t>arbus po kapitalinio remonto</w:t>
            </w:r>
            <w:r w:rsidRPr="00D57E87">
              <w:rPr>
                <w:sz w:val="22"/>
                <w:szCs w:val="22"/>
              </w:rPr>
              <w:t>, kapitalinio remonto</w:t>
            </w:r>
            <w:r>
              <w:rPr>
                <w:sz w:val="22"/>
                <w:szCs w:val="22"/>
              </w:rPr>
              <w:t xml:space="preserve"> plotas – 100 m²).</w:t>
            </w:r>
          </w:p>
        </w:tc>
      </w:tr>
      <w:tr w:rsidR="00BE4EFA" w:rsidRPr="00BE4EFA" w14:paraId="381CF4C2" w14:textId="77777777" w:rsidTr="00C95BE1">
        <w:tc>
          <w:tcPr>
            <w:tcW w:w="756" w:type="dxa"/>
            <w:shd w:val="clear" w:color="auto" w:fill="auto"/>
          </w:tcPr>
          <w:p w14:paraId="2C482769" w14:textId="0A1787CD" w:rsidR="00764EDD" w:rsidRPr="00BE4EFA" w:rsidRDefault="00764EDD" w:rsidP="00C95BE1">
            <w:pPr>
              <w:rPr>
                <w:sz w:val="22"/>
                <w:szCs w:val="22"/>
              </w:rPr>
            </w:pPr>
            <w:r w:rsidRPr="00BE4EFA">
              <w:rPr>
                <w:sz w:val="22"/>
                <w:szCs w:val="22"/>
              </w:rPr>
              <w:t>1.1.</w:t>
            </w:r>
          </w:p>
        </w:tc>
        <w:tc>
          <w:tcPr>
            <w:tcW w:w="3873" w:type="dxa"/>
            <w:shd w:val="clear" w:color="auto" w:fill="auto"/>
          </w:tcPr>
          <w:p w14:paraId="52727442" w14:textId="1C6D6362" w:rsidR="00764EDD" w:rsidRPr="00BE4EFA" w:rsidRDefault="00764EDD" w:rsidP="00C95BE1">
            <w:pPr>
              <w:jc w:val="both"/>
              <w:rPr>
                <w:sz w:val="22"/>
                <w:szCs w:val="22"/>
              </w:rPr>
            </w:pPr>
            <w:r w:rsidRPr="00BE4EFA">
              <w:rPr>
                <w:sz w:val="22"/>
                <w:szCs w:val="22"/>
                <w:shd w:val="clear" w:color="auto" w:fill="FFFFFF"/>
              </w:rPr>
              <w:t>pareiškėjai projekte numato įtraukti nuo 5 iki 7</w:t>
            </w:r>
            <w:r w:rsidRPr="00BE4EFA">
              <w:rPr>
                <w:sz w:val="22"/>
                <w:szCs w:val="22"/>
              </w:rPr>
              <w:t xml:space="preserve"> vietos gyventojų, kurie prisidės savanorišku darbu</w:t>
            </w:r>
          </w:p>
        </w:tc>
        <w:tc>
          <w:tcPr>
            <w:tcW w:w="1635" w:type="dxa"/>
            <w:shd w:val="clear" w:color="auto" w:fill="auto"/>
          </w:tcPr>
          <w:p w14:paraId="0BE2D8FA" w14:textId="4D7A0EAC" w:rsidR="00764EDD" w:rsidRPr="00BE4EFA" w:rsidRDefault="00764EDD" w:rsidP="00C95BE1">
            <w:pPr>
              <w:jc w:val="center"/>
              <w:rPr>
                <w:sz w:val="22"/>
                <w:szCs w:val="22"/>
              </w:rPr>
            </w:pPr>
            <w:r w:rsidRPr="00BE4EFA">
              <w:rPr>
                <w:sz w:val="22"/>
                <w:szCs w:val="22"/>
              </w:rPr>
              <w:t>20</w:t>
            </w:r>
          </w:p>
        </w:tc>
        <w:tc>
          <w:tcPr>
            <w:tcW w:w="4079" w:type="dxa"/>
            <w:gridSpan w:val="2"/>
            <w:shd w:val="clear" w:color="auto" w:fill="auto"/>
          </w:tcPr>
          <w:p w14:paraId="18AAAFDC" w14:textId="77777777" w:rsidR="00764EDD" w:rsidRPr="00BE4EFA" w:rsidRDefault="00764EDD" w:rsidP="00C95BE1">
            <w:pPr>
              <w:jc w:val="both"/>
              <w:rPr>
                <w:sz w:val="22"/>
                <w:szCs w:val="22"/>
              </w:rPr>
            </w:pPr>
          </w:p>
        </w:tc>
        <w:tc>
          <w:tcPr>
            <w:tcW w:w="4820" w:type="dxa"/>
            <w:shd w:val="clear" w:color="auto" w:fill="auto"/>
          </w:tcPr>
          <w:p w14:paraId="672957DF" w14:textId="77777777" w:rsidR="00764EDD" w:rsidRPr="00BE4EFA" w:rsidRDefault="00764EDD" w:rsidP="00C95BE1">
            <w:pPr>
              <w:jc w:val="both"/>
              <w:rPr>
                <w:sz w:val="22"/>
                <w:szCs w:val="22"/>
              </w:rPr>
            </w:pPr>
          </w:p>
        </w:tc>
      </w:tr>
      <w:tr w:rsidR="00BE4EFA" w:rsidRPr="00BE4EFA" w14:paraId="027845D7" w14:textId="77777777" w:rsidTr="00C95BE1">
        <w:tc>
          <w:tcPr>
            <w:tcW w:w="756" w:type="dxa"/>
            <w:shd w:val="clear" w:color="auto" w:fill="auto"/>
          </w:tcPr>
          <w:p w14:paraId="49E67BC9" w14:textId="77777777" w:rsidR="00764EDD" w:rsidRPr="00BE4EFA" w:rsidRDefault="00764EDD" w:rsidP="00C95BE1">
            <w:pPr>
              <w:rPr>
                <w:sz w:val="22"/>
                <w:szCs w:val="22"/>
              </w:rPr>
            </w:pPr>
            <w:r w:rsidRPr="00BE4EFA">
              <w:rPr>
                <w:sz w:val="22"/>
                <w:szCs w:val="22"/>
              </w:rPr>
              <w:t>1.2.</w:t>
            </w:r>
          </w:p>
        </w:tc>
        <w:tc>
          <w:tcPr>
            <w:tcW w:w="3873" w:type="dxa"/>
            <w:shd w:val="clear" w:color="auto" w:fill="auto"/>
          </w:tcPr>
          <w:p w14:paraId="4E79536E" w14:textId="2B8A5E80" w:rsidR="00764EDD" w:rsidRPr="00BE4EFA" w:rsidRDefault="00764EDD" w:rsidP="00C95BE1">
            <w:pPr>
              <w:jc w:val="both"/>
              <w:rPr>
                <w:sz w:val="22"/>
                <w:szCs w:val="22"/>
              </w:rPr>
            </w:pPr>
            <w:r w:rsidRPr="00BE4EFA">
              <w:rPr>
                <w:sz w:val="22"/>
                <w:szCs w:val="22"/>
                <w:shd w:val="clear" w:color="auto" w:fill="FFFFFF"/>
              </w:rPr>
              <w:t>pareiškėjai projekte numato įtraukti 8</w:t>
            </w:r>
            <w:r w:rsidRPr="00BE4EFA">
              <w:rPr>
                <w:sz w:val="22"/>
                <w:szCs w:val="22"/>
              </w:rPr>
              <w:t xml:space="preserve"> ir daugiau</w:t>
            </w:r>
            <w:r w:rsidRPr="00BE4EFA">
              <w:rPr>
                <w:sz w:val="22"/>
                <w:szCs w:val="22"/>
                <w:shd w:val="clear" w:color="auto" w:fill="FFFFFF"/>
              </w:rPr>
              <w:t xml:space="preserve"> vietos gyventojų, </w:t>
            </w:r>
            <w:r w:rsidRPr="00BE4EFA">
              <w:rPr>
                <w:sz w:val="22"/>
                <w:szCs w:val="22"/>
              </w:rPr>
              <w:t>kurie prisidės savanorišku darbu</w:t>
            </w:r>
          </w:p>
        </w:tc>
        <w:tc>
          <w:tcPr>
            <w:tcW w:w="1635" w:type="dxa"/>
            <w:shd w:val="clear" w:color="auto" w:fill="auto"/>
          </w:tcPr>
          <w:p w14:paraId="1F827DA0" w14:textId="6DCCE229" w:rsidR="00764EDD" w:rsidRPr="00BE4EFA" w:rsidRDefault="00764EDD" w:rsidP="00C95BE1">
            <w:pPr>
              <w:jc w:val="center"/>
              <w:rPr>
                <w:sz w:val="22"/>
                <w:szCs w:val="22"/>
              </w:rPr>
            </w:pPr>
            <w:r w:rsidRPr="00BE4EFA">
              <w:rPr>
                <w:sz w:val="22"/>
                <w:szCs w:val="22"/>
              </w:rPr>
              <w:t>30</w:t>
            </w:r>
          </w:p>
        </w:tc>
        <w:tc>
          <w:tcPr>
            <w:tcW w:w="4079" w:type="dxa"/>
            <w:gridSpan w:val="2"/>
            <w:shd w:val="clear" w:color="auto" w:fill="auto"/>
          </w:tcPr>
          <w:p w14:paraId="6C1A34B8" w14:textId="77777777" w:rsidR="00764EDD" w:rsidRPr="00BE4EFA" w:rsidRDefault="00764EDD" w:rsidP="00C95BE1">
            <w:pPr>
              <w:jc w:val="both"/>
              <w:rPr>
                <w:sz w:val="22"/>
                <w:szCs w:val="22"/>
              </w:rPr>
            </w:pPr>
          </w:p>
        </w:tc>
        <w:tc>
          <w:tcPr>
            <w:tcW w:w="4820" w:type="dxa"/>
            <w:shd w:val="clear" w:color="auto" w:fill="auto"/>
          </w:tcPr>
          <w:p w14:paraId="44656FA1" w14:textId="77777777" w:rsidR="00764EDD" w:rsidRPr="00BE4EFA" w:rsidRDefault="00764EDD" w:rsidP="00C95BE1">
            <w:pPr>
              <w:jc w:val="both"/>
              <w:rPr>
                <w:sz w:val="22"/>
                <w:szCs w:val="22"/>
              </w:rPr>
            </w:pPr>
          </w:p>
        </w:tc>
      </w:tr>
      <w:tr w:rsidR="00923B21" w:rsidRPr="00923B21" w14:paraId="367577BB" w14:textId="77777777" w:rsidTr="00C95BE1">
        <w:tc>
          <w:tcPr>
            <w:tcW w:w="756" w:type="dxa"/>
            <w:shd w:val="clear" w:color="auto" w:fill="auto"/>
            <w:vAlign w:val="center"/>
          </w:tcPr>
          <w:p w14:paraId="6C6E2B44" w14:textId="77777777" w:rsidR="00C95BE1" w:rsidRPr="00844BD4" w:rsidRDefault="00C95BE1" w:rsidP="00C95BE1">
            <w:pPr>
              <w:rPr>
                <w:b/>
                <w:sz w:val="22"/>
                <w:szCs w:val="22"/>
              </w:rPr>
            </w:pPr>
            <w:r w:rsidRPr="00844BD4">
              <w:rPr>
                <w:b/>
                <w:sz w:val="22"/>
                <w:szCs w:val="22"/>
              </w:rPr>
              <w:t>2.</w:t>
            </w:r>
          </w:p>
        </w:tc>
        <w:tc>
          <w:tcPr>
            <w:tcW w:w="3873" w:type="dxa"/>
            <w:shd w:val="clear" w:color="auto" w:fill="auto"/>
          </w:tcPr>
          <w:p w14:paraId="1BA1767B" w14:textId="77777777" w:rsidR="00923B21" w:rsidRPr="00844BD4" w:rsidRDefault="00923B21" w:rsidP="00C95BE1">
            <w:pPr>
              <w:jc w:val="both"/>
              <w:rPr>
                <w:b/>
                <w:sz w:val="22"/>
                <w:szCs w:val="22"/>
              </w:rPr>
            </w:pPr>
            <w:r w:rsidRPr="00844BD4">
              <w:rPr>
                <w:b/>
                <w:sz w:val="22"/>
                <w:szCs w:val="22"/>
              </w:rPr>
              <w:t>Pareiškėjas – asocijuota struktūra arba NVO.</w:t>
            </w:r>
          </w:p>
          <w:p w14:paraId="0734B555" w14:textId="567061EA" w:rsidR="00923B21" w:rsidRPr="00844BD4" w:rsidRDefault="00923B21" w:rsidP="00923B21">
            <w:pPr>
              <w:jc w:val="both"/>
              <w:rPr>
                <w:sz w:val="22"/>
                <w:szCs w:val="22"/>
              </w:rPr>
            </w:pPr>
            <w:r w:rsidRPr="00844BD4">
              <w:rPr>
                <w:b/>
                <w:sz w:val="22"/>
                <w:szCs w:val="22"/>
              </w:rPr>
              <w:t>Didžiausias galimas surinkti balų skaičius – 40.</w:t>
            </w:r>
          </w:p>
          <w:p w14:paraId="6E6886B7" w14:textId="0C1D3FF8" w:rsidR="00923B21" w:rsidRPr="00844BD4" w:rsidRDefault="00923B21" w:rsidP="00923B21">
            <w:pPr>
              <w:jc w:val="both"/>
              <w:rPr>
                <w:b/>
                <w:sz w:val="22"/>
                <w:szCs w:val="22"/>
              </w:rPr>
            </w:pPr>
            <w:r w:rsidRPr="00844BD4">
              <w:rPr>
                <w:b/>
                <w:sz w:val="22"/>
                <w:szCs w:val="22"/>
              </w:rPr>
              <w:t>Šis atrankos kriterijus detalizuojamas taip:</w:t>
            </w:r>
          </w:p>
        </w:tc>
        <w:tc>
          <w:tcPr>
            <w:tcW w:w="1635" w:type="dxa"/>
            <w:shd w:val="clear" w:color="auto" w:fill="auto"/>
          </w:tcPr>
          <w:p w14:paraId="3B0518CF" w14:textId="27265469" w:rsidR="00C95BE1" w:rsidRPr="00844BD4" w:rsidRDefault="00013E8A" w:rsidP="00C95BE1">
            <w:pPr>
              <w:jc w:val="center"/>
              <w:rPr>
                <w:b/>
                <w:sz w:val="22"/>
                <w:szCs w:val="22"/>
              </w:rPr>
            </w:pPr>
            <w:r w:rsidRPr="00844BD4">
              <w:rPr>
                <w:b/>
                <w:sz w:val="22"/>
                <w:szCs w:val="22"/>
              </w:rPr>
              <w:t>40</w:t>
            </w:r>
          </w:p>
        </w:tc>
        <w:tc>
          <w:tcPr>
            <w:tcW w:w="4079" w:type="dxa"/>
            <w:gridSpan w:val="2"/>
            <w:shd w:val="clear" w:color="auto" w:fill="auto"/>
          </w:tcPr>
          <w:p w14:paraId="4D95A0A1" w14:textId="69CBD433" w:rsidR="00C95BE1" w:rsidRPr="00844BD4" w:rsidRDefault="005F734C" w:rsidP="00836A4A">
            <w:pPr>
              <w:jc w:val="both"/>
              <w:rPr>
                <w:sz w:val="22"/>
                <w:szCs w:val="22"/>
              </w:rPr>
            </w:pPr>
            <w:r w:rsidRPr="00844BD4">
              <w:rPr>
                <w:b/>
                <w:sz w:val="22"/>
                <w:szCs w:val="22"/>
              </w:rPr>
              <w:t xml:space="preserve">Atitiktis </w:t>
            </w:r>
            <w:r w:rsidR="008619A1" w:rsidRPr="00844BD4">
              <w:rPr>
                <w:b/>
                <w:sz w:val="22"/>
                <w:szCs w:val="22"/>
              </w:rPr>
              <w:t>atrankos kriterijui</w:t>
            </w:r>
            <w:r w:rsidRPr="00844BD4">
              <w:rPr>
                <w:b/>
                <w:sz w:val="22"/>
                <w:szCs w:val="22"/>
              </w:rPr>
              <w:t xml:space="preserve">  nustatoma paraiškos vertinimo metu pagal</w:t>
            </w:r>
            <w:r w:rsidRPr="00844BD4">
              <w:rPr>
                <w:sz w:val="22"/>
                <w:szCs w:val="22"/>
              </w:rPr>
              <w:t xml:space="preserve"> vietos projektų paraiškos 4 lentelėje „Vietos projekto atitiktis vietos projektų atrankos kriterijams“ pagrindimą ir kartu su paraiška pateiktais dokumentais</w:t>
            </w:r>
            <w:r w:rsidR="00350F10" w:rsidRPr="00844BD4">
              <w:rPr>
                <w:sz w:val="22"/>
                <w:szCs w:val="22"/>
              </w:rPr>
              <w:t xml:space="preserve">: </w:t>
            </w:r>
            <w:r w:rsidR="00DA60E6" w:rsidRPr="00844BD4">
              <w:rPr>
                <w:sz w:val="22"/>
                <w:szCs w:val="22"/>
              </w:rPr>
              <w:t>įstatai, registracijos pažymėjimas</w:t>
            </w:r>
            <w:r w:rsidR="009622CB" w:rsidRPr="00844BD4">
              <w:rPr>
                <w:sz w:val="22"/>
                <w:szCs w:val="22"/>
              </w:rPr>
              <w:t xml:space="preserve">, </w:t>
            </w:r>
            <w:r w:rsidR="009622CB" w:rsidRPr="00844BD4">
              <w:rPr>
                <w:bCs/>
                <w:kern w:val="24"/>
                <w:sz w:val="22"/>
                <w:szCs w:val="22"/>
              </w:rPr>
              <w:t>VĮ Žemės ūkio informacijos ir kaimo verslo centro pažyma</w:t>
            </w:r>
            <w:r w:rsidR="009622CB" w:rsidRPr="00844BD4">
              <w:rPr>
                <w:sz w:val="22"/>
                <w:szCs w:val="22"/>
              </w:rPr>
              <w:t xml:space="preserve"> apie pareiškėjo - asocijuotos struktūros narių</w:t>
            </w:r>
            <w:r w:rsidR="00764EDD" w:rsidRPr="00844BD4">
              <w:rPr>
                <w:sz w:val="22"/>
                <w:szCs w:val="22"/>
              </w:rPr>
              <w:t xml:space="preserve"> </w:t>
            </w:r>
            <w:r w:rsidR="009622CB" w:rsidRPr="00844BD4">
              <w:rPr>
                <w:sz w:val="22"/>
                <w:szCs w:val="22"/>
              </w:rPr>
              <w:t>ataskaitiniais metais (metai prieš paramos paraišk</w:t>
            </w:r>
            <w:r w:rsidR="00764EDD" w:rsidRPr="00844BD4">
              <w:rPr>
                <w:sz w:val="22"/>
                <w:szCs w:val="22"/>
              </w:rPr>
              <w:t>os pateikimo metus) realizuotą savą pagamintą produkciją</w:t>
            </w:r>
            <w:r w:rsidR="009622CB" w:rsidRPr="00844BD4">
              <w:rPr>
                <w:sz w:val="22"/>
                <w:szCs w:val="22"/>
              </w:rPr>
              <w:t xml:space="preserve"> </w:t>
            </w:r>
            <w:r w:rsidR="00764EDD" w:rsidRPr="00844BD4">
              <w:rPr>
                <w:sz w:val="22"/>
                <w:szCs w:val="22"/>
              </w:rPr>
              <w:t>(kai taikoma)</w:t>
            </w:r>
          </w:p>
        </w:tc>
        <w:tc>
          <w:tcPr>
            <w:tcW w:w="4820" w:type="dxa"/>
            <w:shd w:val="clear" w:color="auto" w:fill="auto"/>
          </w:tcPr>
          <w:p w14:paraId="00401BC1" w14:textId="17592E3F" w:rsidR="00B30C3E" w:rsidRPr="00844BD4" w:rsidRDefault="00981621" w:rsidP="00346A43">
            <w:pPr>
              <w:jc w:val="both"/>
              <w:rPr>
                <w:b/>
                <w:sz w:val="22"/>
                <w:szCs w:val="22"/>
              </w:rPr>
            </w:pPr>
            <w:r w:rsidRPr="00844BD4">
              <w:rPr>
                <w:sz w:val="22"/>
                <w:szCs w:val="22"/>
              </w:rPr>
              <w:t>Tikrinama tik paraiškos vertinimo metu.</w:t>
            </w:r>
          </w:p>
        </w:tc>
      </w:tr>
      <w:tr w:rsidR="00923B21" w:rsidRPr="00CA0B97" w14:paraId="117DF725" w14:textId="77777777" w:rsidTr="00923B21">
        <w:trPr>
          <w:trHeight w:val="558"/>
        </w:trPr>
        <w:tc>
          <w:tcPr>
            <w:tcW w:w="756" w:type="dxa"/>
            <w:shd w:val="clear" w:color="auto" w:fill="auto"/>
            <w:vAlign w:val="center"/>
          </w:tcPr>
          <w:p w14:paraId="23C51494" w14:textId="2D2A9F12" w:rsidR="00923B21" w:rsidRPr="00923B21" w:rsidRDefault="00923B21" w:rsidP="00C95BE1">
            <w:pPr>
              <w:rPr>
                <w:sz w:val="22"/>
                <w:szCs w:val="22"/>
              </w:rPr>
            </w:pPr>
            <w:r w:rsidRPr="00923B21">
              <w:rPr>
                <w:sz w:val="22"/>
                <w:szCs w:val="22"/>
              </w:rPr>
              <w:t>2.1.</w:t>
            </w:r>
          </w:p>
        </w:tc>
        <w:tc>
          <w:tcPr>
            <w:tcW w:w="3873" w:type="dxa"/>
            <w:shd w:val="clear" w:color="auto" w:fill="auto"/>
          </w:tcPr>
          <w:p w14:paraId="5AB342D6" w14:textId="2F9A6F2F" w:rsidR="00923B21" w:rsidRPr="00923B21" w:rsidRDefault="00923B21" w:rsidP="00C95BE1">
            <w:pPr>
              <w:jc w:val="both"/>
              <w:rPr>
                <w:b/>
                <w:color w:val="FF0000"/>
                <w:sz w:val="22"/>
                <w:szCs w:val="22"/>
              </w:rPr>
            </w:pPr>
            <w:r w:rsidRPr="00923B21">
              <w:rPr>
                <w:sz w:val="22"/>
                <w:szCs w:val="22"/>
              </w:rPr>
              <w:t>Pareiškėja - asocijuota struktūra, kurios veikla susijusi su žuvininkyste, įregistruota ne mažiau kaip prieš 1 m. iki paramos paraiškos pateikimo dienos, o jos nariai ataskaitiniais metais (metai prieš paramos paraiškos pateikimo metus) realizavo savo pagamintos produkcijos ne mažiau kaip 25 tonas (VĮ Žemės ūkio informacijos ir kaimo verslo centro duomenimis) arba NVO, kurios veikla susijusi su žuvininkyste, įregistruota ne mažiau kaip prieš 1 m. iki paramos paraiškos pateikimo dienos</w:t>
            </w:r>
            <w:ins w:id="1" w:author="Roma Kvedarienė" w:date="2018-04-18T13:10:00Z">
              <w:r w:rsidR="000D2E16">
                <w:rPr>
                  <w:sz w:val="22"/>
                  <w:szCs w:val="22"/>
                </w:rPr>
                <w:t>.</w:t>
              </w:r>
            </w:ins>
          </w:p>
        </w:tc>
        <w:tc>
          <w:tcPr>
            <w:tcW w:w="1635" w:type="dxa"/>
            <w:shd w:val="clear" w:color="auto" w:fill="auto"/>
          </w:tcPr>
          <w:p w14:paraId="2A17FA1D" w14:textId="0A80C4DF" w:rsidR="00923B21" w:rsidRPr="009D7A0C" w:rsidRDefault="00923B21" w:rsidP="00C95BE1">
            <w:pPr>
              <w:jc w:val="center"/>
              <w:rPr>
                <w:color w:val="FF0000"/>
                <w:sz w:val="22"/>
                <w:szCs w:val="22"/>
              </w:rPr>
            </w:pPr>
            <w:r w:rsidRPr="009D7A0C">
              <w:rPr>
                <w:sz w:val="22"/>
                <w:szCs w:val="22"/>
              </w:rPr>
              <w:t>30</w:t>
            </w:r>
          </w:p>
        </w:tc>
        <w:tc>
          <w:tcPr>
            <w:tcW w:w="4079" w:type="dxa"/>
            <w:gridSpan w:val="2"/>
            <w:shd w:val="clear" w:color="auto" w:fill="auto"/>
          </w:tcPr>
          <w:p w14:paraId="74E2F35D" w14:textId="77777777" w:rsidR="00923B21" w:rsidRPr="00923B21" w:rsidRDefault="00923B21" w:rsidP="008619A1">
            <w:pPr>
              <w:jc w:val="both"/>
              <w:rPr>
                <w:b/>
                <w:color w:val="FF0000"/>
                <w:sz w:val="22"/>
                <w:szCs w:val="22"/>
              </w:rPr>
            </w:pPr>
          </w:p>
        </w:tc>
        <w:tc>
          <w:tcPr>
            <w:tcW w:w="4820" w:type="dxa"/>
            <w:shd w:val="clear" w:color="auto" w:fill="auto"/>
          </w:tcPr>
          <w:p w14:paraId="419F25E7" w14:textId="77777777" w:rsidR="00923B21" w:rsidRPr="00923B21" w:rsidRDefault="00923B21" w:rsidP="00346A43">
            <w:pPr>
              <w:jc w:val="both"/>
              <w:rPr>
                <w:color w:val="FF0000"/>
                <w:sz w:val="22"/>
                <w:szCs w:val="22"/>
              </w:rPr>
            </w:pPr>
          </w:p>
        </w:tc>
      </w:tr>
      <w:tr w:rsidR="00923B21" w:rsidRPr="00CA0B97" w14:paraId="67499F20" w14:textId="77777777" w:rsidTr="00C95BE1">
        <w:tc>
          <w:tcPr>
            <w:tcW w:w="756" w:type="dxa"/>
            <w:shd w:val="clear" w:color="auto" w:fill="auto"/>
            <w:vAlign w:val="center"/>
          </w:tcPr>
          <w:p w14:paraId="743DAC43" w14:textId="630A734D" w:rsidR="00923B21" w:rsidRPr="00923B21" w:rsidRDefault="00923B21" w:rsidP="00C95BE1">
            <w:pPr>
              <w:rPr>
                <w:sz w:val="22"/>
                <w:szCs w:val="22"/>
              </w:rPr>
            </w:pPr>
            <w:r w:rsidRPr="00923B21">
              <w:rPr>
                <w:sz w:val="22"/>
                <w:szCs w:val="22"/>
              </w:rPr>
              <w:t>2.2.</w:t>
            </w:r>
          </w:p>
        </w:tc>
        <w:tc>
          <w:tcPr>
            <w:tcW w:w="3873" w:type="dxa"/>
            <w:shd w:val="clear" w:color="auto" w:fill="auto"/>
          </w:tcPr>
          <w:p w14:paraId="7D067814" w14:textId="612047B8" w:rsidR="00923B21" w:rsidRPr="00923B21" w:rsidRDefault="00923B21" w:rsidP="00C95BE1">
            <w:pPr>
              <w:jc w:val="both"/>
              <w:rPr>
                <w:b/>
                <w:color w:val="FF0000"/>
                <w:sz w:val="22"/>
                <w:szCs w:val="22"/>
              </w:rPr>
            </w:pPr>
            <w:r w:rsidRPr="00923B21">
              <w:rPr>
                <w:sz w:val="22"/>
                <w:szCs w:val="22"/>
              </w:rPr>
              <w:t>Pareiškėja - asocijuota struktūra, kurios veikla susijusi su žuvininkyste, įregistruota ne mažiau kaip prieš 2 m. iki paramos paraiškos pateikimo dienos, o jos nariai ataskaitiniais metais (metai prieš paramos paraiškos pateikimo metus) ir praėjusius ataskaitiniais metais realizavo savo pagamintos produkcijos ne mažiau kaip 25 tonas kasmet (VĮ Žemės ūkio informacijos ir kaimo verslo centro duomenimis) arba NVO, kurios veikla susijusi su žuvininkyste, įregistruota ne mažiau kaip prieš 2 m. iki paramos paraiškos pateikimo dienos</w:t>
            </w:r>
          </w:p>
        </w:tc>
        <w:tc>
          <w:tcPr>
            <w:tcW w:w="1635" w:type="dxa"/>
            <w:shd w:val="clear" w:color="auto" w:fill="auto"/>
          </w:tcPr>
          <w:p w14:paraId="7C398D46" w14:textId="090D4561" w:rsidR="00923B21" w:rsidRPr="009D7A0C" w:rsidRDefault="00923B21" w:rsidP="00C95BE1">
            <w:pPr>
              <w:jc w:val="center"/>
              <w:rPr>
                <w:color w:val="FF0000"/>
                <w:sz w:val="22"/>
                <w:szCs w:val="22"/>
              </w:rPr>
            </w:pPr>
            <w:r w:rsidRPr="009D7A0C">
              <w:rPr>
                <w:sz w:val="22"/>
                <w:szCs w:val="22"/>
              </w:rPr>
              <w:t>40</w:t>
            </w:r>
          </w:p>
        </w:tc>
        <w:tc>
          <w:tcPr>
            <w:tcW w:w="4079" w:type="dxa"/>
            <w:gridSpan w:val="2"/>
            <w:shd w:val="clear" w:color="auto" w:fill="auto"/>
          </w:tcPr>
          <w:p w14:paraId="46EDB9EE" w14:textId="77777777" w:rsidR="00923B21" w:rsidRPr="00923B21" w:rsidRDefault="00923B21" w:rsidP="008619A1">
            <w:pPr>
              <w:jc w:val="both"/>
              <w:rPr>
                <w:b/>
                <w:color w:val="FF0000"/>
                <w:sz w:val="22"/>
                <w:szCs w:val="22"/>
              </w:rPr>
            </w:pPr>
          </w:p>
        </w:tc>
        <w:tc>
          <w:tcPr>
            <w:tcW w:w="4820" w:type="dxa"/>
            <w:shd w:val="clear" w:color="auto" w:fill="auto"/>
          </w:tcPr>
          <w:p w14:paraId="2902B0E9" w14:textId="77777777" w:rsidR="00923B21" w:rsidRPr="00923B21" w:rsidRDefault="00923B21" w:rsidP="00346A43">
            <w:pPr>
              <w:jc w:val="both"/>
              <w:rPr>
                <w:color w:val="FF0000"/>
                <w:sz w:val="22"/>
                <w:szCs w:val="22"/>
              </w:rPr>
            </w:pPr>
          </w:p>
        </w:tc>
      </w:tr>
      <w:tr w:rsidR="00923B21" w:rsidRPr="00923B21" w14:paraId="6B7E9314" w14:textId="77777777" w:rsidTr="00C95BE1">
        <w:tc>
          <w:tcPr>
            <w:tcW w:w="756" w:type="dxa"/>
            <w:shd w:val="clear" w:color="auto" w:fill="auto"/>
          </w:tcPr>
          <w:p w14:paraId="4262976F" w14:textId="77777777" w:rsidR="00C95BE1" w:rsidRPr="00923B21" w:rsidRDefault="00C95BE1" w:rsidP="00C95BE1">
            <w:pPr>
              <w:rPr>
                <w:b/>
                <w:sz w:val="22"/>
                <w:szCs w:val="22"/>
              </w:rPr>
            </w:pPr>
            <w:r w:rsidRPr="00923B21">
              <w:rPr>
                <w:b/>
                <w:sz w:val="22"/>
                <w:szCs w:val="22"/>
              </w:rPr>
              <w:t>3.</w:t>
            </w:r>
          </w:p>
        </w:tc>
        <w:tc>
          <w:tcPr>
            <w:tcW w:w="3873" w:type="dxa"/>
            <w:shd w:val="clear" w:color="auto" w:fill="auto"/>
          </w:tcPr>
          <w:p w14:paraId="5B585C42" w14:textId="7194B914" w:rsidR="00D3627A" w:rsidRPr="00923B21" w:rsidRDefault="00D3627A" w:rsidP="00C95BE1">
            <w:pPr>
              <w:jc w:val="both"/>
              <w:rPr>
                <w:b/>
                <w:sz w:val="22"/>
                <w:szCs w:val="22"/>
              </w:rPr>
            </w:pPr>
            <w:r w:rsidRPr="00923B21">
              <w:rPr>
                <w:b/>
                <w:sz w:val="22"/>
                <w:szCs w:val="22"/>
              </w:rPr>
              <w:t xml:space="preserve">Pareiškėjas </w:t>
            </w:r>
            <w:r w:rsidR="00283DB5">
              <w:rPr>
                <w:b/>
                <w:sz w:val="22"/>
                <w:szCs w:val="22"/>
              </w:rPr>
              <w:t xml:space="preserve">teikia paramos paraišką </w:t>
            </w:r>
            <w:r w:rsidRPr="00923B21">
              <w:rPr>
                <w:b/>
                <w:sz w:val="22"/>
                <w:szCs w:val="22"/>
              </w:rPr>
              <w:t>kart</w:t>
            </w:r>
            <w:r w:rsidR="00283DB5">
              <w:rPr>
                <w:b/>
                <w:sz w:val="22"/>
                <w:szCs w:val="22"/>
              </w:rPr>
              <w:t>u su partneriais</w:t>
            </w:r>
            <w:r w:rsidRPr="00923B21">
              <w:rPr>
                <w:b/>
                <w:sz w:val="22"/>
                <w:szCs w:val="22"/>
              </w:rPr>
              <w:t>: akvakultūros verslo ūkio subjektais, kurie VĮ Žemės ūkio informacijos ir kaimo verslo centro duomenimis, užaugino ir realizavo savo pagamintos produkcijos ne mažiau kaip 25 tonas per ataskaitinius metus (metai prieš paramos paraiškos pateikimo metus) ir praėjusius ataskaitinius metus</w:t>
            </w:r>
          </w:p>
        </w:tc>
        <w:tc>
          <w:tcPr>
            <w:tcW w:w="1635" w:type="dxa"/>
            <w:shd w:val="clear" w:color="auto" w:fill="auto"/>
          </w:tcPr>
          <w:p w14:paraId="67D82F22" w14:textId="5600DBAC" w:rsidR="00C95BE1" w:rsidRPr="00923B21" w:rsidRDefault="00923B21" w:rsidP="00C95BE1">
            <w:pPr>
              <w:jc w:val="center"/>
              <w:rPr>
                <w:b/>
                <w:sz w:val="22"/>
                <w:szCs w:val="22"/>
              </w:rPr>
            </w:pPr>
            <w:r w:rsidRPr="00923B21">
              <w:rPr>
                <w:b/>
                <w:sz w:val="22"/>
                <w:szCs w:val="22"/>
              </w:rPr>
              <w:t>3</w:t>
            </w:r>
            <w:r w:rsidR="00013E8A" w:rsidRPr="00923B21">
              <w:rPr>
                <w:b/>
                <w:sz w:val="22"/>
                <w:szCs w:val="22"/>
              </w:rPr>
              <w:t>0</w:t>
            </w:r>
          </w:p>
        </w:tc>
        <w:tc>
          <w:tcPr>
            <w:tcW w:w="4079" w:type="dxa"/>
            <w:gridSpan w:val="2"/>
            <w:shd w:val="clear" w:color="auto" w:fill="auto"/>
          </w:tcPr>
          <w:p w14:paraId="6B951F6A" w14:textId="7723FD0A" w:rsidR="006A3CA7" w:rsidRPr="00923B21" w:rsidRDefault="006A3CA7" w:rsidP="006A3CA7">
            <w:pPr>
              <w:jc w:val="both"/>
              <w:rPr>
                <w:sz w:val="22"/>
                <w:szCs w:val="22"/>
              </w:rPr>
            </w:pPr>
            <w:r w:rsidRPr="00923B21">
              <w:rPr>
                <w:sz w:val="22"/>
                <w:szCs w:val="22"/>
              </w:rPr>
              <w:t>Vertinama vadovaujantis paraiškos 2 lentelės „Bendra informacija apie vietos projektą“ 2.3. eilutėje „Informacija apie vietos projekto partnerius“ ir 4 lentelėje „Vietos projekto atitiktis vietos projektų atrankos kriterijams“ pateiktą informaciją, jungtinės veiklos sutartį, kurioje aiškiai aprašoma kaip, kokiomis sąlygomis  kiekvienas  partneris dalyvaus projekto veiklose  ir kaip  naudosis projekto rezultatais,</w:t>
            </w:r>
            <w:r w:rsidRPr="00923B21">
              <w:rPr>
                <w:bCs/>
                <w:kern w:val="24"/>
                <w:sz w:val="22"/>
                <w:szCs w:val="22"/>
              </w:rPr>
              <w:t xml:space="preserve"> VĮ Žemės ūkio informacijos ir kaimo verslo centro pažyma apie </w:t>
            </w:r>
            <w:r w:rsidRPr="00923B21">
              <w:rPr>
                <w:sz w:val="22"/>
                <w:szCs w:val="22"/>
              </w:rPr>
              <w:t>partnerių</w:t>
            </w:r>
            <w:r w:rsidRPr="00923B21">
              <w:rPr>
                <w:bCs/>
                <w:kern w:val="24"/>
                <w:sz w:val="22"/>
                <w:szCs w:val="22"/>
              </w:rPr>
              <w:t xml:space="preserve"> </w:t>
            </w:r>
            <w:r w:rsidRPr="00923B21">
              <w:rPr>
                <w:sz w:val="22"/>
                <w:szCs w:val="22"/>
              </w:rPr>
              <w:t>užaug</w:t>
            </w:r>
            <w:r w:rsidR="00D3627A" w:rsidRPr="00923B21">
              <w:rPr>
                <w:sz w:val="22"/>
                <w:szCs w:val="22"/>
              </w:rPr>
              <w:t>in</w:t>
            </w:r>
            <w:r w:rsidRPr="00923B21">
              <w:rPr>
                <w:sz w:val="22"/>
                <w:szCs w:val="22"/>
              </w:rPr>
              <w:t>tą ir realizuotą savo pagamintą produkciją per ataskaitinius metus (metai prieš paramos paraiškos pateikimo metus)</w:t>
            </w:r>
            <w:r w:rsidR="00D3627A" w:rsidRPr="00923B21">
              <w:rPr>
                <w:b/>
                <w:sz w:val="22"/>
                <w:szCs w:val="22"/>
              </w:rPr>
              <w:t xml:space="preserve"> </w:t>
            </w:r>
            <w:r w:rsidR="00D3627A" w:rsidRPr="00923B21">
              <w:rPr>
                <w:sz w:val="22"/>
                <w:szCs w:val="22"/>
              </w:rPr>
              <w:t>ir praėjusius ataskaitinius metus.</w:t>
            </w:r>
          </w:p>
        </w:tc>
        <w:tc>
          <w:tcPr>
            <w:tcW w:w="4820" w:type="dxa"/>
            <w:shd w:val="clear" w:color="auto" w:fill="auto"/>
          </w:tcPr>
          <w:p w14:paraId="52E30D35" w14:textId="47735776" w:rsidR="00EB6351" w:rsidRPr="00923B21" w:rsidRDefault="00ED3141" w:rsidP="00C95BE1">
            <w:pPr>
              <w:jc w:val="both"/>
              <w:rPr>
                <w:sz w:val="22"/>
                <w:szCs w:val="22"/>
              </w:rPr>
            </w:pPr>
            <w:r w:rsidRPr="00923B21">
              <w:rPr>
                <w:sz w:val="22"/>
                <w:szCs w:val="22"/>
              </w:rPr>
              <w:t xml:space="preserve"> Tikrinama tik paraiškos vertinimo metu.</w:t>
            </w:r>
          </w:p>
        </w:tc>
      </w:tr>
      <w:tr w:rsidR="00CA0B97" w:rsidRPr="00CA0B97" w14:paraId="339A2D71" w14:textId="77777777" w:rsidTr="00C95BE1">
        <w:tc>
          <w:tcPr>
            <w:tcW w:w="4629" w:type="dxa"/>
            <w:gridSpan w:val="2"/>
            <w:shd w:val="clear" w:color="auto" w:fill="auto"/>
          </w:tcPr>
          <w:p w14:paraId="6A026E8D" w14:textId="77777777" w:rsidR="00C95BE1" w:rsidRPr="00923B21" w:rsidRDefault="00C95BE1" w:rsidP="00C95BE1">
            <w:pPr>
              <w:jc w:val="center"/>
              <w:rPr>
                <w:b/>
                <w:sz w:val="22"/>
                <w:szCs w:val="22"/>
              </w:rPr>
            </w:pPr>
            <w:r w:rsidRPr="00923B21">
              <w:rPr>
                <w:b/>
                <w:sz w:val="22"/>
                <w:szCs w:val="22"/>
              </w:rPr>
              <w:t xml:space="preserve">Viso: </w:t>
            </w:r>
          </w:p>
        </w:tc>
        <w:tc>
          <w:tcPr>
            <w:tcW w:w="1635" w:type="dxa"/>
            <w:shd w:val="clear" w:color="auto" w:fill="auto"/>
          </w:tcPr>
          <w:p w14:paraId="7A580EA8" w14:textId="0C3551F4" w:rsidR="00C95BE1" w:rsidRPr="00923B21" w:rsidRDefault="00C95BE1" w:rsidP="00656DDA">
            <w:pPr>
              <w:jc w:val="center"/>
              <w:rPr>
                <w:b/>
                <w:sz w:val="22"/>
                <w:szCs w:val="22"/>
              </w:rPr>
            </w:pPr>
            <w:r w:rsidRPr="00923B21">
              <w:rPr>
                <w:b/>
                <w:sz w:val="22"/>
                <w:szCs w:val="22"/>
              </w:rPr>
              <w:t>100</w:t>
            </w:r>
          </w:p>
        </w:tc>
        <w:tc>
          <w:tcPr>
            <w:tcW w:w="4079" w:type="dxa"/>
            <w:gridSpan w:val="2"/>
            <w:shd w:val="clear" w:color="auto" w:fill="auto"/>
          </w:tcPr>
          <w:p w14:paraId="1F374868" w14:textId="77777777" w:rsidR="00C95BE1" w:rsidRPr="00923B21" w:rsidRDefault="00C95BE1" w:rsidP="00C95BE1">
            <w:pPr>
              <w:jc w:val="both"/>
              <w:rPr>
                <w:b/>
                <w:color w:val="FF0000"/>
                <w:sz w:val="22"/>
                <w:szCs w:val="22"/>
              </w:rPr>
            </w:pPr>
          </w:p>
        </w:tc>
        <w:tc>
          <w:tcPr>
            <w:tcW w:w="4820" w:type="dxa"/>
            <w:shd w:val="clear" w:color="auto" w:fill="auto"/>
          </w:tcPr>
          <w:p w14:paraId="26E17D8C" w14:textId="77777777" w:rsidR="00C95BE1" w:rsidRPr="00923B21" w:rsidRDefault="00C95BE1" w:rsidP="00C95BE1">
            <w:pPr>
              <w:jc w:val="both"/>
              <w:rPr>
                <w:b/>
                <w:color w:val="FF0000"/>
                <w:sz w:val="22"/>
                <w:szCs w:val="22"/>
              </w:rPr>
            </w:pPr>
          </w:p>
        </w:tc>
      </w:tr>
    </w:tbl>
    <w:p w14:paraId="327760C8" w14:textId="77777777" w:rsidR="00B93CBC" w:rsidRPr="008F4F04" w:rsidRDefault="00B93CBC">
      <w:pPr>
        <w:rPr>
          <w:sz w:val="22"/>
          <w:szCs w:val="22"/>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172"/>
        <w:gridCol w:w="1472"/>
        <w:gridCol w:w="2126"/>
        <w:gridCol w:w="425"/>
        <w:gridCol w:w="4678"/>
        <w:gridCol w:w="5274"/>
        <w:gridCol w:w="10"/>
      </w:tblGrid>
      <w:tr w:rsidR="008F4F04" w:rsidRPr="008F4F04" w14:paraId="346C3B38" w14:textId="77777777" w:rsidTr="003D5E46">
        <w:trPr>
          <w:gridAfter w:val="1"/>
          <w:wAfter w:w="10" w:type="dxa"/>
        </w:trPr>
        <w:tc>
          <w:tcPr>
            <w:tcW w:w="15163" w:type="dxa"/>
            <w:gridSpan w:val="8"/>
            <w:shd w:val="clear" w:color="auto" w:fill="F4B083"/>
            <w:vAlign w:val="center"/>
          </w:tcPr>
          <w:p w14:paraId="28C8A4EF" w14:textId="02166148" w:rsidR="001D5B02" w:rsidRPr="008F4F04" w:rsidRDefault="00C61E8D" w:rsidP="00165FA5">
            <w:pPr>
              <w:pStyle w:val="BodyText1"/>
              <w:spacing w:line="283" w:lineRule="auto"/>
              <w:ind w:firstLine="0"/>
              <w:jc w:val="left"/>
              <w:rPr>
                <w:color w:val="auto"/>
                <w:sz w:val="22"/>
                <w:szCs w:val="22"/>
                <w:lang w:val="lt-LT"/>
              </w:rPr>
            </w:pPr>
            <w:r w:rsidRPr="008F4F04">
              <w:rPr>
                <w:b/>
                <w:color w:val="auto"/>
                <w:sz w:val="22"/>
                <w:szCs w:val="22"/>
                <w:lang w:val="lt-LT"/>
              </w:rPr>
              <w:t>3</w:t>
            </w:r>
            <w:r w:rsidR="008228E8" w:rsidRPr="008F4F04">
              <w:rPr>
                <w:b/>
                <w:color w:val="auto"/>
                <w:sz w:val="22"/>
                <w:szCs w:val="22"/>
                <w:lang w:val="lt-LT"/>
              </w:rPr>
              <w:t xml:space="preserve">. </w:t>
            </w:r>
            <w:r w:rsidR="008228E8" w:rsidRPr="008F4F04">
              <w:rPr>
                <w:b/>
                <w:bCs/>
                <w:color w:val="auto"/>
                <w:sz w:val="22"/>
                <w:szCs w:val="22"/>
                <w:lang w:val="lt-LT"/>
              </w:rPr>
              <w:t>TINKAMUMO SĄLYGOS, TINKAMOMS FINANSUOTI IŠLAIDOMS</w:t>
            </w:r>
          </w:p>
        </w:tc>
      </w:tr>
      <w:tr w:rsidR="008F4F04" w:rsidRPr="008F4F04" w14:paraId="73A6DB97" w14:textId="77777777" w:rsidTr="003D5E46">
        <w:trPr>
          <w:gridAfter w:val="1"/>
          <w:wAfter w:w="10" w:type="dxa"/>
        </w:trPr>
        <w:tc>
          <w:tcPr>
            <w:tcW w:w="15163" w:type="dxa"/>
            <w:gridSpan w:val="8"/>
            <w:shd w:val="clear" w:color="auto" w:fill="auto"/>
            <w:vAlign w:val="center"/>
          </w:tcPr>
          <w:p w14:paraId="2B443B62" w14:textId="576DE44C" w:rsidR="00E71282" w:rsidRPr="008F4F04" w:rsidRDefault="00E71282" w:rsidP="00DE4543">
            <w:pPr>
              <w:rPr>
                <w:b/>
                <w:sz w:val="22"/>
                <w:szCs w:val="22"/>
              </w:rPr>
            </w:pPr>
            <w:r w:rsidRPr="008F4F04">
              <w:rPr>
                <w:sz w:val="22"/>
                <w:szCs w:val="22"/>
              </w:rPr>
              <w:t>Vietos projektų išlaidų tinkamumo vertinimo tvarką nustato Vietos projektų administravimo taisyklės.</w:t>
            </w:r>
          </w:p>
        </w:tc>
      </w:tr>
      <w:tr w:rsidR="008F4F04" w:rsidRPr="008F4F04" w14:paraId="3CBF7CA6" w14:textId="77777777" w:rsidTr="003D5E46">
        <w:trPr>
          <w:gridAfter w:val="1"/>
          <w:wAfter w:w="10" w:type="dxa"/>
        </w:trPr>
        <w:tc>
          <w:tcPr>
            <w:tcW w:w="1016" w:type="dxa"/>
            <w:gridSpan w:val="2"/>
            <w:shd w:val="clear" w:color="auto" w:fill="auto"/>
            <w:vAlign w:val="center"/>
          </w:tcPr>
          <w:p w14:paraId="7F4A1789" w14:textId="1AF02E34" w:rsidR="00D7347C" w:rsidRPr="008F4F04" w:rsidRDefault="00D7347C" w:rsidP="00E11F30">
            <w:pPr>
              <w:jc w:val="center"/>
              <w:rPr>
                <w:b/>
                <w:sz w:val="22"/>
                <w:szCs w:val="22"/>
              </w:rPr>
            </w:pPr>
            <w:r w:rsidRPr="008F4F04">
              <w:rPr>
                <w:b/>
                <w:sz w:val="22"/>
                <w:szCs w:val="22"/>
              </w:rPr>
              <w:t>3.</w:t>
            </w:r>
            <w:r w:rsidR="00E71282" w:rsidRPr="008F4F04">
              <w:rPr>
                <w:b/>
                <w:sz w:val="22"/>
                <w:szCs w:val="22"/>
              </w:rPr>
              <w:t>1.</w:t>
            </w:r>
          </w:p>
        </w:tc>
        <w:tc>
          <w:tcPr>
            <w:tcW w:w="14147" w:type="dxa"/>
            <w:gridSpan w:val="6"/>
            <w:shd w:val="clear" w:color="auto" w:fill="auto"/>
            <w:vAlign w:val="center"/>
          </w:tcPr>
          <w:p w14:paraId="2D78030B" w14:textId="420CB105" w:rsidR="00D7347C" w:rsidRPr="008F4F04" w:rsidRDefault="00D7347C" w:rsidP="003710B4">
            <w:pPr>
              <w:jc w:val="both"/>
              <w:rPr>
                <w:b/>
                <w:sz w:val="22"/>
                <w:szCs w:val="22"/>
              </w:rPr>
            </w:pPr>
            <w:r w:rsidRPr="008F4F04">
              <w:rPr>
                <w:b/>
                <w:sz w:val="22"/>
                <w:szCs w:val="22"/>
              </w:rPr>
              <w:t>Bendrosios tinkamumo sąlygos, susijusios su tinkamomis finansuoti išlaidomis</w:t>
            </w:r>
            <w:r w:rsidR="00DE4543" w:rsidRPr="008F4F04">
              <w:rPr>
                <w:b/>
                <w:sz w:val="22"/>
                <w:szCs w:val="22"/>
              </w:rPr>
              <w:t>,</w:t>
            </w:r>
            <w:r w:rsidRPr="008F4F04">
              <w:rPr>
                <w:b/>
                <w:sz w:val="22"/>
                <w:szCs w:val="22"/>
              </w:rPr>
              <w:t xml:space="preserve"> numatytos Vietos proj</w:t>
            </w:r>
            <w:r w:rsidR="00346A74" w:rsidRPr="008F4F04">
              <w:rPr>
                <w:b/>
                <w:sz w:val="22"/>
                <w:szCs w:val="22"/>
              </w:rPr>
              <w:t xml:space="preserve">ektų  administravimo </w:t>
            </w:r>
            <w:proofErr w:type="spellStart"/>
            <w:r w:rsidR="00346A74" w:rsidRPr="008F4F04">
              <w:rPr>
                <w:b/>
                <w:sz w:val="22"/>
                <w:szCs w:val="22"/>
              </w:rPr>
              <w:t>taisykių</w:t>
            </w:r>
            <w:proofErr w:type="spellEnd"/>
            <w:r w:rsidR="00346A74" w:rsidRPr="008F4F04">
              <w:rPr>
                <w:b/>
                <w:sz w:val="22"/>
                <w:szCs w:val="22"/>
              </w:rPr>
              <w:t xml:space="preserve"> 22</w:t>
            </w:r>
            <w:r w:rsidRPr="008F4F04">
              <w:rPr>
                <w:b/>
                <w:sz w:val="22"/>
                <w:szCs w:val="22"/>
              </w:rPr>
              <w:t xml:space="preserve"> punkte</w:t>
            </w:r>
            <w:r w:rsidR="009578E5" w:rsidRPr="008F4F04">
              <w:rPr>
                <w:b/>
                <w:sz w:val="22"/>
                <w:szCs w:val="22"/>
              </w:rPr>
              <w:t>.</w:t>
            </w:r>
          </w:p>
          <w:p w14:paraId="51701CB5" w14:textId="77777777" w:rsidR="00D835F7" w:rsidRPr="008F4F04" w:rsidRDefault="00D835F7" w:rsidP="003710B4">
            <w:pPr>
              <w:jc w:val="both"/>
              <w:rPr>
                <w:sz w:val="22"/>
                <w:szCs w:val="22"/>
              </w:rPr>
            </w:pPr>
          </w:p>
          <w:p w14:paraId="70197FD4" w14:textId="6A650F66" w:rsidR="009578E5" w:rsidRPr="008F4F04" w:rsidRDefault="009578E5" w:rsidP="003710B4">
            <w:pPr>
              <w:jc w:val="both"/>
              <w:rPr>
                <w:b/>
                <w:sz w:val="22"/>
                <w:szCs w:val="22"/>
              </w:rPr>
            </w:pPr>
            <w:r w:rsidRPr="008F4F04">
              <w:rPr>
                <w:sz w:val="22"/>
                <w:szCs w:val="22"/>
              </w:rPr>
              <w:t>Tinkamos finansuoti išlaidos turi  būti patirtos nuo VPS patvirtinimo dienos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8F4F04">
              <w:rPr>
                <w:rFonts w:eastAsia="Calibri"/>
                <w:sz w:val="22"/>
                <w:szCs w:val="22"/>
              </w:rPr>
              <w:t>. Visais atvejais vietos projektų įgyvendinimo išlaidos turi būti patirtos ne vėliau kaip 1 (vienas) mėnuo iki konkrečios VPS įgyvendinimo pabaigos.</w:t>
            </w:r>
          </w:p>
          <w:p w14:paraId="5875DD81" w14:textId="55C97DA9" w:rsidR="009578E5" w:rsidRPr="008F4F04" w:rsidRDefault="009578E5" w:rsidP="003710B4">
            <w:pPr>
              <w:jc w:val="both"/>
              <w:rPr>
                <w:sz w:val="22"/>
                <w:szCs w:val="22"/>
              </w:rPr>
            </w:pPr>
          </w:p>
        </w:tc>
      </w:tr>
      <w:tr w:rsidR="008F4F04" w:rsidRPr="008F4F04" w14:paraId="4878BD62" w14:textId="77777777" w:rsidTr="003D5E46">
        <w:trPr>
          <w:gridAfter w:val="1"/>
          <w:wAfter w:w="10" w:type="dxa"/>
        </w:trPr>
        <w:tc>
          <w:tcPr>
            <w:tcW w:w="15163" w:type="dxa"/>
            <w:gridSpan w:val="8"/>
            <w:tcBorders>
              <w:bottom w:val="single" w:sz="4" w:space="0" w:color="auto"/>
            </w:tcBorders>
            <w:shd w:val="clear" w:color="auto" w:fill="F7CAAC"/>
          </w:tcPr>
          <w:p w14:paraId="37DD865F" w14:textId="5BC39D8C" w:rsidR="001D4F77" w:rsidRPr="008F4F04" w:rsidRDefault="002A1AD4" w:rsidP="008E55AE">
            <w:pPr>
              <w:jc w:val="both"/>
              <w:rPr>
                <w:b/>
                <w:sz w:val="22"/>
                <w:szCs w:val="22"/>
              </w:rPr>
            </w:pPr>
            <w:r w:rsidRPr="008F4F04">
              <w:rPr>
                <w:b/>
                <w:sz w:val="22"/>
                <w:szCs w:val="22"/>
              </w:rPr>
              <w:t xml:space="preserve">   </w:t>
            </w:r>
            <w:r w:rsidR="001D4F77" w:rsidRPr="008F4F04">
              <w:rPr>
                <w:b/>
                <w:sz w:val="22"/>
                <w:szCs w:val="22"/>
              </w:rPr>
              <w:t>3.</w:t>
            </w:r>
            <w:r w:rsidR="00C2399E" w:rsidRPr="008F4F04">
              <w:rPr>
                <w:b/>
                <w:sz w:val="22"/>
                <w:szCs w:val="22"/>
              </w:rPr>
              <w:t>2</w:t>
            </w:r>
            <w:r w:rsidR="001D4F77" w:rsidRPr="008F4F04">
              <w:rPr>
                <w:b/>
                <w:sz w:val="22"/>
                <w:szCs w:val="22"/>
              </w:rPr>
              <w:t>. Tinkamų finansuoti išlaidų sąrašas:</w:t>
            </w:r>
          </w:p>
        </w:tc>
      </w:tr>
      <w:tr w:rsidR="008F4F04" w:rsidRPr="008F4F04" w14:paraId="21BE94DC" w14:textId="77777777" w:rsidTr="003D5E46">
        <w:trPr>
          <w:gridAfter w:val="1"/>
          <w:wAfter w:w="10" w:type="dxa"/>
        </w:trPr>
        <w:tc>
          <w:tcPr>
            <w:tcW w:w="936" w:type="dxa"/>
            <w:tcBorders>
              <w:top w:val="single" w:sz="4" w:space="0" w:color="auto"/>
            </w:tcBorders>
            <w:shd w:val="clear" w:color="auto" w:fill="auto"/>
          </w:tcPr>
          <w:p w14:paraId="5B062E65" w14:textId="77777777" w:rsidR="001D4F77" w:rsidRPr="008F4F04" w:rsidRDefault="001D4F77" w:rsidP="001D4F77">
            <w:pPr>
              <w:jc w:val="center"/>
              <w:rPr>
                <w:b/>
                <w:sz w:val="22"/>
                <w:szCs w:val="22"/>
              </w:rPr>
            </w:pPr>
            <w:r w:rsidRPr="008F4F04">
              <w:rPr>
                <w:b/>
                <w:sz w:val="22"/>
                <w:szCs w:val="22"/>
              </w:rPr>
              <w:t>I</w:t>
            </w:r>
          </w:p>
        </w:tc>
        <w:tc>
          <w:tcPr>
            <w:tcW w:w="4275" w:type="dxa"/>
            <w:gridSpan w:val="5"/>
            <w:tcBorders>
              <w:top w:val="single" w:sz="4" w:space="0" w:color="auto"/>
            </w:tcBorders>
            <w:shd w:val="clear" w:color="auto" w:fill="auto"/>
          </w:tcPr>
          <w:p w14:paraId="172EB1B6" w14:textId="77777777" w:rsidR="001D4F77" w:rsidRPr="008F4F04" w:rsidRDefault="001D4F77" w:rsidP="001D4F77">
            <w:pPr>
              <w:jc w:val="center"/>
              <w:rPr>
                <w:b/>
                <w:sz w:val="22"/>
                <w:szCs w:val="22"/>
              </w:rPr>
            </w:pPr>
            <w:r w:rsidRPr="008F4F04">
              <w:rPr>
                <w:b/>
                <w:sz w:val="22"/>
                <w:szCs w:val="22"/>
              </w:rPr>
              <w:t>II</w:t>
            </w:r>
          </w:p>
        </w:tc>
        <w:tc>
          <w:tcPr>
            <w:tcW w:w="9952" w:type="dxa"/>
            <w:gridSpan w:val="2"/>
            <w:tcBorders>
              <w:top w:val="single" w:sz="4" w:space="0" w:color="auto"/>
            </w:tcBorders>
            <w:shd w:val="clear" w:color="auto" w:fill="auto"/>
          </w:tcPr>
          <w:p w14:paraId="75643E7F" w14:textId="77777777" w:rsidR="001D4F77" w:rsidRPr="008F4F04" w:rsidRDefault="001D4F77" w:rsidP="001D4F77">
            <w:pPr>
              <w:jc w:val="center"/>
              <w:rPr>
                <w:b/>
                <w:sz w:val="22"/>
                <w:szCs w:val="22"/>
              </w:rPr>
            </w:pPr>
            <w:r w:rsidRPr="008F4F04">
              <w:rPr>
                <w:b/>
                <w:sz w:val="22"/>
                <w:szCs w:val="22"/>
              </w:rPr>
              <w:t>III</w:t>
            </w:r>
          </w:p>
        </w:tc>
      </w:tr>
      <w:tr w:rsidR="008F4F04" w:rsidRPr="008F4F04" w14:paraId="09720B26" w14:textId="77777777" w:rsidTr="003D5E46">
        <w:trPr>
          <w:gridAfter w:val="1"/>
          <w:wAfter w:w="10" w:type="dxa"/>
        </w:trPr>
        <w:tc>
          <w:tcPr>
            <w:tcW w:w="936" w:type="dxa"/>
            <w:shd w:val="clear" w:color="auto" w:fill="auto"/>
            <w:vAlign w:val="center"/>
          </w:tcPr>
          <w:p w14:paraId="2761862D" w14:textId="77777777" w:rsidR="001D4F77" w:rsidRPr="008F4F04" w:rsidRDefault="001D4F77" w:rsidP="001D4F77">
            <w:pPr>
              <w:jc w:val="center"/>
              <w:rPr>
                <w:b/>
                <w:sz w:val="22"/>
                <w:szCs w:val="22"/>
              </w:rPr>
            </w:pPr>
            <w:r w:rsidRPr="008F4F04">
              <w:rPr>
                <w:b/>
                <w:sz w:val="22"/>
                <w:szCs w:val="22"/>
              </w:rPr>
              <w:t xml:space="preserve">Eil. Nr. </w:t>
            </w:r>
          </w:p>
        </w:tc>
        <w:tc>
          <w:tcPr>
            <w:tcW w:w="4275" w:type="dxa"/>
            <w:gridSpan w:val="5"/>
            <w:shd w:val="clear" w:color="auto" w:fill="auto"/>
          </w:tcPr>
          <w:p w14:paraId="63654669" w14:textId="77777777" w:rsidR="001D4F77" w:rsidRPr="008F4F04" w:rsidRDefault="001D4F77" w:rsidP="001D4F77">
            <w:pPr>
              <w:jc w:val="center"/>
              <w:rPr>
                <w:b/>
                <w:sz w:val="22"/>
                <w:szCs w:val="22"/>
              </w:rPr>
            </w:pPr>
            <w:r w:rsidRPr="008F4F04">
              <w:rPr>
                <w:b/>
                <w:sz w:val="22"/>
                <w:szCs w:val="22"/>
              </w:rPr>
              <w:t>Tinkamos išlaidos pavadinimas</w:t>
            </w:r>
          </w:p>
        </w:tc>
        <w:tc>
          <w:tcPr>
            <w:tcW w:w="9952" w:type="dxa"/>
            <w:gridSpan w:val="2"/>
            <w:shd w:val="clear" w:color="auto" w:fill="auto"/>
          </w:tcPr>
          <w:p w14:paraId="3F4B10B9" w14:textId="23BFAAA0" w:rsidR="001D4F77" w:rsidRPr="008F4F04" w:rsidRDefault="001D4F77" w:rsidP="001D4F77">
            <w:pPr>
              <w:jc w:val="center"/>
              <w:rPr>
                <w:b/>
                <w:sz w:val="22"/>
                <w:szCs w:val="22"/>
              </w:rPr>
            </w:pPr>
            <w:r w:rsidRPr="008F4F04">
              <w:rPr>
                <w:b/>
                <w:sz w:val="22"/>
                <w:szCs w:val="22"/>
              </w:rPr>
              <w:t>Galimas kainos pagrindimo būdas</w:t>
            </w:r>
          </w:p>
          <w:p w14:paraId="3DCD563C" w14:textId="77777777" w:rsidR="001D4F77" w:rsidRPr="008F4F04" w:rsidRDefault="001D4F77" w:rsidP="001D4F77">
            <w:pPr>
              <w:jc w:val="center"/>
              <w:rPr>
                <w:i/>
                <w:sz w:val="22"/>
                <w:szCs w:val="22"/>
              </w:rPr>
            </w:pPr>
          </w:p>
        </w:tc>
      </w:tr>
      <w:tr w:rsidR="008F4F04" w:rsidRPr="008F4F04" w14:paraId="51EC2378" w14:textId="77777777" w:rsidTr="003D5E46">
        <w:trPr>
          <w:gridAfter w:val="1"/>
          <w:wAfter w:w="10" w:type="dxa"/>
        </w:trPr>
        <w:tc>
          <w:tcPr>
            <w:tcW w:w="936" w:type="dxa"/>
            <w:shd w:val="clear" w:color="auto" w:fill="auto"/>
          </w:tcPr>
          <w:p w14:paraId="772271FD" w14:textId="4A969172" w:rsidR="001D4F77" w:rsidRPr="008F4F04" w:rsidRDefault="001D4F77" w:rsidP="001D4F77">
            <w:pPr>
              <w:rPr>
                <w:b/>
                <w:sz w:val="22"/>
                <w:szCs w:val="22"/>
              </w:rPr>
            </w:pPr>
            <w:r w:rsidRPr="008F4F04">
              <w:rPr>
                <w:b/>
                <w:sz w:val="22"/>
                <w:szCs w:val="22"/>
              </w:rPr>
              <w:t>3.</w:t>
            </w:r>
            <w:r w:rsidR="002A1AD4" w:rsidRPr="008F4F04">
              <w:rPr>
                <w:b/>
                <w:sz w:val="22"/>
                <w:szCs w:val="22"/>
              </w:rPr>
              <w:t>2</w:t>
            </w:r>
            <w:r w:rsidRPr="008F4F04">
              <w:rPr>
                <w:b/>
                <w:sz w:val="22"/>
                <w:szCs w:val="22"/>
              </w:rPr>
              <w:t>.</w:t>
            </w:r>
            <w:r w:rsidR="002A1AD4" w:rsidRPr="008F4F04">
              <w:rPr>
                <w:b/>
                <w:sz w:val="22"/>
                <w:szCs w:val="22"/>
              </w:rPr>
              <w:t>1</w:t>
            </w:r>
          </w:p>
        </w:tc>
        <w:tc>
          <w:tcPr>
            <w:tcW w:w="14227" w:type="dxa"/>
            <w:gridSpan w:val="7"/>
            <w:shd w:val="clear" w:color="auto" w:fill="auto"/>
          </w:tcPr>
          <w:p w14:paraId="7F7BF828" w14:textId="05E29B6C" w:rsidR="001D4F77" w:rsidRPr="008F4F04" w:rsidRDefault="001D4F77" w:rsidP="00975E9E">
            <w:pPr>
              <w:jc w:val="both"/>
              <w:rPr>
                <w:b/>
                <w:sz w:val="22"/>
                <w:szCs w:val="22"/>
              </w:rPr>
            </w:pPr>
            <w:r w:rsidRPr="008F4F04">
              <w:rPr>
                <w:b/>
                <w:sz w:val="22"/>
                <w:szCs w:val="22"/>
              </w:rPr>
              <w:t>Naujų prekių įsigijimo:</w:t>
            </w:r>
          </w:p>
        </w:tc>
      </w:tr>
      <w:tr w:rsidR="008F4F04" w:rsidRPr="008F4F04" w14:paraId="3ED3D71D" w14:textId="77777777" w:rsidTr="003D5E46">
        <w:trPr>
          <w:gridAfter w:val="1"/>
          <w:wAfter w:w="10" w:type="dxa"/>
          <w:trHeight w:val="5166"/>
        </w:trPr>
        <w:tc>
          <w:tcPr>
            <w:tcW w:w="936" w:type="dxa"/>
            <w:shd w:val="clear" w:color="auto" w:fill="auto"/>
          </w:tcPr>
          <w:p w14:paraId="6B19A60E" w14:textId="4B0F331C" w:rsidR="001D4F77" w:rsidRPr="008F4F04" w:rsidRDefault="001D4F77" w:rsidP="001D4F77">
            <w:pPr>
              <w:rPr>
                <w:sz w:val="22"/>
                <w:szCs w:val="22"/>
              </w:rPr>
            </w:pPr>
            <w:r w:rsidRPr="008F4F04">
              <w:rPr>
                <w:sz w:val="22"/>
                <w:szCs w:val="22"/>
              </w:rPr>
              <w:t>3.</w:t>
            </w:r>
            <w:r w:rsidR="002A1AD4" w:rsidRPr="008F4F04">
              <w:rPr>
                <w:sz w:val="22"/>
                <w:szCs w:val="22"/>
              </w:rPr>
              <w:t>2</w:t>
            </w:r>
            <w:r w:rsidRPr="008F4F04">
              <w:rPr>
                <w:sz w:val="22"/>
                <w:szCs w:val="22"/>
              </w:rPr>
              <w:t>.1.</w:t>
            </w:r>
            <w:r w:rsidR="002A1AD4" w:rsidRPr="008F4F04">
              <w:rPr>
                <w:sz w:val="22"/>
                <w:szCs w:val="22"/>
              </w:rPr>
              <w:t>1.</w:t>
            </w:r>
          </w:p>
        </w:tc>
        <w:tc>
          <w:tcPr>
            <w:tcW w:w="4275" w:type="dxa"/>
            <w:gridSpan w:val="5"/>
            <w:shd w:val="clear" w:color="auto" w:fill="auto"/>
          </w:tcPr>
          <w:p w14:paraId="3388B316" w14:textId="77777777" w:rsidR="001D4F77" w:rsidRPr="008F4F04" w:rsidRDefault="00C34BCB" w:rsidP="001D4F77">
            <w:pPr>
              <w:jc w:val="both"/>
              <w:rPr>
                <w:sz w:val="22"/>
                <w:szCs w:val="22"/>
              </w:rPr>
            </w:pPr>
            <w:r w:rsidRPr="008F4F04">
              <w:rPr>
                <w:sz w:val="22"/>
                <w:szCs w:val="22"/>
              </w:rPr>
              <w:t>Naujos technikos ir įrangos, skirtos projekto reikmėms, įsigijimas ir įrengimas projekto įgyvendinimo vietoje</w:t>
            </w:r>
          </w:p>
          <w:p w14:paraId="1E4B18D5" w14:textId="77777777" w:rsidR="00C953B8" w:rsidRPr="008F4F04" w:rsidRDefault="00C953B8" w:rsidP="001D4F77">
            <w:pPr>
              <w:jc w:val="both"/>
              <w:rPr>
                <w:sz w:val="22"/>
                <w:szCs w:val="22"/>
              </w:rPr>
            </w:pPr>
          </w:p>
          <w:p w14:paraId="520463C4" w14:textId="328DF110" w:rsidR="00C953B8" w:rsidRPr="008F4F04" w:rsidRDefault="00C953B8" w:rsidP="00C953B8">
            <w:pPr>
              <w:rPr>
                <w:sz w:val="22"/>
                <w:szCs w:val="22"/>
              </w:rPr>
            </w:pPr>
          </w:p>
        </w:tc>
        <w:tc>
          <w:tcPr>
            <w:tcW w:w="9952" w:type="dxa"/>
            <w:gridSpan w:val="2"/>
            <w:shd w:val="clear" w:color="auto" w:fill="auto"/>
          </w:tcPr>
          <w:p w14:paraId="4B3DA17A" w14:textId="77777777" w:rsidR="00F02D30" w:rsidRPr="008F4F04" w:rsidRDefault="00F02D30" w:rsidP="00F02D30">
            <w:pPr>
              <w:tabs>
                <w:tab w:val="left" w:pos="567"/>
              </w:tabs>
              <w:jc w:val="both"/>
              <w:rPr>
                <w:rFonts w:eastAsia="Calibri"/>
                <w:sz w:val="22"/>
                <w:szCs w:val="22"/>
                <w:lang w:eastAsia="en-US"/>
              </w:rPr>
            </w:pPr>
            <w:r w:rsidRPr="008F4F04">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689859" w14:textId="02066673" w:rsidR="00F02D30" w:rsidRPr="008F4F04" w:rsidRDefault="00F02D30" w:rsidP="00F02D30">
            <w:pPr>
              <w:tabs>
                <w:tab w:val="left" w:pos="567"/>
              </w:tabs>
              <w:jc w:val="both"/>
              <w:rPr>
                <w:rFonts w:eastAsia="Calibri"/>
                <w:sz w:val="22"/>
                <w:szCs w:val="22"/>
                <w:lang w:eastAsia="en-US"/>
              </w:rPr>
            </w:pPr>
            <w:r w:rsidRPr="008F4F04">
              <w:rPr>
                <w:rFonts w:eastAsia="Calibri"/>
                <w:sz w:val="22"/>
                <w:szCs w:val="22"/>
                <w:lang w:eastAsia="en-US"/>
              </w:rPr>
              <w:t xml:space="preserve">1.1. bent 3 (trimis) skirtingų prekių tiekėjų ir (arba) paslaugų teikėjų komerciniais pasiūlymais arba </w:t>
            </w:r>
            <w:r w:rsidRPr="008F4F04">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8F4F04">
              <w:rPr>
                <w:rFonts w:eastAsia="Calibri"/>
                <w:sz w:val="22"/>
                <w:szCs w:val="22"/>
                <w:lang w:eastAsia="en-US"/>
              </w:rPr>
              <w:t xml:space="preserve">. Bent 1 (vienas) komercinis pasiūlymas arba </w:t>
            </w:r>
            <w:r w:rsidRPr="008F4F04">
              <w:rPr>
                <w:sz w:val="22"/>
                <w:szCs w:val="22"/>
              </w:rPr>
              <w:t xml:space="preserve">viešai tiekėjų pateikta informacija </w:t>
            </w:r>
            <w:r w:rsidRPr="008F4F04">
              <w:rPr>
                <w:rFonts w:eastAsia="Calibri"/>
                <w:sz w:val="22"/>
                <w:szCs w:val="22"/>
                <w:lang w:eastAsia="en-US"/>
              </w:rPr>
              <w:t xml:space="preserve"> turi būti pateiktas iš prekių ar paslaugų teikėjo, kurio buveinės registracijos vieta yra ne </w:t>
            </w:r>
            <w:r w:rsidR="00896A9C">
              <w:rPr>
                <w:sz w:val="22"/>
                <w:szCs w:val="22"/>
              </w:rPr>
              <w:t xml:space="preserve">Pietvakarių Lietuvos </w:t>
            </w:r>
            <w:r w:rsidR="00896A9C" w:rsidRPr="00527797">
              <w:rPr>
                <w:sz w:val="22"/>
                <w:szCs w:val="22"/>
              </w:rPr>
              <w:t>ŽRVVG</w:t>
            </w:r>
            <w:r w:rsidRPr="008F4F04">
              <w:rPr>
                <w:rFonts w:eastAsia="Calibri"/>
                <w:sz w:val="22"/>
                <w:szCs w:val="22"/>
                <w:lang w:eastAsia="en-US"/>
              </w:rPr>
              <w:t xml:space="preserve"> teritorijoje.</w:t>
            </w:r>
            <w:r w:rsidRPr="008F4F04">
              <w:rPr>
                <w:sz w:val="22"/>
                <w:szCs w:val="22"/>
              </w:rPr>
              <w:t xml:space="preserve"> Pareiškėjas turi imtis visų priemonių įsigyti paslaugas ar prekes kaina, ne didesne kaip rinkoje egzistuojančios kainos, laikydamasis racionalaus lėšų panaudojimo principo. </w:t>
            </w:r>
            <w:r w:rsidRPr="008F4F04">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8F4F04">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8F4F04">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8F4F04">
              <w:rPr>
                <w:rFonts w:eastAsia="Calibri"/>
                <w:sz w:val="22"/>
                <w:szCs w:val="22"/>
                <w:lang w:eastAsia="en-US"/>
              </w:rPr>
              <w:t>;</w:t>
            </w:r>
          </w:p>
          <w:p w14:paraId="0D7439A3" w14:textId="45A93C57" w:rsidR="00D46C3A" w:rsidRPr="008F4F04" w:rsidRDefault="00F02D30" w:rsidP="00F02D30">
            <w:pPr>
              <w:jc w:val="both"/>
              <w:rPr>
                <w:sz w:val="22"/>
                <w:szCs w:val="22"/>
              </w:rPr>
            </w:pPr>
            <w:r w:rsidRPr="008F4F04">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8F4F04" w:rsidRPr="008F4F04" w14:paraId="4ACFF736" w14:textId="77777777" w:rsidTr="003D5E46">
        <w:trPr>
          <w:gridAfter w:val="1"/>
          <w:wAfter w:w="10" w:type="dxa"/>
        </w:trPr>
        <w:tc>
          <w:tcPr>
            <w:tcW w:w="936" w:type="dxa"/>
            <w:shd w:val="clear" w:color="auto" w:fill="auto"/>
          </w:tcPr>
          <w:p w14:paraId="5FF05684" w14:textId="2C68EE17" w:rsidR="001D4F77" w:rsidRPr="008F4F04" w:rsidRDefault="001D4F77" w:rsidP="001D4F77">
            <w:pPr>
              <w:rPr>
                <w:sz w:val="22"/>
                <w:szCs w:val="22"/>
              </w:rPr>
            </w:pPr>
            <w:r w:rsidRPr="008F4F04">
              <w:rPr>
                <w:sz w:val="22"/>
                <w:szCs w:val="22"/>
              </w:rPr>
              <w:t>3.</w:t>
            </w:r>
            <w:r w:rsidR="002A1AD4" w:rsidRPr="008F4F04">
              <w:rPr>
                <w:sz w:val="22"/>
                <w:szCs w:val="22"/>
              </w:rPr>
              <w:t>2</w:t>
            </w:r>
            <w:r w:rsidRPr="008F4F04">
              <w:rPr>
                <w:sz w:val="22"/>
                <w:szCs w:val="22"/>
              </w:rPr>
              <w:t>.1.2.</w:t>
            </w:r>
          </w:p>
        </w:tc>
        <w:tc>
          <w:tcPr>
            <w:tcW w:w="4275" w:type="dxa"/>
            <w:gridSpan w:val="5"/>
            <w:shd w:val="clear" w:color="auto" w:fill="auto"/>
          </w:tcPr>
          <w:p w14:paraId="2233DDC5" w14:textId="33DD36A7" w:rsidR="00C35264" w:rsidRPr="008F4F04" w:rsidRDefault="00511425" w:rsidP="001D4F77">
            <w:pPr>
              <w:jc w:val="both"/>
              <w:rPr>
                <w:sz w:val="22"/>
                <w:szCs w:val="22"/>
              </w:rPr>
            </w:pPr>
            <w:r w:rsidRPr="008F4F04">
              <w:rPr>
                <w:sz w:val="22"/>
                <w:szCs w:val="22"/>
              </w:rPr>
              <w:t xml:space="preserve">Jei numatoma įsigyti N (įskaitant N1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 yra tinkama finansuoti </w:t>
            </w:r>
            <w:proofErr w:type="spellStart"/>
            <w:r w:rsidRPr="008F4F04">
              <w:rPr>
                <w:sz w:val="22"/>
                <w:szCs w:val="22"/>
              </w:rPr>
              <w:t>išlaida</w:t>
            </w:r>
            <w:proofErr w:type="spellEnd"/>
            <w:r w:rsidRPr="008F4F04">
              <w:rPr>
                <w:sz w:val="22"/>
                <w:szCs w:val="22"/>
              </w:rPr>
              <w:t xml:space="preserve"> tik tuo atveju, jeigu vietos projekto pagrindinė idėja – mobilioji prekyba ŽRVVG teritorijoje pagaminta produkcija ir  (arba) planuojamas įgyvendinti verslo projektas, ir jeigu įrodomas jos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N1 klasės transporto priemonę teikiama tuo atveju, kai joje yra 2 arba 3 sėdimosios vietos, krovinių skyrius atskirtas pertvara ir jame nėra langų (šis reikalavimas netaikomas N1 klasės transporto priemonėms, kurios priskiriamos ir prie G kategorijos). N1 klasės transporto priemonėms ir (arba) N1 klasės transporto priemonėms, kurios priskiriamos ir prie G kategorijos, įsigyti didžiausia tinkamų finansuoti išlaidų (be PVM) suma gali sudaryti 30 000 </w:t>
            </w:r>
            <w:proofErr w:type="spellStart"/>
            <w:r w:rsidRPr="008F4F04">
              <w:rPr>
                <w:sz w:val="22"/>
                <w:szCs w:val="22"/>
              </w:rPr>
              <w:t>Eur</w:t>
            </w:r>
            <w:proofErr w:type="spellEnd"/>
            <w:r w:rsidRPr="008F4F04">
              <w:rPr>
                <w:sz w:val="22"/>
                <w:szCs w:val="22"/>
              </w:rPr>
              <w:t xml:space="preserve"> (kompensuojant išlaidas priklausomai nuo pareiškėjui taikomo paramos vietos projektui intensyvumo)</w:t>
            </w:r>
          </w:p>
        </w:tc>
        <w:tc>
          <w:tcPr>
            <w:tcW w:w="9952" w:type="dxa"/>
            <w:gridSpan w:val="2"/>
            <w:shd w:val="clear" w:color="auto" w:fill="auto"/>
          </w:tcPr>
          <w:p w14:paraId="1315E8C6" w14:textId="77777777" w:rsidR="00F02D30" w:rsidRPr="008F4F04" w:rsidRDefault="00F02D30" w:rsidP="00F02D30">
            <w:pPr>
              <w:tabs>
                <w:tab w:val="left" w:pos="567"/>
              </w:tabs>
              <w:jc w:val="both"/>
              <w:rPr>
                <w:rFonts w:eastAsia="Calibri"/>
                <w:sz w:val="22"/>
                <w:szCs w:val="22"/>
                <w:lang w:eastAsia="en-US"/>
              </w:rPr>
            </w:pPr>
            <w:r w:rsidRPr="008F4F04">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4A8FBEC8" w14:textId="0E200606" w:rsidR="00F02D30" w:rsidRPr="008F4F04" w:rsidRDefault="00F02D30" w:rsidP="00F02D30">
            <w:pPr>
              <w:tabs>
                <w:tab w:val="left" w:pos="567"/>
              </w:tabs>
              <w:jc w:val="both"/>
              <w:rPr>
                <w:rFonts w:eastAsia="Calibri"/>
                <w:sz w:val="22"/>
                <w:szCs w:val="22"/>
                <w:lang w:eastAsia="en-US"/>
              </w:rPr>
            </w:pPr>
            <w:r w:rsidRPr="008F4F04">
              <w:rPr>
                <w:rFonts w:eastAsia="Calibri"/>
                <w:sz w:val="22"/>
                <w:szCs w:val="22"/>
                <w:lang w:eastAsia="en-US"/>
              </w:rPr>
              <w:t xml:space="preserve">1.1. bent 3 (trimis) skirtingų prekių tiekėjų ir (arba) paslaugų teikėjų komerciniais pasiūlymais arba </w:t>
            </w:r>
            <w:r w:rsidRPr="008F4F04">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8F4F04">
              <w:rPr>
                <w:rFonts w:eastAsia="Calibri"/>
                <w:sz w:val="22"/>
                <w:szCs w:val="22"/>
                <w:lang w:eastAsia="en-US"/>
              </w:rPr>
              <w:t xml:space="preserve">. Bent 1 (vienas) komercinis pasiūlymas arba </w:t>
            </w:r>
            <w:r w:rsidRPr="008F4F04">
              <w:rPr>
                <w:sz w:val="22"/>
                <w:szCs w:val="22"/>
              </w:rPr>
              <w:t xml:space="preserve">viešai tiekėjų pateikta informacija </w:t>
            </w:r>
            <w:r w:rsidRPr="008F4F04">
              <w:rPr>
                <w:rFonts w:eastAsia="Calibri"/>
                <w:sz w:val="22"/>
                <w:szCs w:val="22"/>
                <w:lang w:eastAsia="en-US"/>
              </w:rPr>
              <w:t xml:space="preserve"> turi būti pateiktas iš prekių ar paslaugų teikėjo, kurio buveinės registracijos vieta yra ne </w:t>
            </w:r>
            <w:r w:rsidR="00896A9C">
              <w:rPr>
                <w:sz w:val="22"/>
                <w:szCs w:val="22"/>
              </w:rPr>
              <w:t xml:space="preserve">Pietvakarių Lietuvos </w:t>
            </w:r>
            <w:r w:rsidR="00896A9C" w:rsidRPr="00527797">
              <w:rPr>
                <w:sz w:val="22"/>
                <w:szCs w:val="22"/>
              </w:rPr>
              <w:t>ŽRVVG</w:t>
            </w:r>
            <w:r w:rsidR="00896A9C" w:rsidRPr="008F4F04">
              <w:rPr>
                <w:rFonts w:eastAsia="Calibri"/>
                <w:sz w:val="22"/>
                <w:szCs w:val="22"/>
                <w:lang w:eastAsia="en-US"/>
              </w:rPr>
              <w:t xml:space="preserve"> </w:t>
            </w:r>
            <w:r w:rsidRPr="008F4F04">
              <w:rPr>
                <w:rFonts w:eastAsia="Calibri"/>
                <w:sz w:val="22"/>
                <w:szCs w:val="22"/>
                <w:lang w:eastAsia="en-US"/>
              </w:rPr>
              <w:t>teritorijoje.</w:t>
            </w:r>
            <w:r w:rsidRPr="008F4F04">
              <w:rPr>
                <w:sz w:val="22"/>
                <w:szCs w:val="22"/>
              </w:rPr>
              <w:t xml:space="preserve"> Pareiškėjas turi imtis visų priemonių įsigyti paslaugas ar prekes kaina, ne didesne kaip rinkoje egzistuojančios kainos, laikydamasis racionalaus lėšų panaudojimo principo. </w:t>
            </w:r>
            <w:r w:rsidRPr="008F4F04">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8F4F04">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8F4F04">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8F4F04">
              <w:rPr>
                <w:rFonts w:eastAsia="Calibri"/>
                <w:sz w:val="22"/>
                <w:szCs w:val="22"/>
                <w:lang w:eastAsia="en-US"/>
              </w:rPr>
              <w:t>;</w:t>
            </w:r>
          </w:p>
          <w:p w14:paraId="0796EA1B" w14:textId="77777777" w:rsidR="00F02D30" w:rsidRPr="008F4F04" w:rsidRDefault="00F02D30" w:rsidP="00F02D30">
            <w:pPr>
              <w:jc w:val="both"/>
              <w:rPr>
                <w:rFonts w:eastAsia="Calibri"/>
                <w:sz w:val="22"/>
                <w:szCs w:val="22"/>
                <w:lang w:eastAsia="en-US"/>
              </w:rPr>
            </w:pPr>
            <w:r w:rsidRPr="008F4F04">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087C9D51" w14:textId="439FD36B" w:rsidR="00F02D30" w:rsidRPr="008F4F04" w:rsidRDefault="00F02D30" w:rsidP="00F02D30">
            <w:pPr>
              <w:pStyle w:val="Puslapioinaostekstas"/>
              <w:jc w:val="both"/>
              <w:rPr>
                <w:bCs/>
                <w:sz w:val="22"/>
                <w:szCs w:val="22"/>
                <w:lang w:val="lt-LT" w:eastAsia="x-none"/>
              </w:rPr>
            </w:pPr>
            <w:r w:rsidRPr="008F4F04">
              <w:rPr>
                <w:rFonts w:eastAsia="Calibri"/>
                <w:sz w:val="22"/>
                <w:szCs w:val="22"/>
                <w:lang w:val="lt-LT"/>
              </w:rPr>
              <w:t xml:space="preserve">1.3. </w:t>
            </w:r>
            <w:r w:rsidRPr="008F4F04">
              <w:rPr>
                <w:sz w:val="22"/>
                <w:szCs w:val="22"/>
                <w:lang w:val="lt-LT"/>
              </w:rPr>
              <w:t>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w:t>
            </w:r>
            <w:r w:rsidRPr="008F4F04">
              <w:rPr>
                <w:bCs/>
                <w:sz w:val="22"/>
                <w:szCs w:val="22"/>
                <w:lang w:val="lt-LT"/>
              </w:rPr>
              <w:t>.</w:t>
            </w:r>
          </w:p>
          <w:p w14:paraId="2FABD962" w14:textId="77777777" w:rsidR="00F02D30" w:rsidRPr="008F4F04" w:rsidRDefault="00F02D30" w:rsidP="00561443">
            <w:pPr>
              <w:pStyle w:val="Puslapioinaostekstas"/>
              <w:jc w:val="both"/>
              <w:rPr>
                <w:bCs/>
                <w:sz w:val="22"/>
                <w:szCs w:val="22"/>
                <w:lang w:val="lt-LT" w:eastAsia="x-none"/>
              </w:rPr>
            </w:pPr>
          </w:p>
          <w:p w14:paraId="3ACFA3E9" w14:textId="3725C190" w:rsidR="00561443" w:rsidRPr="008F4F04" w:rsidRDefault="00561443" w:rsidP="00F02D30">
            <w:pPr>
              <w:pStyle w:val="Puslapioinaostekstas"/>
              <w:jc w:val="both"/>
              <w:rPr>
                <w:sz w:val="22"/>
                <w:szCs w:val="22"/>
                <w:lang w:val="lt-LT"/>
              </w:rPr>
            </w:pPr>
          </w:p>
        </w:tc>
      </w:tr>
      <w:tr w:rsidR="008F4F04" w:rsidRPr="008F4F04" w14:paraId="7C7562EE" w14:textId="77777777" w:rsidTr="003D5E46">
        <w:trPr>
          <w:gridAfter w:val="1"/>
          <w:wAfter w:w="10" w:type="dxa"/>
        </w:trPr>
        <w:tc>
          <w:tcPr>
            <w:tcW w:w="936" w:type="dxa"/>
            <w:shd w:val="clear" w:color="auto" w:fill="auto"/>
          </w:tcPr>
          <w:p w14:paraId="2819F123" w14:textId="42EDCF02" w:rsidR="001D4F77" w:rsidRPr="008F4F04" w:rsidRDefault="001D4F77" w:rsidP="001D4F77">
            <w:pPr>
              <w:rPr>
                <w:b/>
                <w:sz w:val="22"/>
                <w:szCs w:val="22"/>
              </w:rPr>
            </w:pPr>
            <w:r w:rsidRPr="008F4F04">
              <w:rPr>
                <w:b/>
                <w:sz w:val="22"/>
                <w:szCs w:val="22"/>
              </w:rPr>
              <w:t>3.</w:t>
            </w:r>
            <w:r w:rsidR="002A1AD4" w:rsidRPr="008F4F04">
              <w:rPr>
                <w:b/>
                <w:sz w:val="22"/>
                <w:szCs w:val="22"/>
              </w:rPr>
              <w:t>2</w:t>
            </w:r>
            <w:r w:rsidRPr="008F4F04">
              <w:rPr>
                <w:b/>
                <w:sz w:val="22"/>
                <w:szCs w:val="22"/>
              </w:rPr>
              <w:t>.2.</w:t>
            </w:r>
          </w:p>
        </w:tc>
        <w:tc>
          <w:tcPr>
            <w:tcW w:w="4275" w:type="dxa"/>
            <w:gridSpan w:val="5"/>
            <w:shd w:val="clear" w:color="auto" w:fill="auto"/>
          </w:tcPr>
          <w:p w14:paraId="06448E8E" w14:textId="77777777" w:rsidR="001D4F77" w:rsidRPr="008F4F04" w:rsidRDefault="001D4F77" w:rsidP="001D4F77">
            <w:pPr>
              <w:jc w:val="both"/>
              <w:rPr>
                <w:b/>
                <w:sz w:val="22"/>
                <w:szCs w:val="22"/>
              </w:rPr>
            </w:pPr>
            <w:r w:rsidRPr="008F4F04">
              <w:rPr>
                <w:b/>
                <w:sz w:val="22"/>
                <w:szCs w:val="22"/>
              </w:rPr>
              <w:t>Darbų ir paslaugų įsigijimo:</w:t>
            </w:r>
          </w:p>
        </w:tc>
        <w:tc>
          <w:tcPr>
            <w:tcW w:w="9952" w:type="dxa"/>
            <w:gridSpan w:val="2"/>
            <w:shd w:val="clear" w:color="auto" w:fill="auto"/>
          </w:tcPr>
          <w:p w14:paraId="0F1D91F7" w14:textId="0A65BF78" w:rsidR="001D4F77" w:rsidRPr="008F4F04" w:rsidRDefault="001D4F77" w:rsidP="00E76110">
            <w:pPr>
              <w:jc w:val="both"/>
              <w:rPr>
                <w:b/>
                <w:sz w:val="22"/>
                <w:szCs w:val="22"/>
              </w:rPr>
            </w:pPr>
          </w:p>
        </w:tc>
      </w:tr>
      <w:tr w:rsidR="008F4F04" w:rsidRPr="008F4F04" w14:paraId="0E348D97" w14:textId="77777777" w:rsidTr="003D5E46">
        <w:trPr>
          <w:gridAfter w:val="1"/>
          <w:wAfter w:w="10" w:type="dxa"/>
        </w:trPr>
        <w:tc>
          <w:tcPr>
            <w:tcW w:w="936" w:type="dxa"/>
            <w:shd w:val="clear" w:color="auto" w:fill="auto"/>
          </w:tcPr>
          <w:p w14:paraId="3E613920" w14:textId="73BB8E77" w:rsidR="001D4F77" w:rsidRPr="008F4F04" w:rsidRDefault="001D4F77" w:rsidP="001D4F77">
            <w:pPr>
              <w:jc w:val="both"/>
              <w:rPr>
                <w:sz w:val="22"/>
                <w:szCs w:val="22"/>
              </w:rPr>
            </w:pPr>
            <w:r w:rsidRPr="008F4F04">
              <w:rPr>
                <w:sz w:val="22"/>
                <w:szCs w:val="22"/>
              </w:rPr>
              <w:t>3.</w:t>
            </w:r>
            <w:r w:rsidR="002A1AD4" w:rsidRPr="008F4F04">
              <w:rPr>
                <w:sz w:val="22"/>
                <w:szCs w:val="22"/>
              </w:rPr>
              <w:t>2</w:t>
            </w:r>
            <w:r w:rsidRPr="008F4F04">
              <w:rPr>
                <w:sz w:val="22"/>
                <w:szCs w:val="22"/>
              </w:rPr>
              <w:t>.2.1.</w:t>
            </w:r>
          </w:p>
        </w:tc>
        <w:tc>
          <w:tcPr>
            <w:tcW w:w="4275" w:type="dxa"/>
            <w:gridSpan w:val="5"/>
            <w:shd w:val="clear" w:color="auto" w:fill="auto"/>
          </w:tcPr>
          <w:p w14:paraId="32D9536C" w14:textId="4B09BA3D" w:rsidR="001D4F77" w:rsidRPr="008F4F04" w:rsidRDefault="00C34BCB" w:rsidP="00BE4C74">
            <w:pPr>
              <w:jc w:val="both"/>
              <w:rPr>
                <w:sz w:val="22"/>
                <w:szCs w:val="22"/>
              </w:rPr>
            </w:pPr>
            <w:r w:rsidRPr="008F4F04">
              <w:rPr>
                <w:sz w:val="22"/>
                <w:szCs w:val="22"/>
              </w:rPr>
              <w:t>P</w:t>
            </w:r>
            <w:r w:rsidR="00BE4C74" w:rsidRPr="008F4F04">
              <w:rPr>
                <w:sz w:val="22"/>
                <w:szCs w:val="22"/>
              </w:rPr>
              <w:t>rojekte numatytai veiklai vykdyti skirtų būtinų statinių naujo statinio statyba, statinio rekonstravimas, statinio kapitalinis remontas, paprastas remontas ir (arba) statinio ir technologinių inžinerinių sistemų įrengimas</w:t>
            </w:r>
          </w:p>
        </w:tc>
        <w:tc>
          <w:tcPr>
            <w:tcW w:w="9952" w:type="dxa"/>
            <w:gridSpan w:val="2"/>
            <w:shd w:val="clear" w:color="auto" w:fill="auto"/>
          </w:tcPr>
          <w:p w14:paraId="31CE0A2F" w14:textId="77777777" w:rsidR="00B53E99" w:rsidRPr="008F4F04" w:rsidRDefault="00B53E99" w:rsidP="00B53E99">
            <w:pPr>
              <w:tabs>
                <w:tab w:val="left" w:pos="567"/>
              </w:tabs>
              <w:jc w:val="both"/>
              <w:rPr>
                <w:rFonts w:eastAsia="Calibri"/>
                <w:sz w:val="22"/>
                <w:szCs w:val="22"/>
                <w:lang w:eastAsia="en-US"/>
              </w:rPr>
            </w:pPr>
            <w:r w:rsidRPr="008F4F04">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48697501" w14:textId="4C503924" w:rsidR="00B53E99" w:rsidRPr="008F4F04" w:rsidRDefault="00B53E99" w:rsidP="00B53E99">
            <w:pPr>
              <w:tabs>
                <w:tab w:val="left" w:pos="567"/>
              </w:tabs>
              <w:jc w:val="both"/>
              <w:rPr>
                <w:rFonts w:eastAsia="Calibri"/>
                <w:sz w:val="22"/>
                <w:szCs w:val="22"/>
                <w:lang w:eastAsia="en-US"/>
              </w:rPr>
            </w:pPr>
            <w:r w:rsidRPr="008F4F04">
              <w:rPr>
                <w:rFonts w:eastAsia="Calibri"/>
                <w:sz w:val="22"/>
                <w:szCs w:val="22"/>
                <w:lang w:eastAsia="en-US"/>
              </w:rPr>
              <w:t xml:space="preserve">1.1. bent 3 (trimis) skirtingų prekių tiekėjų ir (arba) paslaugų teikėjų komerciniais pasiūlymais arba </w:t>
            </w:r>
            <w:r w:rsidRPr="008F4F04">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8F4F04">
              <w:rPr>
                <w:rFonts w:eastAsia="Calibri"/>
                <w:sz w:val="22"/>
                <w:szCs w:val="22"/>
                <w:lang w:eastAsia="en-US"/>
              </w:rPr>
              <w:t xml:space="preserve">. Bent 1 (vienas) komercinis pasiūlymas arba </w:t>
            </w:r>
            <w:r w:rsidRPr="008F4F04">
              <w:rPr>
                <w:sz w:val="22"/>
                <w:szCs w:val="22"/>
              </w:rPr>
              <w:t xml:space="preserve">viešai tiekėjų pateikta informacija </w:t>
            </w:r>
            <w:r w:rsidRPr="008F4F04">
              <w:rPr>
                <w:rFonts w:eastAsia="Calibri"/>
                <w:sz w:val="22"/>
                <w:szCs w:val="22"/>
                <w:lang w:eastAsia="en-US"/>
              </w:rPr>
              <w:t xml:space="preserve"> turi būti pateiktas iš prekių ar paslaugų teikėjo, kurio buveinės registracijos vieta yra ne </w:t>
            </w:r>
            <w:r w:rsidR="006B0A3D">
              <w:rPr>
                <w:sz w:val="22"/>
                <w:szCs w:val="22"/>
              </w:rPr>
              <w:t xml:space="preserve">Pietvakarių Lietuvos </w:t>
            </w:r>
            <w:r w:rsidR="006B0A3D" w:rsidRPr="00527797">
              <w:rPr>
                <w:sz w:val="22"/>
                <w:szCs w:val="22"/>
              </w:rPr>
              <w:t>ŽRVVG</w:t>
            </w:r>
            <w:r w:rsidRPr="008F4F04">
              <w:rPr>
                <w:rFonts w:eastAsia="Calibri"/>
                <w:sz w:val="22"/>
                <w:szCs w:val="22"/>
                <w:lang w:eastAsia="en-US"/>
              </w:rPr>
              <w:t xml:space="preserve"> teritorijoje.</w:t>
            </w:r>
            <w:r w:rsidRPr="008F4F04">
              <w:rPr>
                <w:sz w:val="22"/>
                <w:szCs w:val="22"/>
              </w:rPr>
              <w:t xml:space="preserve"> Pareiškėjas turi imtis visų priemonių įsigyti paslaugas ar prekes kaina, ne didesne kaip rinkoje egzistuojančios kainos, laikydamasis racionalaus lėšų panaudojimo principo. </w:t>
            </w:r>
            <w:r w:rsidRPr="008F4F04">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8F4F04">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8F4F04">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8F4F04">
              <w:rPr>
                <w:rFonts w:eastAsia="Calibri"/>
                <w:sz w:val="22"/>
                <w:szCs w:val="22"/>
                <w:lang w:eastAsia="en-US"/>
              </w:rPr>
              <w:t>;</w:t>
            </w:r>
          </w:p>
          <w:p w14:paraId="5662250F" w14:textId="10BA8F97" w:rsidR="001D4F77" w:rsidRPr="008F4F04" w:rsidRDefault="00B53E99" w:rsidP="00B53E99">
            <w:pPr>
              <w:jc w:val="both"/>
              <w:rPr>
                <w:sz w:val="22"/>
                <w:szCs w:val="22"/>
              </w:rPr>
            </w:pPr>
            <w:r w:rsidRPr="008F4F04">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8F4F04" w:rsidRPr="008F4F04" w14:paraId="75D8EE90" w14:textId="77777777" w:rsidTr="003D5E46">
        <w:trPr>
          <w:gridAfter w:val="1"/>
          <w:wAfter w:w="10" w:type="dxa"/>
        </w:trPr>
        <w:tc>
          <w:tcPr>
            <w:tcW w:w="936" w:type="dxa"/>
            <w:shd w:val="clear" w:color="auto" w:fill="auto"/>
          </w:tcPr>
          <w:p w14:paraId="1C56EFBB" w14:textId="1D6DCE59" w:rsidR="001D4F77" w:rsidRPr="008F4F04" w:rsidRDefault="001D4F77" w:rsidP="001D4F77">
            <w:pPr>
              <w:jc w:val="both"/>
              <w:rPr>
                <w:b/>
                <w:sz w:val="22"/>
                <w:szCs w:val="22"/>
              </w:rPr>
            </w:pPr>
            <w:r w:rsidRPr="008F4F04">
              <w:rPr>
                <w:b/>
                <w:sz w:val="22"/>
                <w:szCs w:val="22"/>
              </w:rPr>
              <w:t>3.</w:t>
            </w:r>
            <w:r w:rsidR="002A1AD4" w:rsidRPr="008F4F04">
              <w:rPr>
                <w:b/>
                <w:sz w:val="22"/>
                <w:szCs w:val="22"/>
              </w:rPr>
              <w:t>2</w:t>
            </w:r>
            <w:r w:rsidRPr="008F4F04">
              <w:rPr>
                <w:b/>
                <w:sz w:val="22"/>
                <w:szCs w:val="22"/>
              </w:rPr>
              <w:t>.3.</w:t>
            </w:r>
          </w:p>
        </w:tc>
        <w:tc>
          <w:tcPr>
            <w:tcW w:w="4275" w:type="dxa"/>
            <w:gridSpan w:val="5"/>
            <w:shd w:val="clear" w:color="auto" w:fill="auto"/>
          </w:tcPr>
          <w:p w14:paraId="4E378D9C" w14:textId="0B0179DF" w:rsidR="001D4F77" w:rsidRPr="008F4F04" w:rsidRDefault="001D4F77" w:rsidP="001A5A2C">
            <w:pPr>
              <w:jc w:val="both"/>
              <w:rPr>
                <w:b/>
                <w:sz w:val="22"/>
                <w:szCs w:val="22"/>
              </w:rPr>
            </w:pPr>
            <w:r w:rsidRPr="008F4F04">
              <w:rPr>
                <w:b/>
                <w:sz w:val="22"/>
                <w:szCs w:val="22"/>
              </w:rPr>
              <w:t xml:space="preserve">Vietos projekto bendrosios išlaidos </w:t>
            </w:r>
            <w:r w:rsidRPr="008F4F04">
              <w:rPr>
                <w:sz w:val="22"/>
                <w:szCs w:val="22"/>
              </w:rPr>
              <w:t xml:space="preserve">(įskaitant viešinimo priemonių, nurodytų Vietos projektų administravimo taisyklių </w:t>
            </w:r>
            <w:r w:rsidR="001015A6" w:rsidRPr="008F4F04">
              <w:rPr>
                <w:sz w:val="22"/>
                <w:szCs w:val="22"/>
              </w:rPr>
              <w:t>148 punkte</w:t>
            </w:r>
            <w:r w:rsidRPr="008F4F04">
              <w:rPr>
                <w:sz w:val="22"/>
                <w:szCs w:val="22"/>
              </w:rPr>
              <w:t>, įsigijimo)</w:t>
            </w:r>
            <w:r w:rsidRPr="008F4F04">
              <w:rPr>
                <w:b/>
                <w:sz w:val="22"/>
                <w:szCs w:val="22"/>
              </w:rPr>
              <w:t>:</w:t>
            </w:r>
          </w:p>
        </w:tc>
        <w:tc>
          <w:tcPr>
            <w:tcW w:w="9952" w:type="dxa"/>
            <w:gridSpan w:val="2"/>
            <w:shd w:val="clear" w:color="auto" w:fill="auto"/>
          </w:tcPr>
          <w:p w14:paraId="444067BF" w14:textId="77777777" w:rsidR="001D4F77" w:rsidRPr="008F4F04" w:rsidRDefault="001D4F77" w:rsidP="001D4F77">
            <w:pPr>
              <w:jc w:val="both"/>
              <w:rPr>
                <w:sz w:val="22"/>
                <w:szCs w:val="22"/>
              </w:rPr>
            </w:pPr>
            <w:r w:rsidRPr="008F4F04">
              <w:rPr>
                <w:sz w:val="22"/>
                <w:szCs w:val="22"/>
              </w:rPr>
              <w:t>Vietos projekto bendrosios išlaidos negali viršyti 10 proc. kitų tinkamų finansuoti vietos projekto išlaidų (skaičiuojama nuo visų tinkamų finansuoti išlaidų, išskyrus bendrąsias)</w:t>
            </w:r>
          </w:p>
        </w:tc>
      </w:tr>
      <w:tr w:rsidR="008F4F04" w:rsidRPr="008F4F04" w14:paraId="412E10F9" w14:textId="77777777" w:rsidTr="003D5E46">
        <w:trPr>
          <w:gridAfter w:val="1"/>
          <w:wAfter w:w="10" w:type="dxa"/>
        </w:trPr>
        <w:tc>
          <w:tcPr>
            <w:tcW w:w="936" w:type="dxa"/>
            <w:shd w:val="clear" w:color="auto" w:fill="auto"/>
          </w:tcPr>
          <w:p w14:paraId="1E4504E6" w14:textId="30800BA5" w:rsidR="001D4F77" w:rsidRPr="008F4F04" w:rsidRDefault="001D4F77" w:rsidP="001D4F77">
            <w:pPr>
              <w:jc w:val="both"/>
              <w:rPr>
                <w:sz w:val="22"/>
                <w:szCs w:val="22"/>
              </w:rPr>
            </w:pPr>
            <w:r w:rsidRPr="008F4F04">
              <w:rPr>
                <w:sz w:val="22"/>
                <w:szCs w:val="22"/>
              </w:rPr>
              <w:t>3.</w:t>
            </w:r>
            <w:r w:rsidR="002A1AD4" w:rsidRPr="008F4F04">
              <w:rPr>
                <w:sz w:val="22"/>
                <w:szCs w:val="22"/>
              </w:rPr>
              <w:t>2</w:t>
            </w:r>
            <w:r w:rsidRPr="008F4F04">
              <w:rPr>
                <w:sz w:val="22"/>
                <w:szCs w:val="22"/>
              </w:rPr>
              <w:t>.3.1.</w:t>
            </w:r>
          </w:p>
        </w:tc>
        <w:tc>
          <w:tcPr>
            <w:tcW w:w="4275" w:type="dxa"/>
            <w:gridSpan w:val="5"/>
            <w:shd w:val="clear" w:color="auto" w:fill="auto"/>
          </w:tcPr>
          <w:p w14:paraId="310FCE4F" w14:textId="0F7B6B04" w:rsidR="002353D3" w:rsidRPr="008F4F04" w:rsidRDefault="002353D3" w:rsidP="001D4F77">
            <w:pPr>
              <w:jc w:val="both"/>
              <w:rPr>
                <w:sz w:val="22"/>
                <w:szCs w:val="22"/>
              </w:rPr>
            </w:pPr>
            <w:r w:rsidRPr="008F4F04">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p w14:paraId="466A7A7A" w14:textId="77777777" w:rsidR="002353D3" w:rsidRPr="008F4F04" w:rsidRDefault="002353D3" w:rsidP="001D4F77">
            <w:pPr>
              <w:jc w:val="both"/>
              <w:rPr>
                <w:sz w:val="22"/>
                <w:szCs w:val="22"/>
              </w:rPr>
            </w:pPr>
          </w:p>
          <w:p w14:paraId="58D9A553" w14:textId="3EF009B4" w:rsidR="001D4F77" w:rsidRPr="008F4F04" w:rsidRDefault="001D4F77" w:rsidP="001D4F77">
            <w:pPr>
              <w:jc w:val="both"/>
              <w:rPr>
                <w:sz w:val="22"/>
                <w:szCs w:val="22"/>
              </w:rPr>
            </w:pPr>
          </w:p>
        </w:tc>
        <w:tc>
          <w:tcPr>
            <w:tcW w:w="9952" w:type="dxa"/>
            <w:gridSpan w:val="2"/>
            <w:shd w:val="clear" w:color="auto" w:fill="auto"/>
          </w:tcPr>
          <w:p w14:paraId="602360BB" w14:textId="77777777" w:rsidR="00B53E99" w:rsidRPr="008F4F04" w:rsidRDefault="00B53E99" w:rsidP="00B53E99">
            <w:pPr>
              <w:tabs>
                <w:tab w:val="left" w:pos="567"/>
              </w:tabs>
              <w:jc w:val="both"/>
              <w:rPr>
                <w:rFonts w:eastAsia="Calibri"/>
                <w:sz w:val="22"/>
                <w:szCs w:val="22"/>
                <w:lang w:eastAsia="en-US"/>
              </w:rPr>
            </w:pPr>
            <w:r w:rsidRPr="008F4F04">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4842CDB6" w14:textId="275292D5" w:rsidR="00B53E99" w:rsidRPr="008F4F04" w:rsidRDefault="00B53E99" w:rsidP="00B53E99">
            <w:pPr>
              <w:tabs>
                <w:tab w:val="left" w:pos="567"/>
              </w:tabs>
              <w:jc w:val="both"/>
              <w:rPr>
                <w:rFonts w:eastAsia="Calibri"/>
                <w:sz w:val="22"/>
                <w:szCs w:val="22"/>
                <w:lang w:eastAsia="en-US"/>
              </w:rPr>
            </w:pPr>
            <w:r w:rsidRPr="008F4F04">
              <w:rPr>
                <w:rFonts w:eastAsia="Calibri"/>
                <w:sz w:val="22"/>
                <w:szCs w:val="22"/>
                <w:lang w:eastAsia="en-US"/>
              </w:rPr>
              <w:t xml:space="preserve">1.1. bent 3 (trimis) skirtingų prekių tiekėjų ir (arba) paslaugų teikėjų komerciniais pasiūlymais arba </w:t>
            </w:r>
            <w:r w:rsidRPr="008F4F04">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8F4F04">
              <w:rPr>
                <w:rFonts w:eastAsia="Calibri"/>
                <w:sz w:val="22"/>
                <w:szCs w:val="22"/>
                <w:lang w:eastAsia="en-US"/>
              </w:rPr>
              <w:t xml:space="preserve">. Bent 1 (vienas) komercinis pasiūlymas arba </w:t>
            </w:r>
            <w:r w:rsidRPr="008F4F04">
              <w:rPr>
                <w:sz w:val="22"/>
                <w:szCs w:val="22"/>
              </w:rPr>
              <w:t xml:space="preserve">viešai tiekėjų pateikta informacija </w:t>
            </w:r>
            <w:r w:rsidRPr="008F4F04">
              <w:rPr>
                <w:rFonts w:eastAsia="Calibri"/>
                <w:sz w:val="22"/>
                <w:szCs w:val="22"/>
                <w:lang w:eastAsia="en-US"/>
              </w:rPr>
              <w:t xml:space="preserve"> turi būti pateiktas iš prekių ar paslaugų teikėjo, kurio buveinės registracijos vieta yra ne </w:t>
            </w:r>
            <w:r w:rsidR="00824201">
              <w:rPr>
                <w:sz w:val="22"/>
                <w:szCs w:val="22"/>
              </w:rPr>
              <w:t xml:space="preserve">Pietvakarių Lietuvos </w:t>
            </w:r>
            <w:r w:rsidR="00824201" w:rsidRPr="00527797">
              <w:rPr>
                <w:sz w:val="22"/>
                <w:szCs w:val="22"/>
              </w:rPr>
              <w:t>ŽRVVG</w:t>
            </w:r>
            <w:r w:rsidR="00824201" w:rsidRPr="008F4F04">
              <w:rPr>
                <w:rFonts w:eastAsia="Calibri"/>
                <w:sz w:val="22"/>
                <w:szCs w:val="22"/>
                <w:lang w:eastAsia="en-US"/>
              </w:rPr>
              <w:t xml:space="preserve"> </w:t>
            </w:r>
            <w:r w:rsidRPr="008F4F04">
              <w:rPr>
                <w:rFonts w:eastAsia="Calibri"/>
                <w:sz w:val="22"/>
                <w:szCs w:val="22"/>
                <w:lang w:eastAsia="en-US"/>
              </w:rPr>
              <w:t>teritorijoje.</w:t>
            </w:r>
            <w:r w:rsidRPr="008F4F04">
              <w:rPr>
                <w:sz w:val="22"/>
                <w:szCs w:val="22"/>
              </w:rPr>
              <w:t xml:space="preserve"> Pareiškėjas turi imtis visų priemonių įsigyti paslaugas ar prekes kaina, ne didesne kaip rinkoje egzistuojančios kainos, laikydamasis racionalaus lėšų panaudojimo principo. </w:t>
            </w:r>
            <w:r w:rsidRPr="008F4F04">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8F4F04">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8F4F04">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8F4F04">
              <w:rPr>
                <w:rFonts w:eastAsia="Calibri"/>
                <w:sz w:val="22"/>
                <w:szCs w:val="22"/>
                <w:lang w:eastAsia="en-US"/>
              </w:rPr>
              <w:t>;</w:t>
            </w:r>
          </w:p>
          <w:p w14:paraId="30A83CB7" w14:textId="45DA888C" w:rsidR="001D4F77" w:rsidRPr="008F4F04" w:rsidRDefault="00B53E99" w:rsidP="00B53E99">
            <w:pPr>
              <w:jc w:val="both"/>
              <w:rPr>
                <w:sz w:val="22"/>
                <w:szCs w:val="22"/>
              </w:rPr>
            </w:pPr>
            <w:r w:rsidRPr="008F4F04">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8F4F04" w:rsidRPr="008F4F04" w14:paraId="0C411D01" w14:textId="77777777" w:rsidTr="003D5E46">
        <w:trPr>
          <w:gridAfter w:val="1"/>
          <w:wAfter w:w="10" w:type="dxa"/>
        </w:trPr>
        <w:tc>
          <w:tcPr>
            <w:tcW w:w="936" w:type="dxa"/>
            <w:shd w:val="clear" w:color="auto" w:fill="auto"/>
          </w:tcPr>
          <w:p w14:paraId="1F4DE7CB" w14:textId="5E47C8F2" w:rsidR="001D4F77" w:rsidRPr="008F4F04" w:rsidRDefault="001D4F77" w:rsidP="001D4F77">
            <w:pPr>
              <w:jc w:val="both"/>
              <w:rPr>
                <w:sz w:val="22"/>
                <w:szCs w:val="22"/>
              </w:rPr>
            </w:pPr>
            <w:r w:rsidRPr="008F4F04">
              <w:rPr>
                <w:sz w:val="22"/>
                <w:szCs w:val="22"/>
              </w:rPr>
              <w:t>3.</w:t>
            </w:r>
            <w:r w:rsidR="002A1AD4" w:rsidRPr="008F4F04">
              <w:rPr>
                <w:sz w:val="22"/>
                <w:szCs w:val="22"/>
              </w:rPr>
              <w:t>2</w:t>
            </w:r>
            <w:r w:rsidRPr="008F4F04">
              <w:rPr>
                <w:sz w:val="22"/>
                <w:szCs w:val="22"/>
              </w:rPr>
              <w:t>.3.2.</w:t>
            </w:r>
          </w:p>
        </w:tc>
        <w:tc>
          <w:tcPr>
            <w:tcW w:w="4275" w:type="dxa"/>
            <w:gridSpan w:val="5"/>
            <w:shd w:val="clear" w:color="auto" w:fill="auto"/>
          </w:tcPr>
          <w:p w14:paraId="0AC2073A" w14:textId="0EC75913" w:rsidR="001D4F77" w:rsidRPr="008F4F04" w:rsidRDefault="0073285A" w:rsidP="00FD1D25">
            <w:pPr>
              <w:jc w:val="both"/>
              <w:rPr>
                <w:sz w:val="22"/>
                <w:szCs w:val="22"/>
              </w:rPr>
            </w:pPr>
            <w:r w:rsidRPr="008F4F04">
              <w:rPr>
                <w:sz w:val="22"/>
                <w:szCs w:val="22"/>
              </w:rPr>
              <w:t>vietos projekto viešinimo išlaidos (</w:t>
            </w:r>
            <w:r w:rsidR="00FD1D25" w:rsidRPr="008F4F04">
              <w:rPr>
                <w:sz w:val="22"/>
                <w:szCs w:val="22"/>
              </w:rPr>
              <w:t xml:space="preserve">vietos projektų viešinimas atliekamas </w:t>
            </w:r>
            <w:r w:rsidRPr="008F4F04">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c>
          <w:tcPr>
            <w:tcW w:w="9952" w:type="dxa"/>
            <w:gridSpan w:val="2"/>
            <w:shd w:val="clear" w:color="auto" w:fill="auto"/>
          </w:tcPr>
          <w:p w14:paraId="509C038D" w14:textId="6A6AF2EE" w:rsidR="001D4F77" w:rsidRPr="008F4F04" w:rsidRDefault="001D4F77" w:rsidP="00227D57">
            <w:pPr>
              <w:jc w:val="both"/>
              <w:rPr>
                <w:sz w:val="22"/>
                <w:szCs w:val="22"/>
              </w:rPr>
            </w:pPr>
          </w:p>
        </w:tc>
      </w:tr>
      <w:tr w:rsidR="008F4F04" w:rsidRPr="008F4F04" w14:paraId="2A0BFF2D" w14:textId="77777777" w:rsidTr="003D5E46">
        <w:trPr>
          <w:gridAfter w:val="1"/>
          <w:wAfter w:w="10" w:type="dxa"/>
        </w:trPr>
        <w:tc>
          <w:tcPr>
            <w:tcW w:w="936" w:type="dxa"/>
            <w:shd w:val="clear" w:color="auto" w:fill="auto"/>
          </w:tcPr>
          <w:p w14:paraId="200F963C" w14:textId="0666EB5B" w:rsidR="001D4F77" w:rsidRPr="008F4F04" w:rsidRDefault="001D4F77" w:rsidP="001D4F77">
            <w:pPr>
              <w:jc w:val="both"/>
              <w:rPr>
                <w:b/>
                <w:sz w:val="22"/>
                <w:szCs w:val="22"/>
              </w:rPr>
            </w:pPr>
            <w:r w:rsidRPr="008F4F04">
              <w:rPr>
                <w:b/>
                <w:sz w:val="22"/>
                <w:szCs w:val="22"/>
              </w:rPr>
              <w:t>3.</w:t>
            </w:r>
            <w:r w:rsidR="002A1AD4" w:rsidRPr="008F4F04">
              <w:rPr>
                <w:b/>
                <w:sz w:val="22"/>
                <w:szCs w:val="22"/>
              </w:rPr>
              <w:t>2</w:t>
            </w:r>
            <w:r w:rsidRPr="008F4F04">
              <w:rPr>
                <w:b/>
                <w:sz w:val="22"/>
                <w:szCs w:val="22"/>
              </w:rPr>
              <w:t>.4.</w:t>
            </w:r>
          </w:p>
        </w:tc>
        <w:tc>
          <w:tcPr>
            <w:tcW w:w="4275" w:type="dxa"/>
            <w:gridSpan w:val="5"/>
            <w:shd w:val="clear" w:color="auto" w:fill="auto"/>
          </w:tcPr>
          <w:p w14:paraId="1103423C" w14:textId="28C736B7" w:rsidR="001D4F77" w:rsidRPr="008F4F04" w:rsidRDefault="001D4F77" w:rsidP="001B3819">
            <w:pPr>
              <w:jc w:val="both"/>
              <w:rPr>
                <w:sz w:val="22"/>
                <w:szCs w:val="22"/>
              </w:rPr>
            </w:pPr>
            <w:r w:rsidRPr="008F4F04">
              <w:rPr>
                <w:b/>
                <w:sz w:val="22"/>
                <w:szCs w:val="22"/>
              </w:rPr>
              <w:t>Pridėtinės vertės mokestis</w:t>
            </w:r>
          </w:p>
        </w:tc>
        <w:tc>
          <w:tcPr>
            <w:tcW w:w="9952" w:type="dxa"/>
            <w:gridSpan w:val="2"/>
            <w:shd w:val="clear" w:color="auto" w:fill="auto"/>
          </w:tcPr>
          <w:p w14:paraId="4510A162" w14:textId="5E55E0A7" w:rsidR="001D4F77" w:rsidRPr="008F4F04" w:rsidRDefault="001D4F77" w:rsidP="002B672F">
            <w:pPr>
              <w:jc w:val="both"/>
              <w:rPr>
                <w:b/>
                <w:sz w:val="22"/>
                <w:szCs w:val="22"/>
              </w:rPr>
            </w:pPr>
            <w:r w:rsidRPr="008F4F04">
              <w:rPr>
                <w:sz w:val="22"/>
                <w:szCs w:val="22"/>
              </w:rPr>
              <w:t xml:space="preserve">PVM, kurio vietos projekto vykdytojas pagal Lietuvos Respublikos pridėtinės vertės mokesčio įstatymą neturi ar negalėtų turėti galimybės įtraukti į PVM atskaitą, yra tinkamas finansuoti iš paramos </w:t>
            </w:r>
            <w:r w:rsidR="00ED561E" w:rsidRPr="008F4F04">
              <w:rPr>
                <w:sz w:val="22"/>
                <w:szCs w:val="22"/>
              </w:rPr>
              <w:t xml:space="preserve">vietos projektui </w:t>
            </w:r>
            <w:r w:rsidRPr="008F4F04">
              <w:rPr>
                <w:sz w:val="22"/>
                <w:szCs w:val="22"/>
              </w:rPr>
              <w:t xml:space="preserve">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8F4F04">
              <w:rPr>
                <w:sz w:val="22"/>
                <w:szCs w:val="22"/>
              </w:rPr>
              <w:t>tinkamos finansuoti išlaidos.</w:t>
            </w:r>
          </w:p>
        </w:tc>
      </w:tr>
      <w:tr w:rsidR="008F4F04" w:rsidRPr="008F4F04" w14:paraId="74A7E933" w14:textId="77777777" w:rsidTr="003D5E46">
        <w:trPr>
          <w:gridAfter w:val="1"/>
          <w:wAfter w:w="10" w:type="dxa"/>
        </w:trPr>
        <w:tc>
          <w:tcPr>
            <w:tcW w:w="15163" w:type="dxa"/>
            <w:gridSpan w:val="8"/>
            <w:shd w:val="clear" w:color="auto" w:fill="F4B083"/>
          </w:tcPr>
          <w:p w14:paraId="29491B45" w14:textId="2F70F993" w:rsidR="001D4F77" w:rsidRPr="008F4F04" w:rsidRDefault="001D4F77" w:rsidP="001D4F77">
            <w:pPr>
              <w:jc w:val="both"/>
              <w:rPr>
                <w:b/>
                <w:sz w:val="22"/>
                <w:szCs w:val="22"/>
              </w:rPr>
            </w:pPr>
            <w:r w:rsidRPr="008F4F04">
              <w:rPr>
                <w:b/>
                <w:sz w:val="22"/>
                <w:szCs w:val="22"/>
              </w:rPr>
              <w:t>3.</w:t>
            </w:r>
            <w:r w:rsidR="00795660" w:rsidRPr="008F4F04">
              <w:rPr>
                <w:b/>
                <w:sz w:val="22"/>
                <w:szCs w:val="22"/>
              </w:rPr>
              <w:t>3</w:t>
            </w:r>
            <w:r w:rsidRPr="008F4F04">
              <w:rPr>
                <w:b/>
                <w:sz w:val="22"/>
                <w:szCs w:val="22"/>
              </w:rPr>
              <w:t>. Netinkamos finansuoti išlaidos yra nurodytos Vietos projektų adm</w:t>
            </w:r>
            <w:r w:rsidR="00ED561E" w:rsidRPr="008F4F04">
              <w:rPr>
                <w:b/>
                <w:sz w:val="22"/>
                <w:szCs w:val="22"/>
              </w:rPr>
              <w:t xml:space="preserve">inistravimo taisyklių 26 </w:t>
            </w:r>
            <w:r w:rsidRPr="008F4F04">
              <w:rPr>
                <w:b/>
                <w:sz w:val="22"/>
                <w:szCs w:val="22"/>
              </w:rPr>
              <w:t>punkte ir yra šios:</w:t>
            </w:r>
          </w:p>
        </w:tc>
      </w:tr>
      <w:tr w:rsidR="008F4F04" w:rsidRPr="008F4F04" w14:paraId="54A4F584" w14:textId="77777777" w:rsidTr="003D5E46">
        <w:trPr>
          <w:gridAfter w:val="1"/>
          <w:wAfter w:w="10" w:type="dxa"/>
        </w:trPr>
        <w:tc>
          <w:tcPr>
            <w:tcW w:w="15163" w:type="dxa"/>
            <w:gridSpan w:val="8"/>
            <w:shd w:val="clear" w:color="auto" w:fill="auto"/>
          </w:tcPr>
          <w:p w14:paraId="68AA4023" w14:textId="107CF38C" w:rsidR="001D4F77" w:rsidRPr="008F4F04" w:rsidRDefault="001D4F77" w:rsidP="001D4F77">
            <w:pPr>
              <w:jc w:val="both"/>
              <w:rPr>
                <w:strike/>
                <w:sz w:val="22"/>
                <w:szCs w:val="22"/>
              </w:rPr>
            </w:pPr>
            <w:r w:rsidRPr="008F4F04">
              <w:rPr>
                <w:sz w:val="22"/>
                <w:szCs w:val="22"/>
              </w:rPr>
              <w:t>3.</w:t>
            </w:r>
            <w:r w:rsidR="00795660" w:rsidRPr="008F4F04">
              <w:rPr>
                <w:sz w:val="22"/>
                <w:szCs w:val="22"/>
              </w:rPr>
              <w:t>3</w:t>
            </w:r>
            <w:r w:rsidRPr="008F4F04">
              <w:rPr>
                <w:sz w:val="22"/>
                <w:szCs w:val="22"/>
              </w:rPr>
              <w:t>.1. neatitinkančios Vietos proje</w:t>
            </w:r>
            <w:r w:rsidR="004C5D38" w:rsidRPr="008F4F04">
              <w:rPr>
                <w:sz w:val="22"/>
                <w:szCs w:val="22"/>
              </w:rPr>
              <w:t xml:space="preserve">ktų administravimo taisyklių 25 </w:t>
            </w:r>
            <w:r w:rsidRPr="008F4F04">
              <w:rPr>
                <w:sz w:val="22"/>
                <w:szCs w:val="22"/>
              </w:rPr>
              <w:t>punkte nurodytų tinkamų finansuoti išlaidų kategorijų ir neišvardytos FSA</w:t>
            </w:r>
            <w:r w:rsidR="000F2593" w:rsidRPr="008F4F04">
              <w:rPr>
                <w:sz w:val="22"/>
                <w:szCs w:val="22"/>
              </w:rPr>
              <w:t>;</w:t>
            </w:r>
          </w:p>
          <w:p w14:paraId="666B6D3B" w14:textId="74EAF311" w:rsidR="001D4F77" w:rsidRPr="008F4F04" w:rsidRDefault="001D4F77" w:rsidP="001D4F77">
            <w:pPr>
              <w:jc w:val="both"/>
              <w:rPr>
                <w:sz w:val="22"/>
                <w:szCs w:val="22"/>
              </w:rPr>
            </w:pPr>
            <w:r w:rsidRPr="008F4F04">
              <w:rPr>
                <w:sz w:val="22"/>
                <w:szCs w:val="22"/>
              </w:rPr>
              <w:t>3.</w:t>
            </w:r>
            <w:r w:rsidR="00795660" w:rsidRPr="008F4F04">
              <w:rPr>
                <w:sz w:val="22"/>
                <w:szCs w:val="22"/>
              </w:rPr>
              <w:t>3</w:t>
            </w:r>
            <w:r w:rsidRPr="008F4F04">
              <w:rPr>
                <w:sz w:val="22"/>
                <w:szCs w:val="22"/>
              </w:rPr>
              <w:t xml:space="preserve">.2. neišvardytos vietos projekto paraiškoje (po vietos projekto paraiškos </w:t>
            </w:r>
            <w:r w:rsidR="00D978FE" w:rsidRPr="008F4F04">
              <w:rPr>
                <w:sz w:val="22"/>
                <w:szCs w:val="22"/>
              </w:rPr>
              <w:t xml:space="preserve">pateikimo </w:t>
            </w:r>
            <w:r w:rsidR="00BB1DB8" w:rsidRPr="008F4F04">
              <w:rPr>
                <w:sz w:val="22"/>
                <w:szCs w:val="22"/>
              </w:rPr>
              <w:t xml:space="preserve">dienos </w:t>
            </w:r>
            <w:r w:rsidRPr="008F4F04">
              <w:rPr>
                <w:sz w:val="22"/>
                <w:szCs w:val="22"/>
              </w:rPr>
              <w:t>neleidžiama įtraukti naujų išlaidų ar jas keisti kitomis);</w:t>
            </w:r>
          </w:p>
          <w:p w14:paraId="424A6D90" w14:textId="4B411AD1" w:rsidR="001D4F77" w:rsidRPr="008F4F04" w:rsidRDefault="001D4F77" w:rsidP="001D4F77">
            <w:pPr>
              <w:jc w:val="both"/>
              <w:rPr>
                <w:sz w:val="22"/>
                <w:szCs w:val="22"/>
              </w:rPr>
            </w:pPr>
            <w:r w:rsidRPr="008F4F04">
              <w:rPr>
                <w:sz w:val="22"/>
                <w:szCs w:val="22"/>
              </w:rPr>
              <w:t>3.</w:t>
            </w:r>
            <w:r w:rsidR="00795660" w:rsidRPr="008F4F04">
              <w:rPr>
                <w:sz w:val="22"/>
                <w:szCs w:val="22"/>
              </w:rPr>
              <w:t>3</w:t>
            </w:r>
            <w:r w:rsidRPr="008F4F04">
              <w:rPr>
                <w:sz w:val="22"/>
                <w:szCs w:val="22"/>
              </w:rPr>
              <w:t>.3. išlaidų dalis, viršijanti tinkamų finansuoti išlaidų įkainį (kai toks yra nustatytas);</w:t>
            </w:r>
          </w:p>
          <w:p w14:paraId="3C5A1431" w14:textId="13BC4754" w:rsidR="001D4F77" w:rsidRPr="008F4F04" w:rsidRDefault="001D4F77" w:rsidP="001D4F77">
            <w:pPr>
              <w:jc w:val="both"/>
              <w:rPr>
                <w:sz w:val="22"/>
                <w:szCs w:val="22"/>
              </w:rPr>
            </w:pPr>
            <w:r w:rsidRPr="008F4F04">
              <w:rPr>
                <w:sz w:val="22"/>
                <w:szCs w:val="22"/>
              </w:rPr>
              <w:t>3.</w:t>
            </w:r>
            <w:r w:rsidR="00795660" w:rsidRPr="008F4F04">
              <w:rPr>
                <w:sz w:val="22"/>
                <w:szCs w:val="22"/>
              </w:rPr>
              <w:t>3</w:t>
            </w:r>
            <w:r w:rsidRPr="008F4F04">
              <w:rPr>
                <w:sz w:val="22"/>
                <w:szCs w:val="22"/>
              </w:rPr>
              <w:t>.4. nepagrįstai didelės išlaidos</w:t>
            </w:r>
            <w:r w:rsidR="00F000B5" w:rsidRPr="008F4F04">
              <w:rPr>
                <w:sz w:val="22"/>
                <w:szCs w:val="22"/>
              </w:rPr>
              <w:t>;</w:t>
            </w:r>
          </w:p>
          <w:p w14:paraId="3CC0EE79" w14:textId="2D62DB58" w:rsidR="001D4F77" w:rsidRPr="008F4F04" w:rsidRDefault="001D4F77" w:rsidP="001D4F77">
            <w:pPr>
              <w:jc w:val="both"/>
              <w:rPr>
                <w:sz w:val="22"/>
                <w:szCs w:val="22"/>
              </w:rPr>
            </w:pPr>
            <w:r w:rsidRPr="008F4F04">
              <w:rPr>
                <w:sz w:val="22"/>
                <w:szCs w:val="22"/>
              </w:rPr>
              <w:t>3.</w:t>
            </w:r>
            <w:r w:rsidR="00795660" w:rsidRPr="008F4F04">
              <w:rPr>
                <w:sz w:val="22"/>
                <w:szCs w:val="22"/>
              </w:rPr>
              <w:t>3</w:t>
            </w:r>
            <w:r w:rsidRPr="008F4F04">
              <w:rPr>
                <w:sz w:val="22"/>
                <w:szCs w:val="22"/>
              </w:rPr>
              <w:t>.</w:t>
            </w:r>
            <w:r w:rsidR="00A23605" w:rsidRPr="008F4F04">
              <w:rPr>
                <w:sz w:val="22"/>
                <w:szCs w:val="22"/>
              </w:rPr>
              <w:t>5</w:t>
            </w:r>
            <w:r w:rsidRPr="008F4F04">
              <w:rPr>
                <w:sz w:val="22"/>
                <w:szCs w:val="22"/>
              </w:rPr>
              <w:t>. nekilnojamojo turto įsigijimo išlaidos;</w:t>
            </w:r>
          </w:p>
          <w:p w14:paraId="50895AA4" w14:textId="4F8CC530" w:rsidR="001D4F77" w:rsidRPr="008F4F04" w:rsidRDefault="001D4F77" w:rsidP="001D4F77">
            <w:pPr>
              <w:jc w:val="both"/>
              <w:rPr>
                <w:sz w:val="22"/>
                <w:szCs w:val="22"/>
              </w:rPr>
            </w:pPr>
            <w:r w:rsidRPr="008F4F04">
              <w:rPr>
                <w:sz w:val="22"/>
                <w:szCs w:val="22"/>
              </w:rPr>
              <w:t>3.</w:t>
            </w:r>
            <w:r w:rsidR="00795660" w:rsidRPr="008F4F04">
              <w:rPr>
                <w:sz w:val="22"/>
                <w:szCs w:val="22"/>
              </w:rPr>
              <w:t>3</w:t>
            </w:r>
            <w:r w:rsidR="00A23605" w:rsidRPr="008F4F04">
              <w:rPr>
                <w:sz w:val="22"/>
                <w:szCs w:val="22"/>
              </w:rPr>
              <w:t>.6</w:t>
            </w:r>
            <w:r w:rsidRPr="008F4F04">
              <w:rPr>
                <w:sz w:val="22"/>
                <w:szCs w:val="22"/>
              </w:rPr>
              <w:t>. naudotų prekių įsigijimo išlaidos;</w:t>
            </w:r>
          </w:p>
          <w:p w14:paraId="406738BE" w14:textId="49945A7B" w:rsidR="001D4F77" w:rsidRPr="008F4F04" w:rsidRDefault="001D4F77" w:rsidP="001D4F77">
            <w:pPr>
              <w:jc w:val="both"/>
              <w:rPr>
                <w:sz w:val="22"/>
                <w:szCs w:val="22"/>
              </w:rPr>
            </w:pPr>
            <w:r w:rsidRPr="008F4F04">
              <w:rPr>
                <w:sz w:val="22"/>
                <w:szCs w:val="22"/>
              </w:rPr>
              <w:t>3.</w:t>
            </w:r>
            <w:r w:rsidR="00795660" w:rsidRPr="008F4F04">
              <w:rPr>
                <w:sz w:val="22"/>
                <w:szCs w:val="22"/>
              </w:rPr>
              <w:t>3</w:t>
            </w:r>
            <w:r w:rsidR="00A23605" w:rsidRPr="008F4F04">
              <w:rPr>
                <w:sz w:val="22"/>
                <w:szCs w:val="22"/>
              </w:rPr>
              <w:t>.7</w:t>
            </w:r>
            <w:r w:rsidRPr="008F4F04">
              <w:rPr>
                <w:sz w:val="22"/>
                <w:szCs w:val="22"/>
              </w:rPr>
              <w:t>. baudos, nuobaudos ir bylinėjimosi išlaidos;</w:t>
            </w:r>
          </w:p>
          <w:p w14:paraId="52F8B1D4" w14:textId="0D2EABF1" w:rsidR="001D4F77" w:rsidRPr="008F4F04" w:rsidRDefault="001D4F77" w:rsidP="001D4F77">
            <w:pPr>
              <w:jc w:val="both"/>
              <w:rPr>
                <w:sz w:val="22"/>
                <w:szCs w:val="22"/>
              </w:rPr>
            </w:pPr>
            <w:r w:rsidRPr="008F4F04">
              <w:rPr>
                <w:sz w:val="22"/>
                <w:szCs w:val="22"/>
              </w:rPr>
              <w:t>3.</w:t>
            </w:r>
            <w:r w:rsidR="00795660" w:rsidRPr="008F4F04">
              <w:rPr>
                <w:sz w:val="22"/>
                <w:szCs w:val="22"/>
              </w:rPr>
              <w:t>3</w:t>
            </w:r>
            <w:r w:rsidR="00A23605" w:rsidRPr="008F4F04">
              <w:rPr>
                <w:sz w:val="22"/>
                <w:szCs w:val="22"/>
              </w:rPr>
              <w:t>.8</w:t>
            </w:r>
            <w:r w:rsidRPr="008F4F04">
              <w:rPr>
                <w:sz w:val="22"/>
                <w:szCs w:val="22"/>
              </w:rPr>
              <w:t xml:space="preserve">. išlaidos, nepagrįstos faktine gautų prekių, atliktų darbų ar suteiktų paslaugų verte; </w:t>
            </w:r>
          </w:p>
          <w:p w14:paraId="29CB05EE" w14:textId="1BD5E3AF" w:rsidR="001D4F77" w:rsidRPr="008F4F04" w:rsidRDefault="001D4F77" w:rsidP="001D4F77">
            <w:pPr>
              <w:jc w:val="both"/>
              <w:rPr>
                <w:sz w:val="22"/>
                <w:szCs w:val="22"/>
              </w:rPr>
            </w:pPr>
            <w:r w:rsidRPr="008F4F04">
              <w:rPr>
                <w:sz w:val="22"/>
                <w:szCs w:val="22"/>
              </w:rPr>
              <w:t>3.</w:t>
            </w:r>
            <w:r w:rsidR="00795660" w:rsidRPr="008F4F04">
              <w:rPr>
                <w:sz w:val="22"/>
                <w:szCs w:val="22"/>
              </w:rPr>
              <w:t>3</w:t>
            </w:r>
            <w:r w:rsidR="00A23605" w:rsidRPr="008F4F04">
              <w:rPr>
                <w:sz w:val="22"/>
                <w:szCs w:val="22"/>
              </w:rPr>
              <w:t>.9</w:t>
            </w:r>
            <w:r w:rsidRPr="008F4F04">
              <w:rPr>
                <w:sz w:val="22"/>
                <w:szCs w:val="22"/>
              </w:rPr>
              <w:t>. išlaidos, kurios finansuotos (apmokėtos) iš Lietuvos Respublikos valstybės biudžeto ir (arba) savivaldybių biudžetų, kitų piniginių išteklių, kuriais disponuoja valstybė ir (arba) savivaldybės,</w:t>
            </w:r>
            <w:r w:rsidRPr="008F4F04">
              <w:rPr>
                <w:b/>
                <w:bCs/>
                <w:sz w:val="22"/>
                <w:szCs w:val="22"/>
              </w:rPr>
              <w:t xml:space="preserve"> </w:t>
            </w:r>
            <w:r w:rsidRPr="008F4F04">
              <w:rPr>
                <w:sz w:val="22"/>
                <w:szCs w:val="22"/>
              </w:rPr>
              <w:t>ES</w:t>
            </w:r>
            <w:r w:rsidRPr="008F4F04">
              <w:rPr>
                <w:b/>
                <w:bCs/>
                <w:sz w:val="22"/>
                <w:szCs w:val="22"/>
              </w:rPr>
              <w:t xml:space="preserve"> </w:t>
            </w:r>
            <w:r w:rsidRPr="008F4F04">
              <w:rPr>
                <w:sz w:val="22"/>
                <w:szCs w:val="22"/>
              </w:rPr>
              <w:t>struktūrinių</w:t>
            </w:r>
            <w:r w:rsidRPr="008F4F04">
              <w:rPr>
                <w:b/>
                <w:bCs/>
                <w:sz w:val="22"/>
                <w:szCs w:val="22"/>
              </w:rPr>
              <w:t xml:space="preserve"> </w:t>
            </w:r>
            <w:r w:rsidRPr="008F4F04">
              <w:rPr>
                <w:sz w:val="22"/>
                <w:szCs w:val="22"/>
              </w:rPr>
              <w:t>fondų, kitų ES finansinės paramos priemonių ar kitos tarptautinės paramos</w:t>
            </w:r>
            <w:r w:rsidRPr="008F4F04">
              <w:rPr>
                <w:b/>
                <w:bCs/>
                <w:sz w:val="22"/>
                <w:szCs w:val="22"/>
              </w:rPr>
              <w:t xml:space="preserve"> </w:t>
            </w:r>
            <w:r w:rsidRPr="008F4F04">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w:t>
            </w:r>
            <w:r w:rsidR="00FD2FED" w:rsidRPr="008F4F04">
              <w:rPr>
                <w:sz w:val="22"/>
                <w:szCs w:val="22"/>
              </w:rPr>
              <w:t>,</w:t>
            </w:r>
            <w:r w:rsidRPr="008F4F04">
              <w:rPr>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w:t>
            </w:r>
            <w:r w:rsidR="008313C1" w:rsidRPr="008F4F04">
              <w:rPr>
                <w:sz w:val="22"/>
                <w:szCs w:val="22"/>
              </w:rPr>
              <w:t xml:space="preserve"> finansuoti</w:t>
            </w:r>
            <w:r w:rsidRPr="008F4F04">
              <w:rPr>
                <w:sz w:val="22"/>
                <w:szCs w:val="22"/>
              </w:rPr>
              <w:t>);</w:t>
            </w:r>
          </w:p>
          <w:p w14:paraId="1D655CC7" w14:textId="649E6213" w:rsidR="00735E24" w:rsidRPr="008F4F04" w:rsidRDefault="001D4F77" w:rsidP="008E55AE">
            <w:pPr>
              <w:jc w:val="both"/>
              <w:rPr>
                <w:sz w:val="22"/>
                <w:szCs w:val="22"/>
              </w:rPr>
            </w:pPr>
            <w:r w:rsidRPr="008F4F04">
              <w:rPr>
                <w:sz w:val="22"/>
                <w:szCs w:val="22"/>
              </w:rPr>
              <w:t>3.</w:t>
            </w:r>
            <w:r w:rsidR="00795660" w:rsidRPr="008F4F04">
              <w:rPr>
                <w:sz w:val="22"/>
                <w:szCs w:val="22"/>
              </w:rPr>
              <w:t>3</w:t>
            </w:r>
            <w:r w:rsidR="00A23605" w:rsidRPr="008F4F04">
              <w:rPr>
                <w:sz w:val="22"/>
                <w:szCs w:val="22"/>
              </w:rPr>
              <w:t>.10</w:t>
            </w:r>
            <w:r w:rsidRPr="008F4F04">
              <w:rPr>
                <w:sz w:val="22"/>
                <w:szCs w:val="22"/>
              </w:rPr>
              <w:t>. PVM, kurį vietos projekto vykdytojas (išskyrus vietos projektų vykdytojus, nurodytus Vietos projektų adminis</w:t>
            </w:r>
            <w:r w:rsidR="00F67915" w:rsidRPr="008F4F04">
              <w:rPr>
                <w:sz w:val="22"/>
                <w:szCs w:val="22"/>
              </w:rPr>
              <w:t>travimo taisyklių 25</w:t>
            </w:r>
            <w:r w:rsidRPr="008F4F04">
              <w:rPr>
                <w:sz w:val="22"/>
                <w:szCs w:val="22"/>
              </w:rPr>
              <w:t>.4 papunktyje) pagal Lietuvos Respublikos pridėtinės vertės mokesčio įstatymą turi ar galėtų turėti galimybę įtraukti į PVM at</w:t>
            </w:r>
            <w:r w:rsidR="00802C8A" w:rsidRPr="008F4F04">
              <w:rPr>
                <w:sz w:val="22"/>
                <w:szCs w:val="22"/>
              </w:rPr>
              <w:t>a</w:t>
            </w:r>
            <w:r w:rsidRPr="008F4F04">
              <w:rPr>
                <w:sz w:val="22"/>
                <w:szCs w:val="22"/>
              </w:rPr>
              <w:t>skaitą (net jei tokio PVM vietos projektų vykdytojas į atskaitą neįtraukė), yra netinkamas finansuoti iš para</w:t>
            </w:r>
            <w:r w:rsidR="00A23605" w:rsidRPr="008F4F04">
              <w:rPr>
                <w:sz w:val="22"/>
                <w:szCs w:val="22"/>
              </w:rPr>
              <w:t>mos lėšų.</w:t>
            </w:r>
          </w:p>
        </w:tc>
      </w:tr>
      <w:tr w:rsidR="008F4F04" w:rsidRPr="008F4F04" w14:paraId="008E8697" w14:textId="77777777" w:rsidTr="003D5E46">
        <w:trPr>
          <w:trHeight w:val="278"/>
        </w:trPr>
        <w:tc>
          <w:tcPr>
            <w:tcW w:w="15173" w:type="dxa"/>
            <w:gridSpan w:val="9"/>
            <w:shd w:val="clear" w:color="auto" w:fill="F4B083"/>
            <w:vAlign w:val="center"/>
          </w:tcPr>
          <w:p w14:paraId="56908015" w14:textId="77777777" w:rsidR="005D4D6D" w:rsidRPr="008F4F04" w:rsidRDefault="00E10445" w:rsidP="00535237">
            <w:pPr>
              <w:jc w:val="both"/>
              <w:rPr>
                <w:b/>
                <w:sz w:val="22"/>
                <w:szCs w:val="22"/>
              </w:rPr>
            </w:pPr>
            <w:r w:rsidRPr="008F4F04">
              <w:rPr>
                <w:b/>
                <w:sz w:val="22"/>
                <w:szCs w:val="22"/>
              </w:rPr>
              <w:t>4</w:t>
            </w:r>
            <w:r w:rsidR="005D4D6D" w:rsidRPr="008F4F04">
              <w:rPr>
                <w:b/>
                <w:sz w:val="22"/>
                <w:szCs w:val="22"/>
              </w:rPr>
              <w:t xml:space="preserve">. </w:t>
            </w:r>
            <w:r w:rsidR="00535237" w:rsidRPr="008F4F04">
              <w:rPr>
                <w:b/>
                <w:sz w:val="22"/>
                <w:szCs w:val="22"/>
              </w:rPr>
              <w:t xml:space="preserve">VIETOS PROJEKTŲ TINKAMUMO FINANSUOTI SĄLYGOS IR VIETOS PROJEKTŲ VYKDYTOJŲ ĮSIPAREIGOJIMAI </w:t>
            </w:r>
          </w:p>
        </w:tc>
      </w:tr>
      <w:tr w:rsidR="008F4F04" w:rsidRPr="008F4F04" w14:paraId="15C547C0" w14:textId="77777777" w:rsidTr="003D5E46">
        <w:trPr>
          <w:trHeight w:val="174"/>
        </w:trPr>
        <w:tc>
          <w:tcPr>
            <w:tcW w:w="15173" w:type="dxa"/>
            <w:gridSpan w:val="9"/>
            <w:shd w:val="clear" w:color="auto" w:fill="auto"/>
            <w:vAlign w:val="center"/>
          </w:tcPr>
          <w:p w14:paraId="587B85B5" w14:textId="4A9D17D8" w:rsidR="007875FE" w:rsidRPr="008F4F04" w:rsidRDefault="007875FE" w:rsidP="006B3902">
            <w:pPr>
              <w:jc w:val="both"/>
              <w:rPr>
                <w:b/>
                <w:sz w:val="22"/>
                <w:szCs w:val="22"/>
              </w:rPr>
            </w:pPr>
            <w:r w:rsidRPr="008F4F04">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8F4F04" w:rsidRPr="008F4F04" w14:paraId="034288DE" w14:textId="77777777" w:rsidTr="003D5E46">
        <w:trPr>
          <w:trHeight w:val="122"/>
        </w:trPr>
        <w:tc>
          <w:tcPr>
            <w:tcW w:w="1188" w:type="dxa"/>
            <w:gridSpan w:val="3"/>
            <w:shd w:val="clear" w:color="auto" w:fill="auto"/>
            <w:vAlign w:val="center"/>
          </w:tcPr>
          <w:p w14:paraId="4C5E3FCE" w14:textId="01770106" w:rsidR="003D567E" w:rsidRPr="008F4F04" w:rsidRDefault="003D567E" w:rsidP="00535237">
            <w:pPr>
              <w:jc w:val="both"/>
              <w:rPr>
                <w:b/>
                <w:sz w:val="22"/>
                <w:szCs w:val="22"/>
              </w:rPr>
            </w:pPr>
            <w:r w:rsidRPr="008F4F04">
              <w:rPr>
                <w:b/>
                <w:sz w:val="22"/>
                <w:szCs w:val="22"/>
              </w:rPr>
              <w:t>4.</w:t>
            </w:r>
            <w:r w:rsidR="007875FE" w:rsidRPr="008F4F04">
              <w:rPr>
                <w:b/>
                <w:sz w:val="22"/>
                <w:szCs w:val="22"/>
              </w:rPr>
              <w:t>1</w:t>
            </w:r>
            <w:r w:rsidRPr="008F4F04">
              <w:rPr>
                <w:b/>
                <w:sz w:val="22"/>
                <w:szCs w:val="22"/>
              </w:rPr>
              <w:t>.</w:t>
            </w:r>
          </w:p>
        </w:tc>
        <w:tc>
          <w:tcPr>
            <w:tcW w:w="13985" w:type="dxa"/>
            <w:gridSpan w:val="6"/>
            <w:shd w:val="clear" w:color="auto" w:fill="auto"/>
            <w:vAlign w:val="center"/>
          </w:tcPr>
          <w:p w14:paraId="56C29E5F" w14:textId="7AD29E90" w:rsidR="003D567E" w:rsidRPr="008F4F04" w:rsidRDefault="003316C0" w:rsidP="00535237">
            <w:pPr>
              <w:jc w:val="both"/>
              <w:rPr>
                <w:b/>
                <w:sz w:val="22"/>
                <w:szCs w:val="22"/>
              </w:rPr>
            </w:pPr>
            <w:r w:rsidRPr="008F4F04">
              <w:rPr>
                <w:sz w:val="22"/>
                <w:szCs w:val="22"/>
              </w:rPr>
              <w:t>Vietos projektų tinkamumo vertinimo tvarką nustato Vietos pro</w:t>
            </w:r>
            <w:r w:rsidR="005E42CD" w:rsidRPr="008F4F04">
              <w:rPr>
                <w:sz w:val="22"/>
                <w:szCs w:val="22"/>
              </w:rPr>
              <w:t xml:space="preserve">jektų administravimo taisyklių 97–99 </w:t>
            </w:r>
            <w:r w:rsidRPr="008F4F04">
              <w:rPr>
                <w:sz w:val="22"/>
                <w:szCs w:val="22"/>
              </w:rPr>
              <w:t>punktai.</w:t>
            </w:r>
          </w:p>
        </w:tc>
      </w:tr>
      <w:tr w:rsidR="008F4F04" w:rsidRPr="008F4F04" w14:paraId="1985C74A" w14:textId="77777777" w:rsidTr="003D5E46">
        <w:trPr>
          <w:trHeight w:val="122"/>
        </w:trPr>
        <w:tc>
          <w:tcPr>
            <w:tcW w:w="1188" w:type="dxa"/>
            <w:gridSpan w:val="3"/>
            <w:shd w:val="clear" w:color="auto" w:fill="auto"/>
            <w:vAlign w:val="center"/>
          </w:tcPr>
          <w:p w14:paraId="73C69903" w14:textId="4D6EE1C0" w:rsidR="00D7347C" w:rsidRPr="008F4F04" w:rsidRDefault="00D7347C" w:rsidP="00D7347C">
            <w:pPr>
              <w:jc w:val="both"/>
              <w:rPr>
                <w:b/>
                <w:sz w:val="22"/>
                <w:szCs w:val="22"/>
              </w:rPr>
            </w:pPr>
            <w:r w:rsidRPr="008F4F04">
              <w:rPr>
                <w:b/>
                <w:sz w:val="22"/>
                <w:szCs w:val="22"/>
              </w:rPr>
              <w:t>4.</w:t>
            </w:r>
            <w:r w:rsidR="007875FE" w:rsidRPr="008F4F04">
              <w:rPr>
                <w:b/>
                <w:sz w:val="22"/>
                <w:szCs w:val="22"/>
              </w:rPr>
              <w:t>2</w:t>
            </w:r>
            <w:r w:rsidRPr="008F4F04">
              <w:rPr>
                <w:b/>
                <w:sz w:val="22"/>
                <w:szCs w:val="22"/>
              </w:rPr>
              <w:t>.</w:t>
            </w:r>
          </w:p>
        </w:tc>
        <w:tc>
          <w:tcPr>
            <w:tcW w:w="13985" w:type="dxa"/>
            <w:gridSpan w:val="6"/>
            <w:shd w:val="clear" w:color="auto" w:fill="auto"/>
          </w:tcPr>
          <w:p w14:paraId="24E8FEDA" w14:textId="0626B2A4" w:rsidR="00D7347C" w:rsidRPr="008F4F04" w:rsidRDefault="00D7347C" w:rsidP="009313D6">
            <w:pPr>
              <w:rPr>
                <w:b/>
                <w:sz w:val="22"/>
                <w:szCs w:val="22"/>
                <w:u w:val="single"/>
              </w:rPr>
            </w:pPr>
            <w:r w:rsidRPr="008F4F04">
              <w:rPr>
                <w:b/>
                <w:sz w:val="22"/>
                <w:szCs w:val="22"/>
                <w:u w:val="single"/>
              </w:rPr>
              <w:t>Tinkamumo finansuoti sąlygos:</w:t>
            </w:r>
          </w:p>
        </w:tc>
      </w:tr>
      <w:tr w:rsidR="008F4F04" w:rsidRPr="008F4F04" w14:paraId="78E142B7" w14:textId="77777777" w:rsidTr="003D5E46">
        <w:trPr>
          <w:trHeight w:val="122"/>
        </w:trPr>
        <w:tc>
          <w:tcPr>
            <w:tcW w:w="1188" w:type="dxa"/>
            <w:gridSpan w:val="3"/>
            <w:shd w:val="clear" w:color="auto" w:fill="auto"/>
            <w:vAlign w:val="center"/>
          </w:tcPr>
          <w:p w14:paraId="36066211" w14:textId="31D760CA" w:rsidR="00D7347C" w:rsidRPr="008F4F04" w:rsidRDefault="00D7347C" w:rsidP="00D7347C">
            <w:pPr>
              <w:jc w:val="both"/>
              <w:rPr>
                <w:b/>
                <w:sz w:val="22"/>
                <w:szCs w:val="22"/>
              </w:rPr>
            </w:pPr>
            <w:r w:rsidRPr="008F4F04">
              <w:rPr>
                <w:b/>
                <w:sz w:val="22"/>
                <w:szCs w:val="22"/>
              </w:rPr>
              <w:t>4.</w:t>
            </w:r>
            <w:r w:rsidR="007875FE" w:rsidRPr="008F4F04">
              <w:rPr>
                <w:b/>
                <w:sz w:val="22"/>
                <w:szCs w:val="22"/>
              </w:rPr>
              <w:t>2</w:t>
            </w:r>
            <w:r w:rsidRPr="008F4F04">
              <w:rPr>
                <w:b/>
                <w:sz w:val="22"/>
                <w:szCs w:val="22"/>
              </w:rPr>
              <w:t>.1.</w:t>
            </w:r>
          </w:p>
        </w:tc>
        <w:tc>
          <w:tcPr>
            <w:tcW w:w="13985" w:type="dxa"/>
            <w:gridSpan w:val="6"/>
            <w:shd w:val="clear" w:color="auto" w:fill="auto"/>
          </w:tcPr>
          <w:p w14:paraId="2DED04E3" w14:textId="50DD8D8F" w:rsidR="00D7347C" w:rsidRPr="008F4F04" w:rsidRDefault="00D7347C" w:rsidP="002E003E">
            <w:pPr>
              <w:jc w:val="both"/>
              <w:rPr>
                <w:sz w:val="22"/>
                <w:szCs w:val="22"/>
              </w:rPr>
            </w:pPr>
            <w:r w:rsidRPr="008F4F04">
              <w:rPr>
                <w:b/>
                <w:sz w:val="22"/>
                <w:szCs w:val="22"/>
              </w:rPr>
              <w:t>Bendrosios tinkamumo sąlygos pareiškėjui</w:t>
            </w:r>
            <w:r w:rsidR="003F7AB6" w:rsidRPr="008F4F04">
              <w:rPr>
                <w:b/>
                <w:sz w:val="22"/>
                <w:szCs w:val="22"/>
              </w:rPr>
              <w:t xml:space="preserve"> </w:t>
            </w:r>
            <w:r w:rsidRPr="008F4F04">
              <w:rPr>
                <w:b/>
                <w:sz w:val="22"/>
                <w:szCs w:val="22"/>
              </w:rPr>
              <w:t xml:space="preserve">ir </w:t>
            </w:r>
            <w:r w:rsidRPr="008F4F04">
              <w:rPr>
                <w:rFonts w:eastAsia="Calibri"/>
                <w:b/>
                <w:sz w:val="22"/>
                <w:szCs w:val="22"/>
              </w:rPr>
              <w:t xml:space="preserve">vietos projekto </w:t>
            </w:r>
            <w:r w:rsidRPr="008F4F04">
              <w:rPr>
                <w:b/>
                <w:sz w:val="22"/>
                <w:szCs w:val="22"/>
              </w:rPr>
              <w:t>partneriui (-</w:t>
            </w:r>
            <w:proofErr w:type="spellStart"/>
            <w:r w:rsidRPr="008F4F04">
              <w:rPr>
                <w:b/>
                <w:sz w:val="22"/>
                <w:szCs w:val="22"/>
              </w:rPr>
              <w:t>ais</w:t>
            </w:r>
            <w:proofErr w:type="spellEnd"/>
            <w:r w:rsidRPr="008F4F04">
              <w:rPr>
                <w:b/>
                <w:sz w:val="22"/>
                <w:szCs w:val="22"/>
              </w:rPr>
              <w:t>)</w:t>
            </w:r>
            <w:r w:rsidRPr="008F4F04">
              <w:rPr>
                <w:sz w:val="22"/>
                <w:szCs w:val="22"/>
              </w:rPr>
              <w:t>, numatytos Vietos proje</w:t>
            </w:r>
            <w:r w:rsidR="004502B1" w:rsidRPr="008F4F04">
              <w:rPr>
                <w:sz w:val="22"/>
                <w:szCs w:val="22"/>
              </w:rPr>
              <w:t>ktų  administravimo taisyklių 16</w:t>
            </w:r>
            <w:r w:rsidRPr="008F4F04">
              <w:rPr>
                <w:sz w:val="22"/>
                <w:szCs w:val="22"/>
              </w:rPr>
              <w:t>.1</w:t>
            </w:r>
            <w:r w:rsidR="00A66C78" w:rsidRPr="008F4F04">
              <w:rPr>
                <w:sz w:val="22"/>
                <w:szCs w:val="22"/>
              </w:rPr>
              <w:t xml:space="preserve"> ir 20</w:t>
            </w:r>
            <w:r w:rsidRPr="008F4F04">
              <w:rPr>
                <w:sz w:val="22"/>
                <w:szCs w:val="22"/>
              </w:rPr>
              <w:t>.1</w:t>
            </w:r>
            <w:r w:rsidRPr="008F4F04">
              <w:rPr>
                <w:i/>
                <w:sz w:val="22"/>
                <w:szCs w:val="22"/>
              </w:rPr>
              <w:t xml:space="preserve"> </w:t>
            </w:r>
            <w:r w:rsidRPr="008F4F04">
              <w:rPr>
                <w:sz w:val="22"/>
                <w:szCs w:val="22"/>
              </w:rPr>
              <w:t>papunkčiuose.</w:t>
            </w:r>
          </w:p>
        </w:tc>
      </w:tr>
      <w:tr w:rsidR="008F4F04" w:rsidRPr="008F4F04" w14:paraId="380B28BD" w14:textId="77777777" w:rsidTr="003D5E46">
        <w:trPr>
          <w:trHeight w:val="172"/>
        </w:trPr>
        <w:tc>
          <w:tcPr>
            <w:tcW w:w="1188" w:type="dxa"/>
            <w:gridSpan w:val="3"/>
            <w:tcBorders>
              <w:top w:val="single" w:sz="18" w:space="0" w:color="auto"/>
            </w:tcBorders>
            <w:shd w:val="clear" w:color="auto" w:fill="auto"/>
            <w:vAlign w:val="center"/>
          </w:tcPr>
          <w:p w14:paraId="587EF910" w14:textId="5A915856" w:rsidR="00D7347C" w:rsidRPr="008F4F04" w:rsidRDefault="00D7347C" w:rsidP="00D7347C">
            <w:pPr>
              <w:rPr>
                <w:b/>
                <w:sz w:val="22"/>
                <w:szCs w:val="22"/>
              </w:rPr>
            </w:pPr>
            <w:r w:rsidRPr="008F4F04">
              <w:rPr>
                <w:b/>
                <w:sz w:val="22"/>
                <w:szCs w:val="22"/>
              </w:rPr>
              <w:t>4.</w:t>
            </w:r>
            <w:r w:rsidR="007875FE" w:rsidRPr="008F4F04">
              <w:rPr>
                <w:b/>
                <w:sz w:val="22"/>
                <w:szCs w:val="22"/>
              </w:rPr>
              <w:t>2</w:t>
            </w:r>
            <w:r w:rsidR="00714AD5" w:rsidRPr="008F4F04">
              <w:rPr>
                <w:b/>
                <w:sz w:val="22"/>
                <w:szCs w:val="22"/>
              </w:rPr>
              <w:t>.2</w:t>
            </w:r>
            <w:r w:rsidRPr="008F4F04">
              <w:rPr>
                <w:b/>
                <w:sz w:val="22"/>
                <w:szCs w:val="22"/>
              </w:rPr>
              <w:t>.</w:t>
            </w:r>
          </w:p>
        </w:tc>
        <w:tc>
          <w:tcPr>
            <w:tcW w:w="13985" w:type="dxa"/>
            <w:gridSpan w:val="6"/>
            <w:tcBorders>
              <w:top w:val="single" w:sz="18" w:space="0" w:color="auto"/>
            </w:tcBorders>
            <w:shd w:val="clear" w:color="auto" w:fill="auto"/>
          </w:tcPr>
          <w:p w14:paraId="1A25D28D" w14:textId="07A89F86" w:rsidR="00D7347C" w:rsidRPr="008F4F04" w:rsidRDefault="00D7347C" w:rsidP="006B3902">
            <w:pPr>
              <w:jc w:val="both"/>
              <w:rPr>
                <w:b/>
                <w:sz w:val="22"/>
                <w:szCs w:val="22"/>
              </w:rPr>
            </w:pPr>
            <w:r w:rsidRPr="008F4F04">
              <w:rPr>
                <w:b/>
                <w:sz w:val="22"/>
                <w:szCs w:val="22"/>
              </w:rPr>
              <w:t xml:space="preserve">Bendrosios tinkamumo sąlygos, vietos projektui numatytos </w:t>
            </w:r>
            <w:r w:rsidRPr="008F4F04">
              <w:rPr>
                <w:sz w:val="22"/>
                <w:szCs w:val="22"/>
              </w:rPr>
              <w:t>Vietos proje</w:t>
            </w:r>
            <w:r w:rsidR="00643D94" w:rsidRPr="008F4F04">
              <w:rPr>
                <w:sz w:val="22"/>
                <w:szCs w:val="22"/>
              </w:rPr>
              <w:t>ktų  administravimo taisyklių 21</w:t>
            </w:r>
            <w:r w:rsidRPr="008F4F04">
              <w:rPr>
                <w:sz w:val="22"/>
                <w:szCs w:val="22"/>
              </w:rPr>
              <w:t>.1 papunktyje</w:t>
            </w:r>
          </w:p>
        </w:tc>
      </w:tr>
      <w:tr w:rsidR="008F4F04" w:rsidRPr="008F4F04" w14:paraId="54D2E999" w14:textId="77777777" w:rsidTr="003D5E46">
        <w:tc>
          <w:tcPr>
            <w:tcW w:w="1188" w:type="dxa"/>
            <w:gridSpan w:val="3"/>
            <w:shd w:val="clear" w:color="auto" w:fill="auto"/>
          </w:tcPr>
          <w:p w14:paraId="50FDEB1B" w14:textId="5F24A415" w:rsidR="00D7347C" w:rsidRPr="008F4F04" w:rsidRDefault="00D7347C" w:rsidP="00D7347C">
            <w:pPr>
              <w:rPr>
                <w:b/>
                <w:sz w:val="22"/>
                <w:szCs w:val="22"/>
              </w:rPr>
            </w:pPr>
            <w:r w:rsidRPr="008F4F04">
              <w:rPr>
                <w:b/>
                <w:sz w:val="22"/>
                <w:szCs w:val="22"/>
              </w:rPr>
              <w:t>4.</w:t>
            </w:r>
            <w:r w:rsidR="007875FE" w:rsidRPr="008F4F04">
              <w:rPr>
                <w:b/>
                <w:sz w:val="22"/>
                <w:szCs w:val="22"/>
              </w:rPr>
              <w:t>2</w:t>
            </w:r>
            <w:r w:rsidR="00714AD5" w:rsidRPr="008F4F04">
              <w:rPr>
                <w:b/>
                <w:sz w:val="22"/>
                <w:szCs w:val="22"/>
              </w:rPr>
              <w:t>.3</w:t>
            </w:r>
            <w:r w:rsidRPr="008F4F04">
              <w:rPr>
                <w:b/>
                <w:sz w:val="22"/>
                <w:szCs w:val="22"/>
              </w:rPr>
              <w:t xml:space="preserve">. </w:t>
            </w:r>
          </w:p>
        </w:tc>
        <w:tc>
          <w:tcPr>
            <w:tcW w:w="13985" w:type="dxa"/>
            <w:gridSpan w:val="6"/>
            <w:shd w:val="clear" w:color="auto" w:fill="auto"/>
          </w:tcPr>
          <w:p w14:paraId="3831428D" w14:textId="041A0F21" w:rsidR="00D7347C" w:rsidRPr="008F4F04" w:rsidRDefault="00D7347C" w:rsidP="004C1A7A">
            <w:pPr>
              <w:jc w:val="both"/>
              <w:rPr>
                <w:b/>
                <w:sz w:val="22"/>
                <w:szCs w:val="22"/>
              </w:rPr>
            </w:pPr>
            <w:r w:rsidRPr="008F4F04">
              <w:rPr>
                <w:b/>
                <w:sz w:val="22"/>
                <w:szCs w:val="22"/>
              </w:rPr>
              <w:t>Specialiosios tinkamumo sąlygos vietos projektui:</w:t>
            </w:r>
          </w:p>
        </w:tc>
      </w:tr>
      <w:tr w:rsidR="008F4F04" w:rsidRPr="008F4F04" w14:paraId="7AA76ABE" w14:textId="77777777" w:rsidTr="003D5E46">
        <w:tc>
          <w:tcPr>
            <w:tcW w:w="1188" w:type="dxa"/>
            <w:gridSpan w:val="3"/>
            <w:shd w:val="clear" w:color="auto" w:fill="auto"/>
            <w:vAlign w:val="center"/>
          </w:tcPr>
          <w:p w14:paraId="78A64569" w14:textId="0CE235B2" w:rsidR="0090776A" w:rsidRPr="008F4F04" w:rsidRDefault="0090776A" w:rsidP="0090776A">
            <w:pPr>
              <w:rPr>
                <w:sz w:val="22"/>
                <w:szCs w:val="22"/>
              </w:rPr>
            </w:pPr>
            <w:r w:rsidRPr="008F4F04">
              <w:rPr>
                <w:b/>
                <w:sz w:val="22"/>
                <w:szCs w:val="22"/>
              </w:rPr>
              <w:t>Eil. Nr.</w:t>
            </w:r>
          </w:p>
        </w:tc>
        <w:tc>
          <w:tcPr>
            <w:tcW w:w="3598" w:type="dxa"/>
            <w:gridSpan w:val="2"/>
            <w:shd w:val="clear" w:color="auto" w:fill="auto"/>
            <w:vAlign w:val="center"/>
          </w:tcPr>
          <w:p w14:paraId="1DC1BD3D" w14:textId="5D32AEED" w:rsidR="0090776A" w:rsidRPr="008F4F04" w:rsidRDefault="0090776A" w:rsidP="0090776A">
            <w:pPr>
              <w:jc w:val="both"/>
              <w:rPr>
                <w:i/>
                <w:sz w:val="22"/>
                <w:szCs w:val="22"/>
              </w:rPr>
            </w:pPr>
            <w:r w:rsidRPr="008F4F04">
              <w:rPr>
                <w:b/>
                <w:sz w:val="22"/>
                <w:szCs w:val="22"/>
              </w:rPr>
              <w:t xml:space="preserve">Vietos projektų finansavimo sąlyga </w:t>
            </w:r>
          </w:p>
        </w:tc>
        <w:tc>
          <w:tcPr>
            <w:tcW w:w="5103" w:type="dxa"/>
            <w:gridSpan w:val="2"/>
            <w:shd w:val="clear" w:color="auto" w:fill="auto"/>
            <w:vAlign w:val="center"/>
          </w:tcPr>
          <w:p w14:paraId="16B0A422" w14:textId="77777777" w:rsidR="0090776A" w:rsidRPr="008F4F04" w:rsidRDefault="0090776A" w:rsidP="0090776A">
            <w:pPr>
              <w:jc w:val="center"/>
              <w:rPr>
                <w:b/>
                <w:sz w:val="22"/>
                <w:szCs w:val="22"/>
              </w:rPr>
            </w:pPr>
            <w:proofErr w:type="spellStart"/>
            <w:r w:rsidRPr="008F4F04">
              <w:rPr>
                <w:b/>
                <w:sz w:val="22"/>
                <w:szCs w:val="22"/>
              </w:rPr>
              <w:t>Patikrinamumas</w:t>
            </w:r>
            <w:proofErr w:type="spellEnd"/>
          </w:p>
          <w:p w14:paraId="2C859CCF" w14:textId="76C3238D" w:rsidR="0090776A" w:rsidRPr="008F4F04" w:rsidRDefault="0090776A" w:rsidP="004C1A7A">
            <w:pPr>
              <w:jc w:val="both"/>
              <w:rPr>
                <w:i/>
                <w:sz w:val="22"/>
                <w:szCs w:val="22"/>
              </w:rPr>
            </w:pPr>
            <w:r w:rsidRPr="008F4F04">
              <w:rPr>
                <w:sz w:val="22"/>
                <w:szCs w:val="22"/>
              </w:rPr>
              <w:t xml:space="preserve">(Pateikiamas paaiškinimas, kaip </w:t>
            </w:r>
            <w:r w:rsidRPr="008F4F04">
              <w:rPr>
                <w:b/>
                <w:sz w:val="22"/>
                <w:szCs w:val="22"/>
              </w:rPr>
              <w:t>vietos projekto paraiškos vertinimo</w:t>
            </w:r>
            <w:r w:rsidRPr="008F4F04">
              <w:rPr>
                <w:sz w:val="22"/>
                <w:szCs w:val="22"/>
              </w:rPr>
              <w:t xml:space="preserve"> </w:t>
            </w:r>
            <w:r w:rsidRPr="008F4F04">
              <w:rPr>
                <w:b/>
                <w:sz w:val="22"/>
                <w:szCs w:val="22"/>
              </w:rPr>
              <w:t>metu</w:t>
            </w:r>
            <w:r w:rsidRPr="008F4F04">
              <w:rPr>
                <w:sz w:val="22"/>
                <w:szCs w:val="22"/>
              </w:rPr>
              <w:t xml:space="preserve"> bus vertinama atitiktis finansavimo sąlygai, t. y. kokius rašytinius įrodymus turi pateikti pareiškėjas, kad būtų teigiamai įvertinta atitiktis finansavimo sąlygai)</w:t>
            </w:r>
          </w:p>
        </w:tc>
        <w:tc>
          <w:tcPr>
            <w:tcW w:w="5284" w:type="dxa"/>
            <w:gridSpan w:val="2"/>
            <w:shd w:val="clear" w:color="auto" w:fill="auto"/>
            <w:vAlign w:val="center"/>
          </w:tcPr>
          <w:p w14:paraId="014B8553" w14:textId="77777777" w:rsidR="0090776A" w:rsidRPr="008F4F04" w:rsidRDefault="0090776A" w:rsidP="0090776A">
            <w:pPr>
              <w:jc w:val="center"/>
              <w:rPr>
                <w:b/>
                <w:sz w:val="22"/>
                <w:szCs w:val="22"/>
              </w:rPr>
            </w:pPr>
            <w:proofErr w:type="spellStart"/>
            <w:r w:rsidRPr="008F4F04">
              <w:rPr>
                <w:b/>
                <w:sz w:val="22"/>
                <w:szCs w:val="22"/>
              </w:rPr>
              <w:t>Kontroliuojamumas</w:t>
            </w:r>
            <w:proofErr w:type="spellEnd"/>
            <w:r w:rsidRPr="008F4F04">
              <w:rPr>
                <w:b/>
                <w:sz w:val="22"/>
                <w:szCs w:val="22"/>
              </w:rPr>
              <w:t xml:space="preserve"> (kai taikoma)</w:t>
            </w:r>
          </w:p>
          <w:p w14:paraId="1CDD8E43" w14:textId="49468244" w:rsidR="0090776A" w:rsidRPr="008F4F04" w:rsidRDefault="0090776A" w:rsidP="0090776A">
            <w:pPr>
              <w:jc w:val="both"/>
              <w:rPr>
                <w:i/>
                <w:sz w:val="22"/>
                <w:szCs w:val="22"/>
              </w:rPr>
            </w:pPr>
            <w:r w:rsidRPr="008F4F04">
              <w:rPr>
                <w:sz w:val="22"/>
                <w:szCs w:val="22"/>
              </w:rPr>
              <w:t xml:space="preserve">(Pateikiamas paaiškinimas, kaip </w:t>
            </w:r>
            <w:r w:rsidRPr="008F4F04">
              <w:rPr>
                <w:b/>
                <w:sz w:val="22"/>
                <w:szCs w:val="22"/>
              </w:rPr>
              <w:t xml:space="preserve">vietos projekto įgyvendinimo metu ir vietos projekto kontrolės laikotarpio metu </w:t>
            </w:r>
            <w:r w:rsidRPr="008F4F04">
              <w:rPr>
                <w:sz w:val="22"/>
                <w:szCs w:val="22"/>
              </w:rPr>
              <w:t xml:space="preserve">bus vertinama atitiktis finansavimo sąlygai, t. y. kokius rašytinius įrodymus turės pateikti vietos projekto vykdytojas patikrų vietoje ir </w:t>
            </w:r>
            <w:proofErr w:type="spellStart"/>
            <w:r w:rsidRPr="008F4F04">
              <w:rPr>
                <w:sz w:val="22"/>
                <w:szCs w:val="22"/>
              </w:rPr>
              <w:t>ex-post</w:t>
            </w:r>
            <w:proofErr w:type="spellEnd"/>
            <w:r w:rsidRPr="008F4F04">
              <w:rPr>
                <w:sz w:val="22"/>
                <w:szCs w:val="22"/>
              </w:rPr>
              <w:t xml:space="preserve"> patikrų metu, kad Agentūra galėtų įsitikinti, jog yra visiškai laikomasi finansavimo sąlygų) </w:t>
            </w:r>
          </w:p>
        </w:tc>
      </w:tr>
      <w:tr w:rsidR="008F4F04" w:rsidRPr="008F4F04" w14:paraId="3191A0E3" w14:textId="77777777" w:rsidTr="003D5E46">
        <w:tc>
          <w:tcPr>
            <w:tcW w:w="1188" w:type="dxa"/>
            <w:gridSpan w:val="3"/>
            <w:shd w:val="clear" w:color="auto" w:fill="auto"/>
          </w:tcPr>
          <w:p w14:paraId="0FBF3B17" w14:textId="66D4B3A4" w:rsidR="0090776A" w:rsidRPr="008F4F04" w:rsidRDefault="0090776A" w:rsidP="00BA6483">
            <w:pPr>
              <w:jc w:val="center"/>
              <w:rPr>
                <w:sz w:val="22"/>
                <w:szCs w:val="22"/>
              </w:rPr>
            </w:pPr>
            <w:r w:rsidRPr="008F4F04">
              <w:rPr>
                <w:b/>
                <w:sz w:val="22"/>
                <w:szCs w:val="22"/>
              </w:rPr>
              <w:t>I</w:t>
            </w:r>
          </w:p>
        </w:tc>
        <w:tc>
          <w:tcPr>
            <w:tcW w:w="3598" w:type="dxa"/>
            <w:gridSpan w:val="2"/>
            <w:shd w:val="clear" w:color="auto" w:fill="auto"/>
          </w:tcPr>
          <w:p w14:paraId="364AA877" w14:textId="5B43F96D" w:rsidR="0090776A" w:rsidRPr="008F4F04" w:rsidRDefault="0090776A" w:rsidP="00BA6483">
            <w:pPr>
              <w:jc w:val="center"/>
              <w:rPr>
                <w:i/>
                <w:sz w:val="22"/>
                <w:szCs w:val="22"/>
              </w:rPr>
            </w:pPr>
            <w:r w:rsidRPr="008F4F04">
              <w:rPr>
                <w:b/>
                <w:sz w:val="22"/>
                <w:szCs w:val="22"/>
              </w:rPr>
              <w:t>II</w:t>
            </w:r>
          </w:p>
        </w:tc>
        <w:tc>
          <w:tcPr>
            <w:tcW w:w="5103" w:type="dxa"/>
            <w:gridSpan w:val="2"/>
            <w:shd w:val="clear" w:color="auto" w:fill="auto"/>
          </w:tcPr>
          <w:p w14:paraId="692D9F2A" w14:textId="68CE03E2" w:rsidR="0090776A" w:rsidRPr="008F4F04" w:rsidRDefault="0090776A" w:rsidP="00BA6483">
            <w:pPr>
              <w:jc w:val="center"/>
              <w:rPr>
                <w:i/>
                <w:sz w:val="22"/>
                <w:szCs w:val="22"/>
              </w:rPr>
            </w:pPr>
            <w:r w:rsidRPr="008F4F04">
              <w:rPr>
                <w:b/>
                <w:sz w:val="22"/>
                <w:szCs w:val="22"/>
              </w:rPr>
              <w:t>III</w:t>
            </w:r>
          </w:p>
        </w:tc>
        <w:tc>
          <w:tcPr>
            <w:tcW w:w="5284" w:type="dxa"/>
            <w:gridSpan w:val="2"/>
            <w:shd w:val="clear" w:color="auto" w:fill="auto"/>
          </w:tcPr>
          <w:p w14:paraId="16400878" w14:textId="0AF15237" w:rsidR="0090776A" w:rsidRPr="008F4F04" w:rsidRDefault="0090776A" w:rsidP="00BA6483">
            <w:pPr>
              <w:jc w:val="center"/>
              <w:rPr>
                <w:i/>
                <w:sz w:val="22"/>
                <w:szCs w:val="22"/>
              </w:rPr>
            </w:pPr>
            <w:r w:rsidRPr="008F4F04">
              <w:rPr>
                <w:b/>
                <w:sz w:val="22"/>
                <w:szCs w:val="22"/>
              </w:rPr>
              <w:t>IV</w:t>
            </w:r>
          </w:p>
        </w:tc>
      </w:tr>
      <w:tr w:rsidR="00CF00B8" w:rsidRPr="008F4F04" w14:paraId="66C403C6" w14:textId="77777777" w:rsidTr="003D5E46">
        <w:tc>
          <w:tcPr>
            <w:tcW w:w="1188" w:type="dxa"/>
            <w:gridSpan w:val="3"/>
            <w:shd w:val="clear" w:color="auto" w:fill="auto"/>
          </w:tcPr>
          <w:p w14:paraId="0A584619" w14:textId="3E9F0675" w:rsidR="00CF00B8" w:rsidRPr="008F4F04" w:rsidRDefault="00CF00B8" w:rsidP="0033473A">
            <w:pPr>
              <w:rPr>
                <w:b/>
                <w:sz w:val="22"/>
                <w:szCs w:val="22"/>
              </w:rPr>
            </w:pPr>
            <w:r w:rsidRPr="008F4F04">
              <w:rPr>
                <w:sz w:val="22"/>
                <w:szCs w:val="22"/>
              </w:rPr>
              <w:t>4.2.3.1.</w:t>
            </w:r>
          </w:p>
        </w:tc>
        <w:tc>
          <w:tcPr>
            <w:tcW w:w="3598" w:type="dxa"/>
            <w:gridSpan w:val="2"/>
            <w:shd w:val="clear" w:color="auto" w:fill="auto"/>
          </w:tcPr>
          <w:p w14:paraId="7785E580" w14:textId="6CAC9E91" w:rsidR="00CF00B8" w:rsidRPr="0033473A" w:rsidRDefault="00CF00B8" w:rsidP="0033473A">
            <w:pPr>
              <w:rPr>
                <w:b/>
                <w:sz w:val="22"/>
                <w:szCs w:val="22"/>
              </w:rPr>
            </w:pPr>
            <w:r w:rsidRPr="00CF00B8">
              <w:rPr>
                <w:b/>
              </w:rPr>
              <w:t>Projektą teikia subjektas, įvardytas tinkamu pareiškėju</w:t>
            </w:r>
          </w:p>
        </w:tc>
        <w:tc>
          <w:tcPr>
            <w:tcW w:w="5103" w:type="dxa"/>
            <w:gridSpan w:val="2"/>
            <w:shd w:val="clear" w:color="auto" w:fill="auto"/>
          </w:tcPr>
          <w:p w14:paraId="543DBB92" w14:textId="77777777" w:rsidR="00CF00B8" w:rsidRDefault="00CF00B8" w:rsidP="00CF00B8">
            <w:pPr>
              <w:jc w:val="both"/>
              <w:rPr>
                <w:sz w:val="22"/>
                <w:szCs w:val="22"/>
              </w:rPr>
            </w:pPr>
            <w:r w:rsidRPr="002B1E66">
              <w:t>Atitiktis tinkamumo sąlygai paraiškos vertinimo metu nustatoma pagal Pareiškėjo paraiškoje ir pridedamuose dokumentuose pateiktus duomenis</w:t>
            </w:r>
            <w:r>
              <w:rPr>
                <w:color w:val="000000"/>
              </w:rPr>
              <w:t xml:space="preserve"> i</w:t>
            </w:r>
            <w:r w:rsidRPr="000263AC">
              <w:rPr>
                <w:color w:val="000000"/>
              </w:rPr>
              <w:t>r</w:t>
            </w:r>
            <w:r>
              <w:rPr>
                <w:i/>
                <w:color w:val="000000"/>
              </w:rPr>
              <w:t xml:space="preserve"> </w:t>
            </w:r>
            <w:r w:rsidRPr="00190AC6">
              <w:t xml:space="preserve">pagal </w:t>
            </w:r>
            <w:r w:rsidRPr="00190AC6">
              <w:rPr>
                <w:color w:val="000000"/>
              </w:rPr>
              <w:t>Lietuvos Respublikos Juridinių asmenų registro išrašą.</w:t>
            </w:r>
            <w:r>
              <w:t xml:space="preserve"> </w:t>
            </w:r>
            <w:r>
              <w:rPr>
                <w:sz w:val="22"/>
                <w:szCs w:val="22"/>
              </w:rPr>
              <w:t>Į</w:t>
            </w:r>
            <w:r w:rsidRPr="00FA4374">
              <w:rPr>
                <w:sz w:val="22"/>
                <w:szCs w:val="22"/>
              </w:rPr>
              <w:t>monės registracijos vietą įrodantys dokumentai</w:t>
            </w:r>
            <w:r>
              <w:rPr>
                <w:sz w:val="22"/>
                <w:szCs w:val="22"/>
              </w:rPr>
              <w:t>.</w:t>
            </w:r>
          </w:p>
          <w:p w14:paraId="5F51AA67" w14:textId="4F113EBB" w:rsidR="00566E54" w:rsidRPr="006C7008" w:rsidRDefault="00566E54" w:rsidP="00566E54">
            <w:pPr>
              <w:jc w:val="both"/>
              <w:rPr>
                <w:rFonts w:eastAsia="Calibri"/>
              </w:rPr>
            </w:pPr>
            <w:r w:rsidRPr="006C7008">
              <w:t>Jeigu projektą teikia Pietvakarių Lietuvos žuvininkystės regiono vietos veiklos grupė</w:t>
            </w:r>
            <w:r w:rsidRPr="00350E2C">
              <w:t>s</w:t>
            </w:r>
            <w:r w:rsidRPr="006C7008">
              <w:t xml:space="preserve"> </w:t>
            </w:r>
            <w:r w:rsidRPr="006C7008">
              <w:rPr>
                <w:rFonts w:eastAsia="Calibri"/>
              </w:rPr>
              <w:t xml:space="preserve">teritorijoje įregistruota ir veiklą vykdanti </w:t>
            </w:r>
            <w:r w:rsidRPr="006C7008">
              <w:t>asociacija, turinti</w:t>
            </w:r>
            <w:r w:rsidRPr="00EC6DAC">
              <w:t xml:space="preserve"> sąsają su žuvininkyst</w:t>
            </w:r>
            <w:r w:rsidRPr="00D57E87">
              <w:t xml:space="preserve">e, pareiškėjo steigimo dokumentuose (pvz. </w:t>
            </w:r>
            <w:r w:rsidRPr="00350E2C">
              <w:t xml:space="preserve">įstatuose) </w:t>
            </w:r>
            <w:r w:rsidR="006C7008" w:rsidRPr="006C7008">
              <w:t xml:space="preserve">turi būti </w:t>
            </w:r>
            <w:r w:rsidR="006C7008" w:rsidRPr="006C7008">
              <w:rPr>
                <w:color w:val="000000"/>
              </w:rPr>
              <w:t>nurodyta, kad jis vykdo arba gali vykdyti veiką, susijusią su  žuvininkyste.</w:t>
            </w:r>
          </w:p>
          <w:p w14:paraId="66C25715" w14:textId="68AB89AE" w:rsidR="00566E54" w:rsidRPr="008F4F04" w:rsidRDefault="00566E54" w:rsidP="00CF00B8">
            <w:pPr>
              <w:jc w:val="both"/>
              <w:rPr>
                <w:b/>
                <w:sz w:val="22"/>
                <w:szCs w:val="22"/>
              </w:rPr>
            </w:pPr>
          </w:p>
        </w:tc>
        <w:tc>
          <w:tcPr>
            <w:tcW w:w="5284" w:type="dxa"/>
            <w:gridSpan w:val="2"/>
            <w:shd w:val="clear" w:color="auto" w:fill="auto"/>
          </w:tcPr>
          <w:p w14:paraId="4893BCEF" w14:textId="17CDD186" w:rsidR="00CF00B8" w:rsidRPr="008F4F04" w:rsidRDefault="00CF00B8" w:rsidP="00CF00B8">
            <w:pPr>
              <w:jc w:val="both"/>
              <w:rPr>
                <w:b/>
                <w:sz w:val="22"/>
                <w:szCs w:val="22"/>
              </w:rPr>
            </w:pPr>
            <w:r>
              <w:rPr>
                <w:color w:val="000000"/>
              </w:rPr>
              <w:t>Tikrinama tik paraiškos vertinimo metu.</w:t>
            </w:r>
          </w:p>
        </w:tc>
      </w:tr>
      <w:tr w:rsidR="008F4F04" w:rsidRPr="008F4F04" w14:paraId="2B14303B" w14:textId="77777777" w:rsidTr="003D5E46">
        <w:tc>
          <w:tcPr>
            <w:tcW w:w="1188" w:type="dxa"/>
            <w:gridSpan w:val="3"/>
            <w:shd w:val="clear" w:color="auto" w:fill="auto"/>
          </w:tcPr>
          <w:p w14:paraId="09C6260D" w14:textId="04CB2834" w:rsidR="003E43D0" w:rsidRPr="008F4F04" w:rsidRDefault="00BF14F2" w:rsidP="0090776A">
            <w:pPr>
              <w:rPr>
                <w:sz w:val="22"/>
                <w:szCs w:val="22"/>
              </w:rPr>
            </w:pPr>
            <w:r w:rsidRPr="008F4F04">
              <w:rPr>
                <w:sz w:val="22"/>
                <w:szCs w:val="22"/>
              </w:rPr>
              <w:t>4.2.3.</w:t>
            </w:r>
            <w:r w:rsidR="0033473A">
              <w:rPr>
                <w:sz w:val="22"/>
                <w:szCs w:val="22"/>
              </w:rPr>
              <w:t>2</w:t>
            </w:r>
            <w:r w:rsidR="003E43D0" w:rsidRPr="008F4F04">
              <w:rPr>
                <w:sz w:val="22"/>
                <w:szCs w:val="22"/>
              </w:rPr>
              <w:t>.</w:t>
            </w:r>
          </w:p>
        </w:tc>
        <w:tc>
          <w:tcPr>
            <w:tcW w:w="3598" w:type="dxa"/>
            <w:gridSpan w:val="2"/>
            <w:shd w:val="clear" w:color="auto" w:fill="auto"/>
          </w:tcPr>
          <w:p w14:paraId="11AE88BB" w14:textId="17ECF81F" w:rsidR="003E43D0" w:rsidRPr="008F4F04" w:rsidRDefault="003E43D0" w:rsidP="003C1D1C">
            <w:pPr>
              <w:jc w:val="both"/>
              <w:rPr>
                <w:b/>
                <w:sz w:val="22"/>
                <w:szCs w:val="22"/>
              </w:rPr>
            </w:pPr>
            <w:r w:rsidRPr="008F4F04">
              <w:rPr>
                <w:b/>
                <w:sz w:val="22"/>
                <w:szCs w:val="22"/>
              </w:rPr>
              <w:t xml:space="preserve">Projektas įgyvendinamas </w:t>
            </w:r>
            <w:r w:rsidR="003C1D1C">
              <w:rPr>
                <w:sz w:val="22"/>
                <w:szCs w:val="22"/>
              </w:rPr>
              <w:t xml:space="preserve">Pietvakarių Lietuvos </w:t>
            </w:r>
            <w:r w:rsidR="003C1D1C" w:rsidRPr="00527797">
              <w:rPr>
                <w:sz w:val="22"/>
                <w:szCs w:val="22"/>
              </w:rPr>
              <w:t>ŽRVVG</w:t>
            </w:r>
            <w:r w:rsidR="003C1D1C" w:rsidRPr="008F4F04">
              <w:rPr>
                <w:rFonts w:eastAsia="Calibri"/>
                <w:sz w:val="22"/>
                <w:szCs w:val="22"/>
                <w:lang w:eastAsia="en-US"/>
              </w:rPr>
              <w:t xml:space="preserve"> </w:t>
            </w:r>
            <w:r w:rsidRPr="008F4F04">
              <w:rPr>
                <w:b/>
                <w:sz w:val="22"/>
                <w:szCs w:val="22"/>
              </w:rPr>
              <w:t>teritorijoje</w:t>
            </w:r>
          </w:p>
        </w:tc>
        <w:tc>
          <w:tcPr>
            <w:tcW w:w="5103" w:type="dxa"/>
            <w:gridSpan w:val="2"/>
            <w:shd w:val="clear" w:color="auto" w:fill="auto"/>
          </w:tcPr>
          <w:p w14:paraId="6FC036C3" w14:textId="01E17683" w:rsidR="003E43D0" w:rsidRPr="008F4F04" w:rsidRDefault="00921048" w:rsidP="00993FF5">
            <w:pPr>
              <w:jc w:val="both"/>
              <w:rPr>
                <w:sz w:val="22"/>
                <w:szCs w:val="22"/>
              </w:rPr>
            </w:pPr>
            <w:r w:rsidRPr="008F4F04">
              <w:rPr>
                <w:sz w:val="22"/>
                <w:szCs w:val="22"/>
              </w:rPr>
              <w:t>Atitiktis tinkamumo sąlygai paraiškos vertinimo metu nustatoma pagal Pareiškėjo paraiškoje ir pridedamuose dokumentuose pateiktus duomenis ir pagal Lietuvos Respublikos Juridinių asmenų registro išrašą. Pareiškėjas vietos projekte turi nuro</w:t>
            </w:r>
            <w:r w:rsidR="00993FF5" w:rsidRPr="008F4F04">
              <w:rPr>
                <w:sz w:val="22"/>
                <w:szCs w:val="22"/>
              </w:rPr>
              <w:t>dyti vietos projekto paraiškos 2.7. p.</w:t>
            </w:r>
            <w:r w:rsidRPr="008F4F04">
              <w:rPr>
                <w:sz w:val="22"/>
                <w:szCs w:val="22"/>
              </w:rPr>
              <w:t xml:space="preserve"> „</w:t>
            </w:r>
            <w:r w:rsidR="00993FF5" w:rsidRPr="008F4F04">
              <w:rPr>
                <w:sz w:val="22"/>
                <w:szCs w:val="22"/>
              </w:rPr>
              <w:t>Vietos projekto įgyvendinimo vieta</w:t>
            </w:r>
            <w:r w:rsidRPr="008F4F04">
              <w:rPr>
                <w:sz w:val="22"/>
                <w:szCs w:val="22"/>
              </w:rPr>
              <w:t>“.</w:t>
            </w:r>
            <w:r w:rsidR="00993FF5" w:rsidRPr="008F4F04">
              <w:rPr>
                <w:sz w:val="22"/>
                <w:szCs w:val="22"/>
              </w:rPr>
              <w:t xml:space="preserve"> </w:t>
            </w:r>
          </w:p>
        </w:tc>
        <w:tc>
          <w:tcPr>
            <w:tcW w:w="5284" w:type="dxa"/>
            <w:gridSpan w:val="2"/>
            <w:shd w:val="clear" w:color="auto" w:fill="auto"/>
          </w:tcPr>
          <w:p w14:paraId="3C01C5F6" w14:textId="5B0403A6" w:rsidR="00695A2D" w:rsidRPr="008F4F04" w:rsidRDefault="00921048" w:rsidP="0090776A">
            <w:pPr>
              <w:jc w:val="both"/>
              <w:rPr>
                <w:sz w:val="22"/>
                <w:szCs w:val="22"/>
              </w:rPr>
            </w:pPr>
            <w:r w:rsidRPr="008F4F04">
              <w:rPr>
                <w:sz w:val="22"/>
                <w:szCs w:val="22"/>
              </w:rPr>
              <w:t>Atitiktis tinkamumo sąlygai vietos projekto įgyvendinimo metu nustatoma pagal vietos projekto į</w:t>
            </w:r>
            <w:r w:rsidR="00695A2D" w:rsidRPr="008F4F04">
              <w:rPr>
                <w:sz w:val="22"/>
                <w:szCs w:val="22"/>
              </w:rPr>
              <w:t>gyvendinimo ataskaitos duomenis ir pagal Lietuvos Respublikos Juridinių asmenų registro išrašą.</w:t>
            </w:r>
            <w:r w:rsidRPr="008F4F04">
              <w:rPr>
                <w:sz w:val="22"/>
                <w:szCs w:val="22"/>
              </w:rPr>
              <w:t xml:space="preserve"> Vietos projekto kontrolės laikotarpiu atitiktis nustatoma pagal užbaigto viet</w:t>
            </w:r>
            <w:r w:rsidR="00695A2D" w:rsidRPr="008F4F04">
              <w:rPr>
                <w:sz w:val="22"/>
                <w:szCs w:val="22"/>
              </w:rPr>
              <w:t>os projekto ataskaitos duomenis ir pagal Lietuvos Respublikos Juridinių asmenų registro išrašą.</w:t>
            </w:r>
          </w:p>
        </w:tc>
      </w:tr>
      <w:tr w:rsidR="008F4F04" w:rsidRPr="008F4F04" w14:paraId="7E2C766B" w14:textId="77777777" w:rsidTr="003D5E46">
        <w:tc>
          <w:tcPr>
            <w:tcW w:w="1188" w:type="dxa"/>
            <w:gridSpan w:val="3"/>
            <w:shd w:val="clear" w:color="auto" w:fill="auto"/>
          </w:tcPr>
          <w:p w14:paraId="2D5C1803" w14:textId="2D1FC075" w:rsidR="003E43D0" w:rsidRPr="008F4F04" w:rsidRDefault="00BF14F2" w:rsidP="00341926">
            <w:pPr>
              <w:rPr>
                <w:sz w:val="22"/>
                <w:szCs w:val="22"/>
              </w:rPr>
            </w:pPr>
            <w:r w:rsidRPr="008F4F04">
              <w:rPr>
                <w:sz w:val="22"/>
                <w:szCs w:val="22"/>
              </w:rPr>
              <w:t>4.2.3.</w:t>
            </w:r>
            <w:r w:rsidR="00341926">
              <w:rPr>
                <w:sz w:val="22"/>
                <w:szCs w:val="22"/>
              </w:rPr>
              <w:t>3</w:t>
            </w:r>
            <w:r w:rsidR="003E43D0" w:rsidRPr="008F4F04">
              <w:rPr>
                <w:sz w:val="22"/>
                <w:szCs w:val="22"/>
              </w:rPr>
              <w:t>.</w:t>
            </w:r>
          </w:p>
        </w:tc>
        <w:tc>
          <w:tcPr>
            <w:tcW w:w="3598" w:type="dxa"/>
            <w:gridSpan w:val="2"/>
            <w:shd w:val="clear" w:color="auto" w:fill="auto"/>
          </w:tcPr>
          <w:p w14:paraId="4111F3FF" w14:textId="45252385" w:rsidR="003E43D0" w:rsidRPr="008F4F04" w:rsidRDefault="003E43D0" w:rsidP="0090776A">
            <w:pPr>
              <w:jc w:val="both"/>
              <w:rPr>
                <w:b/>
                <w:sz w:val="22"/>
                <w:szCs w:val="22"/>
              </w:rPr>
            </w:pPr>
            <w:r w:rsidRPr="008F4F04">
              <w:rPr>
                <w:b/>
                <w:sz w:val="22"/>
                <w:szCs w:val="22"/>
              </w:rPr>
              <w:t>Projektas atitinka numatytą priemonės tikslą ir remiamas veiklas</w:t>
            </w:r>
          </w:p>
        </w:tc>
        <w:tc>
          <w:tcPr>
            <w:tcW w:w="5103" w:type="dxa"/>
            <w:gridSpan w:val="2"/>
            <w:shd w:val="clear" w:color="auto" w:fill="auto"/>
          </w:tcPr>
          <w:p w14:paraId="68CA4D5C" w14:textId="2FAF6BF0" w:rsidR="003E43D0" w:rsidRPr="008F4F04" w:rsidRDefault="00157B14" w:rsidP="001E4040">
            <w:pPr>
              <w:jc w:val="both"/>
              <w:rPr>
                <w:sz w:val="22"/>
                <w:szCs w:val="22"/>
              </w:rPr>
            </w:pPr>
            <w:r w:rsidRPr="008F4F04">
              <w:rPr>
                <w:sz w:val="22"/>
                <w:szCs w:val="22"/>
              </w:rPr>
              <w:t>Atitiktis tinkamumo sąlygai paraiškos vertinimo metu nustatoma pagal Pareiškėjo paraiškoje ir pridedamuose dokumentuose pateiktus duomenis. Parei</w:t>
            </w:r>
            <w:r w:rsidR="001E4040" w:rsidRPr="008F4F04">
              <w:rPr>
                <w:sz w:val="22"/>
                <w:szCs w:val="22"/>
              </w:rPr>
              <w:t>škėjas vietos projekte numatytą tikslą ir</w:t>
            </w:r>
            <w:r w:rsidRPr="008F4F04">
              <w:rPr>
                <w:sz w:val="22"/>
                <w:szCs w:val="22"/>
              </w:rPr>
              <w:t xml:space="preserve"> veiklas turi nurodyti vietos projekto paraiškos 3 dalyje „Vietos projekto idėjos </w:t>
            </w:r>
            <w:r w:rsidR="00CD738A" w:rsidRPr="008F4F04">
              <w:rPr>
                <w:sz w:val="22"/>
                <w:szCs w:val="22"/>
              </w:rPr>
              <w:t xml:space="preserve">aprašymas“. Pareiškėjo nurodytas </w:t>
            </w:r>
            <w:r w:rsidRPr="008F4F04">
              <w:rPr>
                <w:sz w:val="22"/>
                <w:szCs w:val="22"/>
              </w:rPr>
              <w:t>vietos projekto</w:t>
            </w:r>
            <w:r w:rsidR="001E4040" w:rsidRPr="008F4F04">
              <w:rPr>
                <w:sz w:val="22"/>
                <w:szCs w:val="22"/>
              </w:rPr>
              <w:t xml:space="preserve"> tikslas ir </w:t>
            </w:r>
            <w:r w:rsidRPr="008F4F04">
              <w:rPr>
                <w:sz w:val="22"/>
                <w:szCs w:val="22"/>
              </w:rPr>
              <w:t xml:space="preserve"> </w:t>
            </w:r>
            <w:r w:rsidR="00CD738A" w:rsidRPr="008F4F04">
              <w:rPr>
                <w:sz w:val="22"/>
                <w:szCs w:val="22"/>
              </w:rPr>
              <w:t xml:space="preserve">nurodytos </w:t>
            </w:r>
            <w:r w:rsidRPr="008F4F04">
              <w:rPr>
                <w:sz w:val="22"/>
                <w:szCs w:val="22"/>
              </w:rPr>
              <w:t xml:space="preserve">veiklos turi atitikti VPS priemonės </w:t>
            </w:r>
            <w:r w:rsidR="001E4040" w:rsidRPr="008F4F04">
              <w:rPr>
                <w:sz w:val="22"/>
                <w:szCs w:val="22"/>
              </w:rPr>
              <w:t xml:space="preserve">tikslą, </w:t>
            </w:r>
            <w:r w:rsidRPr="008F4F04">
              <w:rPr>
                <w:sz w:val="22"/>
                <w:szCs w:val="22"/>
              </w:rPr>
              <w:t>pagal kurią planuojama įgyvendinti vietos projektą, remiamas veiklas, nurodytas VPS 9 dalyje „VPS priemonių ir veiklos sričių aprašymas“.</w:t>
            </w:r>
          </w:p>
        </w:tc>
        <w:tc>
          <w:tcPr>
            <w:tcW w:w="5284" w:type="dxa"/>
            <w:gridSpan w:val="2"/>
            <w:shd w:val="clear" w:color="auto" w:fill="auto"/>
          </w:tcPr>
          <w:p w14:paraId="3406A674" w14:textId="3DD120A4" w:rsidR="003E43D0" w:rsidRPr="008F4F04" w:rsidRDefault="00157B14" w:rsidP="0090776A">
            <w:pPr>
              <w:jc w:val="both"/>
              <w:rPr>
                <w:sz w:val="22"/>
                <w:szCs w:val="22"/>
              </w:rPr>
            </w:pPr>
            <w:r w:rsidRPr="008F4F04">
              <w:rPr>
                <w:sz w:val="22"/>
                <w:szCs w:val="22"/>
              </w:rPr>
              <w:t>Atitiktis tinkamumo sąlygai vietos projekto įgyvendinimo metu nustatoma pagal vietos projekto įgyvendinimo ataskaitos duomenis. Vietos projekto kontrolės laikotarpiu atitiktis nustatoma pagal užbaigto vietos projekto ataskaitos duomenis.</w:t>
            </w:r>
          </w:p>
        </w:tc>
      </w:tr>
      <w:tr w:rsidR="008F4F04" w:rsidRPr="008F4F04" w14:paraId="1296907A" w14:textId="77777777" w:rsidTr="003D5E46">
        <w:tc>
          <w:tcPr>
            <w:tcW w:w="1188" w:type="dxa"/>
            <w:gridSpan w:val="3"/>
            <w:shd w:val="clear" w:color="auto" w:fill="auto"/>
          </w:tcPr>
          <w:p w14:paraId="3DCF243A" w14:textId="36271EF9" w:rsidR="0090776A" w:rsidRPr="008F4F04" w:rsidRDefault="0090776A" w:rsidP="00341926">
            <w:pPr>
              <w:rPr>
                <w:b/>
                <w:sz w:val="22"/>
                <w:szCs w:val="22"/>
              </w:rPr>
            </w:pPr>
            <w:r w:rsidRPr="008F4F04">
              <w:rPr>
                <w:sz w:val="22"/>
                <w:szCs w:val="22"/>
              </w:rPr>
              <w:t>4.</w:t>
            </w:r>
            <w:r w:rsidR="007875FE" w:rsidRPr="008F4F04">
              <w:rPr>
                <w:sz w:val="22"/>
                <w:szCs w:val="22"/>
              </w:rPr>
              <w:t>2</w:t>
            </w:r>
            <w:r w:rsidRPr="008F4F04">
              <w:rPr>
                <w:sz w:val="22"/>
                <w:szCs w:val="22"/>
              </w:rPr>
              <w:t>.</w:t>
            </w:r>
            <w:r w:rsidR="00BF14F2" w:rsidRPr="008F4F04">
              <w:rPr>
                <w:sz w:val="22"/>
                <w:szCs w:val="22"/>
              </w:rPr>
              <w:t>3.</w:t>
            </w:r>
            <w:r w:rsidR="00341926">
              <w:rPr>
                <w:sz w:val="22"/>
                <w:szCs w:val="22"/>
              </w:rPr>
              <w:t>4</w:t>
            </w:r>
            <w:r w:rsidR="003E43D0" w:rsidRPr="008F4F04">
              <w:rPr>
                <w:sz w:val="22"/>
                <w:szCs w:val="22"/>
              </w:rPr>
              <w:t>.</w:t>
            </w:r>
          </w:p>
        </w:tc>
        <w:tc>
          <w:tcPr>
            <w:tcW w:w="3598" w:type="dxa"/>
            <w:gridSpan w:val="2"/>
            <w:shd w:val="clear" w:color="auto" w:fill="auto"/>
          </w:tcPr>
          <w:p w14:paraId="4EADA5A7" w14:textId="047402DD" w:rsidR="00714AD5" w:rsidRPr="008F4F04" w:rsidRDefault="003E43D0" w:rsidP="003E43D0">
            <w:pPr>
              <w:jc w:val="both"/>
              <w:rPr>
                <w:b/>
                <w:sz w:val="22"/>
                <w:szCs w:val="22"/>
              </w:rPr>
            </w:pPr>
            <w:r w:rsidRPr="008F4F04">
              <w:rPr>
                <w:b/>
                <w:sz w:val="22"/>
                <w:szCs w:val="22"/>
              </w:rPr>
              <w:t>Projekto veikla ir išlaidos yra susijusios su remiama priemonės veikla</w:t>
            </w:r>
          </w:p>
        </w:tc>
        <w:tc>
          <w:tcPr>
            <w:tcW w:w="5103" w:type="dxa"/>
            <w:gridSpan w:val="2"/>
            <w:shd w:val="clear" w:color="auto" w:fill="auto"/>
          </w:tcPr>
          <w:p w14:paraId="5C346EBC" w14:textId="62042017" w:rsidR="00A94950" w:rsidRPr="008F4F04" w:rsidRDefault="00CD738A" w:rsidP="0090776A">
            <w:pPr>
              <w:jc w:val="both"/>
              <w:rPr>
                <w:sz w:val="22"/>
                <w:szCs w:val="22"/>
              </w:rPr>
            </w:pPr>
            <w:r w:rsidRPr="008F4F04">
              <w:rPr>
                <w:sz w:val="22"/>
                <w:szCs w:val="22"/>
              </w:rPr>
              <w:t>Atitiktis tinkamumo sąlygai paraiškos vertinimo metu nustatoma pagal Pareiškėjo paraiškoje ir pridedamuose dokumentuose pateiktus duomenis. Pareiškėjas vi</w:t>
            </w:r>
            <w:r w:rsidR="00A94950" w:rsidRPr="008F4F04">
              <w:rPr>
                <w:sz w:val="22"/>
                <w:szCs w:val="22"/>
              </w:rPr>
              <w:t>etos projekte numatytas</w:t>
            </w:r>
            <w:r w:rsidRPr="008F4F04">
              <w:rPr>
                <w:sz w:val="22"/>
                <w:szCs w:val="22"/>
              </w:rPr>
              <w:t xml:space="preserve"> veiklas turi nurodyti vietos projekto paraiškos 3 dalyje „Vietos projekto idėjos aprašymas“. </w:t>
            </w:r>
            <w:r w:rsidR="00A94950" w:rsidRPr="008F4F04">
              <w:rPr>
                <w:sz w:val="22"/>
                <w:szCs w:val="22"/>
              </w:rPr>
              <w:t>Pareiškėjas</w:t>
            </w:r>
            <w:r w:rsidRPr="008F4F04">
              <w:rPr>
                <w:sz w:val="22"/>
                <w:szCs w:val="22"/>
              </w:rPr>
              <w:t xml:space="preserve"> nurodytas vietos projekto </w:t>
            </w:r>
            <w:r w:rsidR="00A94950" w:rsidRPr="008F4F04">
              <w:rPr>
                <w:sz w:val="22"/>
                <w:szCs w:val="22"/>
              </w:rPr>
              <w:t>išlaidas turi nurodyti vietos projekto paraiškos 5 dalyje „Tinkamos finansuoti vietos projekto išlaidos“.</w:t>
            </w:r>
          </w:p>
          <w:p w14:paraId="76B8D6AD" w14:textId="584AF820" w:rsidR="0090776A" w:rsidRPr="008F4F04" w:rsidRDefault="00A94950" w:rsidP="0090776A">
            <w:pPr>
              <w:jc w:val="both"/>
              <w:rPr>
                <w:sz w:val="22"/>
                <w:szCs w:val="22"/>
              </w:rPr>
            </w:pPr>
            <w:r w:rsidRPr="008F4F04">
              <w:rPr>
                <w:sz w:val="22"/>
                <w:szCs w:val="22"/>
              </w:rPr>
              <w:t>Pareiškėjo nurodyta vietos projekto veikla ir  išlaidos turi būti susijusios su turi atitikti VPS priemonės, pagal kurią planuojama įgyvendinti vietos projektą, remiamas veiklas, nurodytas VPS 9 dalyje „VPS priemonių ir veiklos sričių aprašymas“.</w:t>
            </w:r>
          </w:p>
        </w:tc>
        <w:tc>
          <w:tcPr>
            <w:tcW w:w="5284" w:type="dxa"/>
            <w:gridSpan w:val="2"/>
            <w:shd w:val="clear" w:color="auto" w:fill="auto"/>
          </w:tcPr>
          <w:p w14:paraId="2C1090FA" w14:textId="65A9BA35" w:rsidR="0090776A" w:rsidRPr="008F4F04" w:rsidRDefault="00157B14" w:rsidP="0090776A">
            <w:pPr>
              <w:jc w:val="both"/>
              <w:rPr>
                <w:sz w:val="22"/>
                <w:szCs w:val="22"/>
              </w:rPr>
            </w:pPr>
            <w:r w:rsidRPr="008F4F04">
              <w:rPr>
                <w:sz w:val="22"/>
                <w:szCs w:val="22"/>
              </w:rPr>
              <w:t>Atitiktis tinkamumo sąlygai vietos projekto įgyvendinimo metu nustatoma pagal vietos projekto įgyvendinimo ataskaitos duomenis. Vietos projekto kontrolės laikotarpiu atitiktis nustatoma pagal užbaigto vietos projekto ataskaitos duomenis.</w:t>
            </w:r>
          </w:p>
        </w:tc>
      </w:tr>
      <w:tr w:rsidR="008F4F04" w:rsidRPr="008F4F04" w14:paraId="6D068A60" w14:textId="77777777" w:rsidTr="003D5E46">
        <w:tc>
          <w:tcPr>
            <w:tcW w:w="1188" w:type="dxa"/>
            <w:gridSpan w:val="3"/>
            <w:tcBorders>
              <w:top w:val="single" w:sz="18" w:space="0" w:color="auto"/>
            </w:tcBorders>
            <w:shd w:val="clear" w:color="auto" w:fill="auto"/>
            <w:vAlign w:val="center"/>
          </w:tcPr>
          <w:p w14:paraId="627BA88B" w14:textId="7D6C78D5" w:rsidR="0090776A" w:rsidRPr="008F4F04" w:rsidRDefault="0090776A" w:rsidP="0090776A">
            <w:pPr>
              <w:rPr>
                <w:b/>
                <w:sz w:val="22"/>
                <w:szCs w:val="22"/>
              </w:rPr>
            </w:pPr>
            <w:r w:rsidRPr="008F4F04">
              <w:rPr>
                <w:b/>
                <w:sz w:val="22"/>
                <w:szCs w:val="22"/>
              </w:rPr>
              <w:t>4.</w:t>
            </w:r>
            <w:r w:rsidR="007875FE" w:rsidRPr="008F4F04">
              <w:rPr>
                <w:b/>
                <w:sz w:val="22"/>
                <w:szCs w:val="22"/>
              </w:rPr>
              <w:t>2</w:t>
            </w:r>
            <w:r w:rsidR="00FD1BFF" w:rsidRPr="008F4F04">
              <w:rPr>
                <w:b/>
                <w:sz w:val="22"/>
                <w:szCs w:val="22"/>
              </w:rPr>
              <w:t>.7</w:t>
            </w:r>
            <w:r w:rsidRPr="008F4F04">
              <w:rPr>
                <w:b/>
                <w:sz w:val="22"/>
                <w:szCs w:val="22"/>
              </w:rPr>
              <w:t>.</w:t>
            </w:r>
          </w:p>
        </w:tc>
        <w:tc>
          <w:tcPr>
            <w:tcW w:w="13985" w:type="dxa"/>
            <w:gridSpan w:val="6"/>
            <w:tcBorders>
              <w:top w:val="single" w:sz="18" w:space="0" w:color="auto"/>
            </w:tcBorders>
            <w:shd w:val="clear" w:color="auto" w:fill="auto"/>
          </w:tcPr>
          <w:p w14:paraId="3CFDBB48" w14:textId="4DD25975" w:rsidR="0090776A" w:rsidRPr="008F4F04" w:rsidRDefault="0090776A" w:rsidP="00921048">
            <w:pPr>
              <w:jc w:val="both"/>
              <w:rPr>
                <w:b/>
                <w:sz w:val="22"/>
                <w:szCs w:val="22"/>
              </w:rPr>
            </w:pPr>
            <w:r w:rsidRPr="008F4F04">
              <w:rPr>
                <w:b/>
                <w:sz w:val="22"/>
                <w:szCs w:val="22"/>
              </w:rPr>
              <w:t>Bendrosios tinkamumo sąlygos nuosavam indėliui, numatytos Vietos projektų  administravimo taisyklių</w:t>
            </w:r>
            <w:r w:rsidR="003E6C6A" w:rsidRPr="008F4F04">
              <w:rPr>
                <w:b/>
                <w:sz w:val="22"/>
                <w:szCs w:val="22"/>
              </w:rPr>
              <w:t xml:space="preserve"> 30</w:t>
            </w:r>
            <w:r w:rsidRPr="008F4F04">
              <w:rPr>
                <w:b/>
                <w:sz w:val="22"/>
                <w:szCs w:val="22"/>
              </w:rPr>
              <w:t xml:space="preserve"> punkte</w:t>
            </w:r>
          </w:p>
        </w:tc>
      </w:tr>
      <w:tr w:rsidR="008F4F04" w:rsidRPr="008F4F04" w14:paraId="312EF5B8" w14:textId="77777777" w:rsidTr="003D5E46">
        <w:tc>
          <w:tcPr>
            <w:tcW w:w="1188" w:type="dxa"/>
            <w:gridSpan w:val="3"/>
            <w:tcBorders>
              <w:top w:val="single" w:sz="18" w:space="0" w:color="auto"/>
              <w:left w:val="single" w:sz="18" w:space="0" w:color="auto"/>
              <w:bottom w:val="single" w:sz="18" w:space="0" w:color="auto"/>
            </w:tcBorders>
            <w:shd w:val="clear" w:color="auto" w:fill="F7CAAC"/>
            <w:vAlign w:val="center"/>
          </w:tcPr>
          <w:p w14:paraId="4B2805B5" w14:textId="38E8E4A9" w:rsidR="0090776A" w:rsidRPr="008F4F04" w:rsidRDefault="0090776A" w:rsidP="0090776A">
            <w:pPr>
              <w:rPr>
                <w:b/>
                <w:sz w:val="22"/>
                <w:szCs w:val="22"/>
              </w:rPr>
            </w:pPr>
            <w:r w:rsidRPr="008F4F04">
              <w:rPr>
                <w:b/>
                <w:sz w:val="22"/>
                <w:szCs w:val="22"/>
              </w:rPr>
              <w:t>4.</w:t>
            </w:r>
            <w:r w:rsidR="007875FE" w:rsidRPr="008F4F04">
              <w:rPr>
                <w:b/>
                <w:sz w:val="22"/>
                <w:szCs w:val="22"/>
              </w:rPr>
              <w:t>3</w:t>
            </w:r>
            <w:r w:rsidRPr="008F4F04">
              <w:rPr>
                <w:b/>
                <w:sz w:val="22"/>
                <w:szCs w:val="22"/>
              </w:rPr>
              <w:t>.</w:t>
            </w:r>
          </w:p>
        </w:tc>
        <w:tc>
          <w:tcPr>
            <w:tcW w:w="13985" w:type="dxa"/>
            <w:gridSpan w:val="6"/>
            <w:tcBorders>
              <w:top w:val="single" w:sz="18" w:space="0" w:color="auto"/>
              <w:bottom w:val="single" w:sz="18" w:space="0" w:color="auto"/>
              <w:right w:val="single" w:sz="18" w:space="0" w:color="auto"/>
            </w:tcBorders>
            <w:shd w:val="clear" w:color="auto" w:fill="F7CAAC"/>
          </w:tcPr>
          <w:p w14:paraId="596FCD97" w14:textId="2D7468EB" w:rsidR="0090776A" w:rsidRPr="008F4F04" w:rsidRDefault="0090776A" w:rsidP="006A1BDD">
            <w:pPr>
              <w:rPr>
                <w:b/>
                <w:sz w:val="22"/>
                <w:szCs w:val="22"/>
                <w:u w:val="single"/>
              </w:rPr>
            </w:pPr>
            <w:r w:rsidRPr="008F4F04">
              <w:rPr>
                <w:b/>
                <w:sz w:val="22"/>
                <w:szCs w:val="22"/>
                <w:u w:val="single"/>
              </w:rPr>
              <w:t>Vietos projekto vykdytojo ir jo partnerių</w:t>
            </w:r>
            <w:r w:rsidR="00245593" w:rsidRPr="008F4F04">
              <w:rPr>
                <w:b/>
                <w:sz w:val="22"/>
                <w:szCs w:val="22"/>
                <w:u w:val="single"/>
              </w:rPr>
              <w:t xml:space="preserve"> </w:t>
            </w:r>
            <w:r w:rsidRPr="008F4F04">
              <w:rPr>
                <w:b/>
                <w:sz w:val="22"/>
                <w:szCs w:val="22"/>
                <w:u w:val="single"/>
              </w:rPr>
              <w:t>įsipareigojimai:</w:t>
            </w:r>
            <w:r w:rsidRPr="008F4F04">
              <w:rPr>
                <w:b/>
                <w:i/>
                <w:sz w:val="22"/>
                <w:szCs w:val="22"/>
              </w:rPr>
              <w:t xml:space="preserve"> </w:t>
            </w:r>
          </w:p>
        </w:tc>
      </w:tr>
      <w:tr w:rsidR="008F4F04" w:rsidRPr="008F4F04" w14:paraId="073D838E" w14:textId="77777777" w:rsidTr="003D5E46">
        <w:tc>
          <w:tcPr>
            <w:tcW w:w="1188" w:type="dxa"/>
            <w:gridSpan w:val="3"/>
            <w:tcBorders>
              <w:top w:val="single" w:sz="18" w:space="0" w:color="auto"/>
              <w:bottom w:val="single" w:sz="4" w:space="0" w:color="auto"/>
            </w:tcBorders>
            <w:shd w:val="clear" w:color="auto" w:fill="auto"/>
            <w:vAlign w:val="center"/>
          </w:tcPr>
          <w:p w14:paraId="719561D7" w14:textId="5998F937" w:rsidR="0090776A" w:rsidRPr="008F4F04" w:rsidRDefault="0090776A" w:rsidP="0090776A">
            <w:pPr>
              <w:rPr>
                <w:b/>
                <w:sz w:val="22"/>
                <w:szCs w:val="22"/>
              </w:rPr>
            </w:pPr>
            <w:r w:rsidRPr="008F4F04">
              <w:rPr>
                <w:b/>
                <w:sz w:val="22"/>
                <w:szCs w:val="22"/>
              </w:rPr>
              <w:t>4.</w:t>
            </w:r>
            <w:r w:rsidR="007875FE" w:rsidRPr="008F4F04">
              <w:rPr>
                <w:b/>
                <w:sz w:val="22"/>
                <w:szCs w:val="22"/>
              </w:rPr>
              <w:t>3</w:t>
            </w:r>
            <w:r w:rsidRPr="008F4F04">
              <w:rPr>
                <w:b/>
                <w:sz w:val="22"/>
                <w:szCs w:val="22"/>
              </w:rPr>
              <w:t>.1.</w:t>
            </w:r>
          </w:p>
        </w:tc>
        <w:tc>
          <w:tcPr>
            <w:tcW w:w="13985" w:type="dxa"/>
            <w:gridSpan w:val="6"/>
            <w:tcBorders>
              <w:top w:val="single" w:sz="18" w:space="0" w:color="auto"/>
              <w:bottom w:val="single" w:sz="4" w:space="0" w:color="auto"/>
            </w:tcBorders>
            <w:shd w:val="clear" w:color="auto" w:fill="auto"/>
          </w:tcPr>
          <w:p w14:paraId="0AD778AF" w14:textId="5364CAA6" w:rsidR="0090776A" w:rsidRPr="008F4F04" w:rsidRDefault="0090776A" w:rsidP="006A1BDD">
            <w:pPr>
              <w:jc w:val="both"/>
              <w:rPr>
                <w:b/>
                <w:sz w:val="22"/>
                <w:szCs w:val="22"/>
              </w:rPr>
            </w:pPr>
            <w:r w:rsidRPr="008F4F04">
              <w:rPr>
                <w:b/>
                <w:sz w:val="22"/>
                <w:szCs w:val="22"/>
              </w:rPr>
              <w:t>Bendrieji vietos projekto vykdytojo ir jo partnerių įsipareigojimai, numatyti Vietos projektų  administravimo taisyklių</w:t>
            </w:r>
            <w:r w:rsidR="00C84BE4" w:rsidRPr="008F4F04">
              <w:rPr>
                <w:b/>
                <w:sz w:val="22"/>
                <w:szCs w:val="22"/>
              </w:rPr>
              <w:t xml:space="preserve"> 33</w:t>
            </w:r>
            <w:r w:rsidRPr="008F4F04">
              <w:rPr>
                <w:b/>
                <w:sz w:val="22"/>
                <w:szCs w:val="22"/>
              </w:rPr>
              <w:t xml:space="preserve"> punkte</w:t>
            </w:r>
          </w:p>
        </w:tc>
      </w:tr>
      <w:tr w:rsidR="008F4F04" w:rsidRPr="008F4F04" w14:paraId="68837FC1" w14:textId="77777777" w:rsidTr="003D5E46">
        <w:tc>
          <w:tcPr>
            <w:tcW w:w="1188" w:type="dxa"/>
            <w:gridSpan w:val="3"/>
            <w:shd w:val="clear" w:color="auto" w:fill="auto"/>
            <w:vAlign w:val="center"/>
          </w:tcPr>
          <w:p w14:paraId="523758DE" w14:textId="1865A98B" w:rsidR="0090776A" w:rsidRPr="008F4F04" w:rsidRDefault="0090776A" w:rsidP="0090776A">
            <w:pPr>
              <w:rPr>
                <w:b/>
                <w:sz w:val="22"/>
                <w:szCs w:val="22"/>
              </w:rPr>
            </w:pPr>
            <w:r w:rsidRPr="008F4F04">
              <w:rPr>
                <w:b/>
                <w:sz w:val="22"/>
                <w:szCs w:val="22"/>
              </w:rPr>
              <w:t>4.</w:t>
            </w:r>
            <w:r w:rsidR="007875FE" w:rsidRPr="008F4F04">
              <w:rPr>
                <w:b/>
                <w:sz w:val="22"/>
                <w:szCs w:val="22"/>
              </w:rPr>
              <w:t>3</w:t>
            </w:r>
            <w:r w:rsidR="006A1BDD" w:rsidRPr="008F4F04">
              <w:rPr>
                <w:b/>
                <w:sz w:val="22"/>
                <w:szCs w:val="22"/>
              </w:rPr>
              <w:t>.2</w:t>
            </w:r>
            <w:r w:rsidRPr="008F4F04">
              <w:rPr>
                <w:b/>
                <w:sz w:val="22"/>
                <w:szCs w:val="22"/>
              </w:rPr>
              <w:t>.</w:t>
            </w:r>
          </w:p>
        </w:tc>
        <w:tc>
          <w:tcPr>
            <w:tcW w:w="13985" w:type="dxa"/>
            <w:gridSpan w:val="6"/>
            <w:shd w:val="clear" w:color="auto" w:fill="auto"/>
          </w:tcPr>
          <w:p w14:paraId="30592F97" w14:textId="20D3D653" w:rsidR="0090776A" w:rsidRPr="008F4F04" w:rsidRDefault="0090776A" w:rsidP="00A068BD">
            <w:pPr>
              <w:jc w:val="both"/>
              <w:rPr>
                <w:b/>
                <w:sz w:val="22"/>
                <w:szCs w:val="22"/>
              </w:rPr>
            </w:pPr>
            <w:r w:rsidRPr="008F4F04">
              <w:rPr>
                <w:b/>
                <w:sz w:val="22"/>
                <w:szCs w:val="22"/>
              </w:rPr>
              <w:t>Papildomi vietos projekto vykdytojo ir jo partnerių įsipareigojimai, numatyti Vietos projektų  administravimo taisyklių</w:t>
            </w:r>
            <w:r w:rsidR="006500AA" w:rsidRPr="008F4F04">
              <w:rPr>
                <w:b/>
                <w:sz w:val="22"/>
                <w:szCs w:val="22"/>
              </w:rPr>
              <w:t xml:space="preserve"> 39–44</w:t>
            </w:r>
            <w:r w:rsidRPr="008F4F04">
              <w:rPr>
                <w:b/>
                <w:sz w:val="22"/>
                <w:szCs w:val="22"/>
              </w:rPr>
              <w:t xml:space="preserve"> punktuose</w:t>
            </w:r>
          </w:p>
        </w:tc>
      </w:tr>
      <w:tr w:rsidR="008F4F04" w:rsidRPr="008F4F04" w14:paraId="174B2051" w14:textId="77777777" w:rsidTr="003D5E46">
        <w:tc>
          <w:tcPr>
            <w:tcW w:w="1188" w:type="dxa"/>
            <w:gridSpan w:val="3"/>
            <w:shd w:val="clear" w:color="auto" w:fill="auto"/>
            <w:vAlign w:val="center"/>
          </w:tcPr>
          <w:p w14:paraId="209DB1E6" w14:textId="432DD23F" w:rsidR="00E05A47" w:rsidRPr="008F4F04" w:rsidRDefault="00E05A47" w:rsidP="0090776A">
            <w:pPr>
              <w:rPr>
                <w:b/>
                <w:sz w:val="22"/>
                <w:szCs w:val="22"/>
              </w:rPr>
            </w:pPr>
            <w:r w:rsidRPr="008F4F04">
              <w:rPr>
                <w:b/>
                <w:sz w:val="22"/>
                <w:szCs w:val="22"/>
              </w:rPr>
              <w:t>4.3.2.1.</w:t>
            </w:r>
          </w:p>
        </w:tc>
        <w:tc>
          <w:tcPr>
            <w:tcW w:w="13985" w:type="dxa"/>
            <w:gridSpan w:val="6"/>
            <w:shd w:val="clear" w:color="auto" w:fill="auto"/>
          </w:tcPr>
          <w:p w14:paraId="5CBE9AF2" w14:textId="38237434" w:rsidR="00E05A47" w:rsidRPr="008F4F04" w:rsidRDefault="00E05A47" w:rsidP="00A068BD">
            <w:pPr>
              <w:jc w:val="both"/>
              <w:rPr>
                <w:b/>
                <w:sz w:val="22"/>
                <w:szCs w:val="22"/>
              </w:rPr>
            </w:pPr>
            <w:proofErr w:type="spellStart"/>
            <w:r w:rsidRPr="008F4F04">
              <w:rPr>
                <w:sz w:val="22"/>
                <w:szCs w:val="22"/>
                <w:shd w:val="clear" w:color="auto" w:fill="FFFFFF"/>
                <w:lang w:val="en-US"/>
              </w:rPr>
              <w:t>Pradėti</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vietos</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projekto</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įgyvendinimo</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darbus</w:t>
            </w:r>
            <w:proofErr w:type="spellEnd"/>
            <w:r w:rsidRPr="008F4F04">
              <w:rPr>
                <w:sz w:val="22"/>
                <w:szCs w:val="22"/>
                <w:shd w:val="clear" w:color="auto" w:fill="FFFFFF"/>
                <w:lang w:val="en-US"/>
              </w:rPr>
              <w:t xml:space="preserve"> ne </w:t>
            </w:r>
            <w:proofErr w:type="spellStart"/>
            <w:r w:rsidRPr="008F4F04">
              <w:rPr>
                <w:sz w:val="22"/>
                <w:szCs w:val="22"/>
                <w:shd w:val="clear" w:color="auto" w:fill="FFFFFF"/>
                <w:lang w:val="en-US"/>
              </w:rPr>
              <w:t>vėliau</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kaip</w:t>
            </w:r>
            <w:proofErr w:type="spellEnd"/>
            <w:r w:rsidRPr="008F4F04">
              <w:rPr>
                <w:sz w:val="22"/>
                <w:szCs w:val="22"/>
                <w:shd w:val="clear" w:color="auto" w:fill="FFFFFF"/>
                <w:lang w:val="en-US"/>
              </w:rPr>
              <w:t xml:space="preserve"> per 6 (</w:t>
            </w:r>
            <w:proofErr w:type="spellStart"/>
            <w:r w:rsidRPr="008F4F04">
              <w:rPr>
                <w:sz w:val="22"/>
                <w:szCs w:val="22"/>
                <w:shd w:val="clear" w:color="auto" w:fill="FFFFFF"/>
                <w:lang w:val="en-US"/>
              </w:rPr>
              <w:t>šešis</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mėnesius</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nuo</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paramos</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sutarties</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pasirašymo</w:t>
            </w:r>
            <w:proofErr w:type="spellEnd"/>
            <w:r w:rsidRPr="008F4F04">
              <w:rPr>
                <w:sz w:val="22"/>
                <w:szCs w:val="22"/>
                <w:shd w:val="clear" w:color="auto" w:fill="FFFFFF"/>
                <w:lang w:val="en-US"/>
              </w:rPr>
              <w:t xml:space="preserve"> </w:t>
            </w:r>
            <w:proofErr w:type="spellStart"/>
            <w:r w:rsidRPr="008F4F04">
              <w:rPr>
                <w:sz w:val="22"/>
                <w:szCs w:val="22"/>
                <w:shd w:val="clear" w:color="auto" w:fill="FFFFFF"/>
                <w:lang w:val="en-US"/>
              </w:rPr>
              <w:t>dienos</w:t>
            </w:r>
            <w:proofErr w:type="spellEnd"/>
            <w:r w:rsidRPr="008F4F04">
              <w:rPr>
                <w:sz w:val="22"/>
                <w:szCs w:val="22"/>
                <w:shd w:val="clear" w:color="auto" w:fill="FFFFFF"/>
                <w:lang w:val="en-US"/>
              </w:rPr>
              <w:t>.</w:t>
            </w:r>
          </w:p>
        </w:tc>
      </w:tr>
      <w:tr w:rsidR="008F4F04" w:rsidRPr="008F4F04" w14:paraId="4F34FEAB" w14:textId="77777777" w:rsidTr="003D5E46">
        <w:tc>
          <w:tcPr>
            <w:tcW w:w="15173" w:type="dxa"/>
            <w:gridSpan w:val="9"/>
            <w:shd w:val="clear" w:color="auto" w:fill="F4B083"/>
          </w:tcPr>
          <w:p w14:paraId="3BD0AACB" w14:textId="298C3C8C" w:rsidR="009C0637" w:rsidRPr="008F4F04" w:rsidRDefault="007A0183">
            <w:pPr>
              <w:suppressAutoHyphens/>
              <w:autoSpaceDE w:val="0"/>
              <w:autoSpaceDN w:val="0"/>
              <w:adjustRightInd w:val="0"/>
              <w:spacing w:line="283" w:lineRule="auto"/>
              <w:textAlignment w:val="center"/>
              <w:rPr>
                <w:b/>
                <w:sz w:val="22"/>
                <w:szCs w:val="22"/>
              </w:rPr>
            </w:pPr>
            <w:r w:rsidRPr="008F4F04">
              <w:rPr>
                <w:b/>
                <w:sz w:val="22"/>
                <w:szCs w:val="22"/>
              </w:rPr>
              <w:t xml:space="preserve">5. </w:t>
            </w:r>
            <w:r w:rsidR="00126C1D" w:rsidRPr="008F4F04">
              <w:rPr>
                <w:b/>
                <w:sz w:val="22"/>
                <w:szCs w:val="22"/>
              </w:rPr>
              <w:t>SU</w:t>
            </w:r>
            <w:r w:rsidR="0056488D" w:rsidRPr="008F4F04">
              <w:rPr>
                <w:b/>
                <w:sz w:val="22"/>
                <w:szCs w:val="22"/>
              </w:rPr>
              <w:t xml:space="preserve"> </w:t>
            </w:r>
            <w:r w:rsidR="009C0637" w:rsidRPr="008F4F04">
              <w:rPr>
                <w:b/>
                <w:sz w:val="22"/>
                <w:szCs w:val="22"/>
              </w:rPr>
              <w:t>VIETOS PROJEKTO PARAIŠK</w:t>
            </w:r>
            <w:r w:rsidR="00126C1D" w:rsidRPr="008F4F04">
              <w:rPr>
                <w:b/>
                <w:sz w:val="22"/>
                <w:szCs w:val="22"/>
              </w:rPr>
              <w:t>A</w:t>
            </w:r>
            <w:r w:rsidR="009C0637" w:rsidRPr="008F4F04">
              <w:rPr>
                <w:b/>
                <w:sz w:val="22"/>
                <w:szCs w:val="22"/>
              </w:rPr>
              <w:t xml:space="preserve"> </w:t>
            </w:r>
            <w:r w:rsidR="00126C1D" w:rsidRPr="008F4F04">
              <w:rPr>
                <w:b/>
                <w:sz w:val="22"/>
                <w:szCs w:val="22"/>
              </w:rPr>
              <w:t xml:space="preserve">TEIKIAMI </w:t>
            </w:r>
            <w:r w:rsidR="009C0637" w:rsidRPr="008F4F04">
              <w:rPr>
                <w:b/>
                <w:sz w:val="22"/>
                <w:szCs w:val="22"/>
              </w:rPr>
              <w:t>DOKUMENTAI</w:t>
            </w:r>
          </w:p>
        </w:tc>
      </w:tr>
      <w:tr w:rsidR="008F4F04" w:rsidRPr="008F4F04" w14:paraId="104C4967" w14:textId="77777777" w:rsidTr="003D5E46">
        <w:trPr>
          <w:trHeight w:val="342"/>
        </w:trPr>
        <w:tc>
          <w:tcPr>
            <w:tcW w:w="15173" w:type="dxa"/>
            <w:gridSpan w:val="9"/>
            <w:shd w:val="clear" w:color="auto" w:fill="auto"/>
          </w:tcPr>
          <w:p w14:paraId="014006AA" w14:textId="393EE260" w:rsidR="007875FE" w:rsidRPr="008F4F04" w:rsidRDefault="007875FE" w:rsidP="008555D3">
            <w:pPr>
              <w:pStyle w:val="BodyText10"/>
              <w:ind w:right="179"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8F4F04">
              <w:rPr>
                <w:rFonts w:ascii="Times New Roman" w:hAnsi="Times New Roman" w:cs="Times New Roman"/>
                <w:i/>
                <w:sz w:val="22"/>
                <w:szCs w:val="22"/>
                <w:lang w:val="lt-LT"/>
              </w:rPr>
              <w:t xml:space="preserve"> </w:t>
            </w:r>
            <w:r w:rsidRPr="008F4F04">
              <w:rPr>
                <w:rFonts w:ascii="Times New Roman" w:hAnsi="Times New Roman" w:cs="Times New Roman"/>
                <w:sz w:val="22"/>
                <w:szCs w:val="22"/>
                <w:lang w:val="lt-LT"/>
              </w:rPr>
              <w:t xml:space="preserve">(turi būti pateikiamas originalas arba kopija, patvirtinta pareiškėjo parašu </w:t>
            </w:r>
            <w:r w:rsidR="009B41B1" w:rsidRPr="008F4F04">
              <w:rPr>
                <w:rFonts w:ascii="Times New Roman" w:hAnsi="Times New Roman" w:cs="Times New Roman"/>
                <w:sz w:val="22"/>
                <w:szCs w:val="22"/>
                <w:lang w:val="lt-LT"/>
              </w:rPr>
              <w:t xml:space="preserve">(kiekvienas lapas) </w:t>
            </w:r>
            <w:r w:rsidRPr="008F4F04">
              <w:rPr>
                <w:rFonts w:ascii="Times New Roman" w:hAnsi="Times New Roman" w:cs="Times New Roman"/>
                <w:sz w:val="22"/>
                <w:szCs w:val="22"/>
                <w:lang w:val="lt-LT"/>
              </w:rPr>
              <w:t xml:space="preserve">arba notaro Lietuvos Respublikos </w:t>
            </w:r>
            <w:bookmarkStart w:id="2" w:name="n1_150"/>
            <w:r w:rsidR="00C95C50" w:rsidRPr="008F4F04">
              <w:rPr>
                <w:rFonts w:ascii="Times New Roman" w:hAnsi="Times New Roman" w:cs="Times New Roman"/>
                <w:sz w:val="22"/>
                <w:szCs w:val="22"/>
                <w:lang w:val="lt-LT"/>
              </w:rPr>
              <w:fldChar w:fldCharType="begin"/>
            </w:r>
            <w:r w:rsidR="00C95C50" w:rsidRPr="008F4F04">
              <w:rPr>
                <w:rFonts w:ascii="Times New Roman" w:hAnsi="Times New Roman" w:cs="Times New Roman"/>
                <w:sz w:val="22"/>
                <w:szCs w:val="22"/>
                <w:lang w:val="lt-LT"/>
              </w:rPr>
              <w:instrText xml:space="preserve"> HYPERLINK "https://www.e-tar.lt/portal/lt/legalAct/TAR.BE3136A78E80/ckHmqEYOdl" </w:instrText>
            </w:r>
            <w:r w:rsidR="00C95C50" w:rsidRPr="008F4F04">
              <w:rPr>
                <w:rFonts w:ascii="Times New Roman" w:hAnsi="Times New Roman" w:cs="Times New Roman"/>
                <w:sz w:val="22"/>
                <w:szCs w:val="22"/>
                <w:lang w:val="lt-LT"/>
              </w:rPr>
              <w:fldChar w:fldCharType="separate"/>
            </w:r>
            <w:r w:rsidRPr="008F4F04">
              <w:rPr>
                <w:rStyle w:val="Hipersaitas"/>
                <w:rFonts w:ascii="Times New Roman" w:hAnsi="Times New Roman" w:cs="Times New Roman"/>
                <w:color w:val="auto"/>
                <w:sz w:val="22"/>
                <w:szCs w:val="22"/>
                <w:lang w:val="lt-LT"/>
              </w:rPr>
              <w:t>notariato įstatymo</w:t>
            </w:r>
            <w:bookmarkStart w:id="3" w:name="pn1_150"/>
            <w:bookmarkEnd w:id="2"/>
            <w:bookmarkEnd w:id="3"/>
            <w:r w:rsidR="00C95C50" w:rsidRPr="008F4F04">
              <w:rPr>
                <w:rFonts w:ascii="Times New Roman" w:hAnsi="Times New Roman" w:cs="Times New Roman"/>
                <w:sz w:val="22"/>
                <w:szCs w:val="22"/>
                <w:lang w:val="lt-LT"/>
              </w:rPr>
              <w:fldChar w:fldCharType="end"/>
            </w:r>
            <w:r w:rsidRPr="008F4F04">
              <w:rPr>
                <w:rFonts w:ascii="Times New Roman" w:hAnsi="Times New Roman" w:cs="Times New Roman"/>
                <w:sz w:val="22"/>
                <w:szCs w:val="22"/>
                <w:lang w:val="lt-LT"/>
              </w:rPr>
              <w:t xml:space="preserve"> nustatyta tvarka):</w:t>
            </w:r>
          </w:p>
        </w:tc>
      </w:tr>
      <w:tr w:rsidR="008F4F04" w:rsidRPr="008F4F04" w14:paraId="2DCA02C8" w14:textId="77777777" w:rsidTr="003D5E46">
        <w:trPr>
          <w:trHeight w:val="342"/>
        </w:trPr>
        <w:tc>
          <w:tcPr>
            <w:tcW w:w="2660" w:type="dxa"/>
            <w:gridSpan w:val="4"/>
            <w:vMerge w:val="restart"/>
            <w:shd w:val="clear" w:color="auto" w:fill="auto"/>
          </w:tcPr>
          <w:p w14:paraId="2ECCDC87" w14:textId="0545A7D4" w:rsidR="004A22D9" w:rsidRPr="008F4F04" w:rsidRDefault="004A22D9" w:rsidP="00736A88">
            <w:pPr>
              <w:pStyle w:val="BodyText10"/>
              <w:ind w:firstLine="0"/>
              <w:rPr>
                <w:rFonts w:ascii="Times New Roman" w:hAnsi="Times New Roman" w:cs="Times New Roman"/>
                <w:b/>
                <w:sz w:val="22"/>
                <w:szCs w:val="22"/>
                <w:lang w:val="lt-LT"/>
              </w:rPr>
            </w:pPr>
            <w:r w:rsidRPr="008F4F04">
              <w:rPr>
                <w:rFonts w:ascii="Times New Roman" w:hAnsi="Times New Roman" w:cs="Times New Roman"/>
                <w:b/>
                <w:sz w:val="22"/>
                <w:szCs w:val="22"/>
                <w:lang w:val="lt-LT"/>
              </w:rPr>
              <w:t xml:space="preserve">5.1. </w:t>
            </w:r>
            <w:r w:rsidR="007C6CA9" w:rsidRPr="008F4F04">
              <w:rPr>
                <w:rFonts w:ascii="Times New Roman" w:hAnsi="Times New Roman" w:cs="Times New Roman"/>
                <w:b/>
                <w:sz w:val="22"/>
                <w:szCs w:val="22"/>
                <w:lang w:val="lt-LT"/>
              </w:rPr>
              <w:t>T</w:t>
            </w:r>
            <w:r w:rsidRPr="008F4F04">
              <w:rPr>
                <w:rFonts w:ascii="Times New Roman" w:hAnsi="Times New Roman" w:cs="Times New Roman"/>
                <w:b/>
                <w:sz w:val="22"/>
                <w:szCs w:val="22"/>
                <w:lang w:val="lt-LT"/>
              </w:rPr>
              <w:t>uri būti pateikti šie dokumentai:</w:t>
            </w:r>
            <w:r w:rsidRPr="008F4F04">
              <w:rPr>
                <w:rStyle w:val="Puslapioinaosnuoroda"/>
                <w:rFonts w:ascii="Times New Roman" w:hAnsi="Times New Roman" w:cs="Times New Roman"/>
                <w:i/>
                <w:sz w:val="22"/>
                <w:szCs w:val="22"/>
                <w:lang w:val="lt-LT"/>
              </w:rPr>
              <w:t xml:space="preserve"> </w:t>
            </w:r>
          </w:p>
          <w:p w14:paraId="59A8BD40" w14:textId="6CEFC47D" w:rsidR="004A22D9" w:rsidRPr="008F4F04" w:rsidRDefault="004A22D9" w:rsidP="00736A88">
            <w:pPr>
              <w:suppressAutoHyphens/>
              <w:autoSpaceDE w:val="0"/>
              <w:autoSpaceDN w:val="0"/>
              <w:adjustRightInd w:val="0"/>
              <w:spacing w:line="283" w:lineRule="auto"/>
              <w:jc w:val="both"/>
              <w:textAlignment w:val="center"/>
              <w:rPr>
                <w:b/>
                <w:sz w:val="22"/>
                <w:szCs w:val="22"/>
              </w:rPr>
            </w:pPr>
          </w:p>
        </w:tc>
        <w:tc>
          <w:tcPr>
            <w:tcW w:w="12513" w:type="dxa"/>
            <w:gridSpan w:val="5"/>
            <w:shd w:val="clear" w:color="auto" w:fill="auto"/>
          </w:tcPr>
          <w:p w14:paraId="1F778829" w14:textId="77777777" w:rsidR="00EE5AAB" w:rsidRPr="008F4F04" w:rsidRDefault="004A22D9" w:rsidP="00736A88">
            <w:pPr>
              <w:pStyle w:val="BodyText10"/>
              <w:ind w:firstLine="0"/>
              <w:rPr>
                <w:rFonts w:ascii="Times New Roman" w:hAnsi="Times New Roman" w:cs="Times New Roman"/>
                <w:b/>
                <w:sz w:val="22"/>
                <w:szCs w:val="22"/>
                <w:lang w:val="lt-LT"/>
              </w:rPr>
            </w:pPr>
            <w:r w:rsidRPr="008F4F04">
              <w:rPr>
                <w:rFonts w:ascii="Times New Roman" w:hAnsi="Times New Roman" w:cs="Times New Roman"/>
                <w:b/>
                <w:sz w:val="22"/>
                <w:szCs w:val="22"/>
                <w:lang w:val="lt-LT"/>
              </w:rPr>
              <w:t xml:space="preserve">1. </w:t>
            </w:r>
            <w:r w:rsidRPr="008F4F04">
              <w:rPr>
                <w:rFonts w:ascii="Times New Roman" w:hAnsi="Times New Roman" w:cs="Times New Roman"/>
                <w:b/>
                <w:sz w:val="22"/>
                <w:szCs w:val="22"/>
                <w:u w:val="single"/>
                <w:lang w:val="lt-LT"/>
              </w:rPr>
              <w:t>Dokumentai, pagrindžiantys atitiktį vietos projektų atrankos kriterijams</w:t>
            </w:r>
            <w:r w:rsidRPr="008F4F04">
              <w:rPr>
                <w:rFonts w:ascii="Times New Roman" w:hAnsi="Times New Roman" w:cs="Times New Roman"/>
                <w:b/>
                <w:sz w:val="22"/>
                <w:szCs w:val="22"/>
                <w:lang w:val="lt-LT"/>
              </w:rPr>
              <w:t>:</w:t>
            </w:r>
          </w:p>
          <w:p w14:paraId="2A4AC311" w14:textId="7E27E8EF" w:rsidR="00EE5AAB" w:rsidRPr="002B0AA8" w:rsidRDefault="004A22D9" w:rsidP="00EE5AAB">
            <w:pPr>
              <w:pStyle w:val="BodyText10"/>
              <w:ind w:firstLine="0"/>
              <w:rPr>
                <w:rFonts w:ascii="Times New Roman" w:hAnsi="Times New Roman" w:cs="Times New Roman"/>
                <w:sz w:val="22"/>
                <w:szCs w:val="22"/>
                <w:lang w:val="lt-LT"/>
              </w:rPr>
            </w:pPr>
            <w:r w:rsidRPr="002B0AA8">
              <w:rPr>
                <w:rStyle w:val="Puslapioinaosnuoroda"/>
                <w:rFonts w:ascii="Times New Roman" w:hAnsi="Times New Roman" w:cs="Times New Roman"/>
                <w:b/>
                <w:i/>
                <w:sz w:val="22"/>
                <w:szCs w:val="22"/>
                <w:lang w:val="lt-LT"/>
              </w:rPr>
              <w:t xml:space="preserve"> </w:t>
            </w:r>
            <w:r w:rsidR="00EE5AAB" w:rsidRPr="002B0AA8">
              <w:rPr>
                <w:rFonts w:ascii="Times New Roman" w:hAnsi="Times New Roman" w:cs="Times New Roman"/>
                <w:sz w:val="22"/>
                <w:szCs w:val="22"/>
                <w:lang w:val="lt-LT"/>
              </w:rPr>
              <w:t xml:space="preserve">1.2. </w:t>
            </w:r>
            <w:r w:rsidR="00EE5AAB" w:rsidRPr="002B0AA8">
              <w:rPr>
                <w:sz w:val="22"/>
                <w:szCs w:val="22"/>
                <w:lang w:val="lt-LT"/>
              </w:rPr>
              <w:t>Įstatai, registracijos pažymėjimas</w:t>
            </w:r>
            <w:r w:rsidR="002B0AA8" w:rsidRPr="002B0AA8">
              <w:rPr>
                <w:rFonts w:ascii="Times New Roman" w:hAnsi="Times New Roman" w:cs="Times New Roman"/>
                <w:sz w:val="22"/>
                <w:szCs w:val="22"/>
                <w:lang w:val="lt-LT"/>
              </w:rPr>
              <w:t>,</w:t>
            </w:r>
            <w:r w:rsidR="002B0AA8" w:rsidRPr="002B0AA8">
              <w:rPr>
                <w:bCs/>
                <w:kern w:val="24"/>
                <w:sz w:val="22"/>
                <w:szCs w:val="22"/>
                <w:lang w:val="lt-LT"/>
              </w:rPr>
              <w:t xml:space="preserve"> VĮ Žemės ūkio informacijos ir kaimo verslo centro pažyma</w:t>
            </w:r>
            <w:r w:rsidR="002B0AA8" w:rsidRPr="002B0AA8">
              <w:rPr>
                <w:sz w:val="22"/>
                <w:szCs w:val="22"/>
                <w:lang w:val="lt-LT"/>
              </w:rPr>
              <w:t xml:space="preserve"> apie pareiškėjo - asocijuotos struktūros narių </w:t>
            </w:r>
            <w:r w:rsidR="002B0AA8" w:rsidRPr="002B0AA8">
              <w:rPr>
                <w:rFonts w:ascii="Times New Roman" w:hAnsi="Times New Roman" w:cs="Times New Roman"/>
                <w:sz w:val="22"/>
                <w:szCs w:val="22"/>
                <w:lang w:val="lt-LT"/>
              </w:rPr>
              <w:t>ataskaitiniais metais (metai prieš paramos paraišk</w:t>
            </w:r>
            <w:r w:rsidR="002B0AA8" w:rsidRPr="002B0AA8">
              <w:rPr>
                <w:sz w:val="22"/>
                <w:szCs w:val="22"/>
                <w:lang w:val="lt-LT"/>
              </w:rPr>
              <w:t>os pateikimo metus) ir praėjusiai</w:t>
            </w:r>
            <w:r w:rsidR="002B0AA8" w:rsidRPr="002B0AA8">
              <w:rPr>
                <w:rFonts w:ascii="Times New Roman" w:hAnsi="Times New Roman" w:cs="Times New Roman"/>
                <w:sz w:val="22"/>
                <w:szCs w:val="22"/>
                <w:lang w:val="lt-LT"/>
              </w:rPr>
              <w:t>s</w:t>
            </w:r>
            <w:r w:rsidR="002B0AA8" w:rsidRPr="002B0AA8">
              <w:rPr>
                <w:sz w:val="22"/>
                <w:szCs w:val="22"/>
                <w:lang w:val="lt-LT"/>
              </w:rPr>
              <w:t xml:space="preserve"> ataskaitiniais metais realizuotą savą pagamintą produkciją</w:t>
            </w:r>
            <w:r w:rsidR="002B0AA8" w:rsidRPr="002B0AA8">
              <w:rPr>
                <w:rFonts w:ascii="Times New Roman" w:hAnsi="Times New Roman" w:cs="Times New Roman"/>
                <w:sz w:val="22"/>
                <w:szCs w:val="22"/>
                <w:lang w:val="lt-LT"/>
              </w:rPr>
              <w:t xml:space="preserve"> </w:t>
            </w:r>
            <w:r w:rsidR="002B0AA8" w:rsidRPr="002B0AA8">
              <w:rPr>
                <w:sz w:val="22"/>
                <w:szCs w:val="22"/>
                <w:lang w:val="lt-LT"/>
              </w:rPr>
              <w:t>(kai taikoma);</w:t>
            </w:r>
          </w:p>
          <w:p w14:paraId="3AE56691" w14:textId="77777777" w:rsidR="002B0AA8" w:rsidRPr="002B0AA8" w:rsidRDefault="00EE5AAB" w:rsidP="002B0AA8">
            <w:r w:rsidRPr="002B0AA8">
              <w:t xml:space="preserve">1.3. Jungtinės veiklos sutartis,  </w:t>
            </w:r>
            <w:r w:rsidR="002B0AA8" w:rsidRPr="002B0AA8">
              <w:rPr>
                <w:bCs/>
                <w:kern w:val="24"/>
                <w:sz w:val="22"/>
                <w:szCs w:val="22"/>
              </w:rPr>
              <w:t xml:space="preserve">VĮ Žemės ūkio informacijos ir kaimo verslo centro pažyma apie </w:t>
            </w:r>
            <w:r w:rsidR="002B0AA8" w:rsidRPr="002B0AA8">
              <w:rPr>
                <w:sz w:val="22"/>
                <w:szCs w:val="22"/>
              </w:rPr>
              <w:t>partnerių</w:t>
            </w:r>
            <w:r w:rsidR="002B0AA8" w:rsidRPr="002B0AA8">
              <w:rPr>
                <w:bCs/>
                <w:kern w:val="24"/>
                <w:sz w:val="22"/>
                <w:szCs w:val="22"/>
              </w:rPr>
              <w:t xml:space="preserve"> </w:t>
            </w:r>
            <w:r w:rsidR="002B0AA8" w:rsidRPr="002B0AA8">
              <w:rPr>
                <w:sz w:val="22"/>
                <w:szCs w:val="22"/>
              </w:rPr>
              <w:t>užaugintą ir realizuotą savo pagamintą produkciją per ataskaitinius metus (metai prieš paramos paraiškos pateikimo metus)</w:t>
            </w:r>
            <w:r w:rsidR="002B0AA8" w:rsidRPr="002B0AA8">
              <w:rPr>
                <w:b/>
                <w:sz w:val="22"/>
                <w:szCs w:val="22"/>
              </w:rPr>
              <w:t xml:space="preserve"> </w:t>
            </w:r>
            <w:r w:rsidR="002B0AA8" w:rsidRPr="002B0AA8">
              <w:rPr>
                <w:sz w:val="22"/>
                <w:szCs w:val="22"/>
              </w:rPr>
              <w:t>ir praėjusius ataskaitinius metus.</w:t>
            </w:r>
          </w:p>
          <w:p w14:paraId="164ABE22" w14:textId="7C28B9A0" w:rsidR="0048412D" w:rsidRPr="008F4F04" w:rsidRDefault="00AA2453" w:rsidP="00736A88">
            <w:pPr>
              <w:pStyle w:val="BodyText10"/>
              <w:ind w:firstLine="0"/>
              <w:rPr>
                <w:rFonts w:ascii="Times New Roman" w:hAnsi="Times New Roman" w:cs="Times New Roman"/>
                <w:b/>
                <w:sz w:val="22"/>
                <w:szCs w:val="22"/>
                <w:lang w:val="lt-LT"/>
              </w:rPr>
            </w:pPr>
            <w:r w:rsidRPr="008F4F04">
              <w:rPr>
                <w:rFonts w:ascii="Times New Roman" w:hAnsi="Times New Roman" w:cs="Times New Roman"/>
                <w:b/>
                <w:sz w:val="22"/>
                <w:szCs w:val="22"/>
                <w:lang w:val="lt-LT"/>
              </w:rPr>
              <w:t>2</w:t>
            </w:r>
            <w:r w:rsidR="004A22D9" w:rsidRPr="008F4F04">
              <w:rPr>
                <w:rFonts w:ascii="Times New Roman" w:hAnsi="Times New Roman" w:cs="Times New Roman"/>
                <w:b/>
                <w:sz w:val="22"/>
                <w:szCs w:val="22"/>
                <w:lang w:val="lt-LT"/>
              </w:rPr>
              <w:t xml:space="preserve">. </w:t>
            </w:r>
            <w:r w:rsidR="004A22D9" w:rsidRPr="008F4F04">
              <w:rPr>
                <w:rFonts w:ascii="Times New Roman" w:hAnsi="Times New Roman" w:cs="Times New Roman"/>
                <w:b/>
                <w:sz w:val="22"/>
                <w:szCs w:val="22"/>
                <w:u w:val="single"/>
                <w:lang w:val="lt-LT"/>
              </w:rPr>
              <w:t>Dokumentai, pagrindžiantys tinkamas vietos projekto išlaidas</w:t>
            </w:r>
            <w:r w:rsidR="004A22D9" w:rsidRPr="008F4F04">
              <w:rPr>
                <w:rFonts w:ascii="Times New Roman" w:hAnsi="Times New Roman" w:cs="Times New Roman"/>
                <w:b/>
                <w:sz w:val="22"/>
                <w:szCs w:val="22"/>
                <w:lang w:val="lt-LT"/>
              </w:rPr>
              <w:t>:</w:t>
            </w:r>
          </w:p>
          <w:p w14:paraId="4DD02B8F" w14:textId="77777777" w:rsidR="0036602D" w:rsidRPr="008F4F04" w:rsidRDefault="0036602D" w:rsidP="0036602D">
            <w:pPr>
              <w:pStyle w:val="BodyText10"/>
              <w:ind w:firstLine="0"/>
              <w:rPr>
                <w:sz w:val="22"/>
                <w:szCs w:val="22"/>
                <w:lang w:val="lt-LT"/>
              </w:rPr>
            </w:pPr>
            <w:r w:rsidRPr="008F4F04">
              <w:rPr>
                <w:sz w:val="22"/>
                <w:szCs w:val="22"/>
                <w:lang w:val="lt-LT"/>
              </w:rPr>
              <w:t>2.1. Komerciniai tiekėjų pasiūlymai arba interneto tinklapiuose esančių kainų kompiuterio ekrano nuotraukos (anglų k. „</w:t>
            </w:r>
            <w:proofErr w:type="spellStart"/>
            <w:r w:rsidRPr="008F4F04">
              <w:rPr>
                <w:sz w:val="22"/>
                <w:szCs w:val="22"/>
                <w:lang w:val="lt-LT"/>
              </w:rPr>
              <w:t>PrintScreen</w:t>
            </w:r>
            <w:proofErr w:type="spellEnd"/>
            <w:r w:rsidRPr="008F4F04">
              <w:rPr>
                <w:sz w:val="22"/>
                <w:szCs w:val="22"/>
                <w:lang w:val="lt-LT"/>
              </w:rPr>
              <w:t>“),</w:t>
            </w:r>
            <w:r w:rsidRPr="008F4F04">
              <w:rPr>
                <w:sz w:val="22"/>
                <w:szCs w:val="22"/>
                <w:lang w:val="lt-LT" w:eastAsia="lt-LT"/>
              </w:rPr>
              <w:t xml:space="preserve"> jei iki vietos projekto paraiškos pateikimo dienos šių prekių ar paslaugų pirkimai neatlikti</w:t>
            </w:r>
            <w:r w:rsidRPr="008F4F04">
              <w:rPr>
                <w:rFonts w:eastAsia="Calibri"/>
                <w:sz w:val="22"/>
                <w:szCs w:val="22"/>
                <w:lang w:val="lt-LT"/>
              </w:rPr>
              <w:t>.</w:t>
            </w:r>
            <w:r w:rsidRPr="008F4F04">
              <w:rPr>
                <w:sz w:val="22"/>
                <w:szCs w:val="22"/>
                <w:lang w:val="lt-LT"/>
              </w:rPr>
              <w:t xml:space="preserve"> </w:t>
            </w:r>
          </w:p>
          <w:p w14:paraId="5792977A" w14:textId="0663B02A" w:rsidR="000D1119" w:rsidRPr="008F4F04" w:rsidRDefault="0036602D" w:rsidP="0036602D">
            <w:pPr>
              <w:pStyle w:val="BodyText11"/>
              <w:ind w:firstLine="0"/>
              <w:rPr>
                <w:sz w:val="22"/>
                <w:szCs w:val="22"/>
                <w:lang w:val="lt-LT"/>
              </w:rPr>
            </w:pPr>
            <w:r w:rsidRPr="008F4F04">
              <w:rPr>
                <w:sz w:val="22"/>
                <w:szCs w:val="22"/>
                <w:lang w:val="lt-LT"/>
              </w:rPr>
              <w:t>2.</w:t>
            </w:r>
            <w:r w:rsidR="00AA2453" w:rsidRPr="008F4F04">
              <w:rPr>
                <w:sz w:val="22"/>
                <w:szCs w:val="22"/>
                <w:lang w:val="lt-LT"/>
              </w:rPr>
              <w:t>2</w:t>
            </w:r>
            <w:r w:rsidRPr="008F4F04">
              <w:rPr>
                <w:sz w:val="22"/>
                <w:szCs w:val="22"/>
                <w:lang w:val="lt-LT"/>
              </w:rPr>
              <w:t>. Kiti dokumentai, leidžiantys objektyviai palyginti kainas.</w:t>
            </w:r>
          </w:p>
        </w:tc>
      </w:tr>
      <w:tr w:rsidR="008F4F04" w:rsidRPr="008F4F04" w14:paraId="542AA029" w14:textId="77777777" w:rsidTr="003D5E46">
        <w:trPr>
          <w:trHeight w:val="334"/>
        </w:trPr>
        <w:tc>
          <w:tcPr>
            <w:tcW w:w="2660" w:type="dxa"/>
            <w:gridSpan w:val="4"/>
            <w:vMerge/>
            <w:shd w:val="clear" w:color="auto" w:fill="auto"/>
          </w:tcPr>
          <w:p w14:paraId="668B9CDD" w14:textId="77777777" w:rsidR="004A22D9" w:rsidRPr="008F4F04" w:rsidRDefault="004A22D9" w:rsidP="00736A88">
            <w:pPr>
              <w:suppressAutoHyphens/>
              <w:autoSpaceDE w:val="0"/>
              <w:autoSpaceDN w:val="0"/>
              <w:adjustRightInd w:val="0"/>
              <w:spacing w:line="283" w:lineRule="auto"/>
              <w:jc w:val="both"/>
              <w:textAlignment w:val="center"/>
              <w:rPr>
                <w:b/>
                <w:sz w:val="22"/>
                <w:szCs w:val="22"/>
              </w:rPr>
            </w:pPr>
          </w:p>
        </w:tc>
        <w:tc>
          <w:tcPr>
            <w:tcW w:w="12513" w:type="dxa"/>
            <w:gridSpan w:val="5"/>
            <w:shd w:val="clear" w:color="auto" w:fill="auto"/>
          </w:tcPr>
          <w:p w14:paraId="30EC0E4A" w14:textId="1F21D46D" w:rsidR="00E96C75" w:rsidRPr="008F4F04" w:rsidRDefault="00DB61BF" w:rsidP="00736A88">
            <w:pPr>
              <w:pStyle w:val="BodyText10"/>
              <w:ind w:firstLine="0"/>
              <w:rPr>
                <w:rFonts w:ascii="Times New Roman" w:hAnsi="Times New Roman" w:cs="Times New Roman"/>
                <w:b/>
                <w:sz w:val="22"/>
                <w:szCs w:val="22"/>
                <w:lang w:val="lt-LT"/>
              </w:rPr>
            </w:pPr>
            <w:r w:rsidRPr="008F4F04">
              <w:rPr>
                <w:rFonts w:ascii="Times New Roman" w:hAnsi="Times New Roman" w:cs="Times New Roman"/>
                <w:b/>
                <w:sz w:val="22"/>
                <w:szCs w:val="22"/>
                <w:lang w:val="lt-LT"/>
              </w:rPr>
              <w:t>3</w:t>
            </w:r>
            <w:r w:rsidR="004A22D9" w:rsidRPr="008F4F04">
              <w:rPr>
                <w:rFonts w:ascii="Times New Roman" w:hAnsi="Times New Roman" w:cs="Times New Roman"/>
                <w:b/>
                <w:sz w:val="22"/>
                <w:szCs w:val="22"/>
                <w:lang w:val="lt-LT"/>
              </w:rPr>
              <w:t xml:space="preserve">. </w:t>
            </w:r>
            <w:r w:rsidR="004A22D9" w:rsidRPr="008F4F04">
              <w:rPr>
                <w:rFonts w:ascii="Times New Roman" w:hAnsi="Times New Roman" w:cs="Times New Roman"/>
                <w:b/>
                <w:sz w:val="22"/>
                <w:szCs w:val="22"/>
                <w:u w:val="single"/>
                <w:lang w:val="lt-LT"/>
              </w:rPr>
              <w:t>Dokumentai, pagrindžiantys pareiškėjo ir partnerio (-ų)</w:t>
            </w:r>
            <w:r w:rsidR="004A22D9" w:rsidRPr="008F4F04">
              <w:rPr>
                <w:rFonts w:ascii="Times New Roman" w:hAnsi="Times New Roman" w:cs="Times New Roman"/>
                <w:b/>
                <w:i/>
                <w:sz w:val="22"/>
                <w:szCs w:val="22"/>
                <w:u w:val="single"/>
                <w:lang w:val="lt-LT"/>
              </w:rPr>
              <w:t xml:space="preserve"> </w:t>
            </w:r>
            <w:r w:rsidR="004A22D9" w:rsidRPr="008F4F04">
              <w:rPr>
                <w:rFonts w:ascii="Times New Roman" w:hAnsi="Times New Roman" w:cs="Times New Roman"/>
                <w:b/>
                <w:sz w:val="22"/>
                <w:szCs w:val="22"/>
                <w:u w:val="single"/>
                <w:lang w:val="lt-LT"/>
              </w:rPr>
              <w:t>tinkamumą</w:t>
            </w:r>
            <w:r w:rsidR="004A22D9" w:rsidRPr="008F4F04">
              <w:rPr>
                <w:rFonts w:ascii="Times New Roman" w:hAnsi="Times New Roman" w:cs="Times New Roman"/>
                <w:b/>
                <w:sz w:val="22"/>
                <w:szCs w:val="22"/>
                <w:lang w:val="lt-LT"/>
              </w:rPr>
              <w:t>:</w:t>
            </w:r>
          </w:p>
          <w:p w14:paraId="2798B1EC" w14:textId="5FB12DC6" w:rsidR="00E96C75" w:rsidRPr="008F4F04" w:rsidRDefault="00DB61BF" w:rsidP="00736A88">
            <w:pPr>
              <w:pStyle w:val="BodyText10"/>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3</w:t>
            </w:r>
            <w:r w:rsidR="004A22D9" w:rsidRPr="008F4F04">
              <w:rPr>
                <w:rFonts w:ascii="Times New Roman" w:hAnsi="Times New Roman" w:cs="Times New Roman"/>
                <w:sz w:val="22"/>
                <w:szCs w:val="22"/>
                <w:lang w:val="lt-LT"/>
              </w:rPr>
              <w:t xml:space="preserve">.1. </w:t>
            </w:r>
            <w:r w:rsidR="00E96C75" w:rsidRPr="008F4F04">
              <w:rPr>
                <w:rFonts w:ascii="Times New Roman" w:hAnsi="Times New Roman" w:cs="Times New Roman"/>
                <w:sz w:val="22"/>
                <w:szCs w:val="22"/>
                <w:lang w:val="lt-LT"/>
              </w:rPr>
              <w:t>Pareiškėjo ir partnerio (-ų)</w:t>
            </w:r>
            <w:r w:rsidR="00A4464B" w:rsidRPr="008F4F04">
              <w:rPr>
                <w:rStyle w:val="Puslapioinaosnuoroda"/>
                <w:rFonts w:ascii="Times New Roman" w:hAnsi="Times New Roman" w:cs="Times New Roman"/>
                <w:i/>
                <w:sz w:val="22"/>
                <w:szCs w:val="22"/>
                <w:lang w:val="lt-LT"/>
              </w:rPr>
              <w:t xml:space="preserve"> </w:t>
            </w:r>
            <w:r w:rsidR="00E96C75" w:rsidRPr="008F4F04">
              <w:rPr>
                <w:rFonts w:ascii="Times New Roman" w:hAnsi="Times New Roman" w:cs="Times New Roman"/>
                <w:sz w:val="22"/>
                <w:szCs w:val="22"/>
                <w:u w:val="single"/>
                <w:lang w:val="lt-LT"/>
              </w:rPr>
              <w:t>rašytinis</w:t>
            </w:r>
            <w:r w:rsidR="003C1AC5" w:rsidRPr="008F4F04">
              <w:rPr>
                <w:rFonts w:ascii="Times New Roman" w:hAnsi="Times New Roman" w:cs="Times New Roman"/>
                <w:sz w:val="22"/>
                <w:szCs w:val="22"/>
                <w:u w:val="single"/>
                <w:lang w:val="lt-LT"/>
              </w:rPr>
              <w:t xml:space="preserve"> </w:t>
            </w:r>
            <w:r w:rsidR="004241AF" w:rsidRPr="008F4F04">
              <w:rPr>
                <w:rFonts w:ascii="Times New Roman" w:hAnsi="Times New Roman" w:cs="Times New Roman"/>
                <w:sz w:val="22"/>
                <w:szCs w:val="22"/>
                <w:u w:val="single"/>
                <w:lang w:val="lt-LT"/>
              </w:rPr>
              <w:t>patvirtinimas</w:t>
            </w:r>
            <w:r w:rsidR="004241AF" w:rsidRPr="008F4F04">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8F4F04">
              <w:rPr>
                <w:rFonts w:ascii="Times New Roman" w:hAnsi="Times New Roman" w:cs="Times New Roman"/>
                <w:sz w:val="22"/>
                <w:szCs w:val="22"/>
                <w:lang w:val="lt-LT"/>
              </w:rPr>
              <w:t>uropos žuvininkystės fondu</w:t>
            </w:r>
            <w:r w:rsidR="004241AF" w:rsidRPr="008F4F04">
              <w:rPr>
                <w:rFonts w:ascii="Times New Roman" w:hAnsi="Times New Roman" w:cs="Times New Roman"/>
                <w:sz w:val="22"/>
                <w:szCs w:val="22"/>
                <w:lang w:val="lt-LT"/>
              </w:rPr>
              <w:t xml:space="preserve"> arba </w:t>
            </w:r>
            <w:r w:rsidR="00065915" w:rsidRPr="008F4F04">
              <w:rPr>
                <w:rFonts w:ascii="Times New Roman" w:hAnsi="Times New Roman" w:cs="Times New Roman"/>
                <w:sz w:val="22"/>
                <w:szCs w:val="22"/>
                <w:lang w:val="lt-LT"/>
              </w:rPr>
              <w:t xml:space="preserve">Europos jūrų reikalų ir žuvininkystės fondu </w:t>
            </w:r>
            <w:r w:rsidR="004241AF" w:rsidRPr="008F4F04">
              <w:rPr>
                <w:rFonts w:ascii="Times New Roman" w:hAnsi="Times New Roman" w:cs="Times New Roman"/>
                <w:sz w:val="22"/>
                <w:szCs w:val="22"/>
                <w:lang w:val="lt-LT"/>
              </w:rPr>
              <w:t>susijusio sukčiavimo;</w:t>
            </w:r>
          </w:p>
          <w:p w14:paraId="49D694D8" w14:textId="4EFCD832" w:rsidR="004A22D9" w:rsidRPr="008F4F04" w:rsidRDefault="00DB61BF" w:rsidP="00736A88">
            <w:pPr>
              <w:pStyle w:val="BodyText10"/>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3</w:t>
            </w:r>
            <w:r w:rsidR="00E96C75" w:rsidRPr="008F4F04">
              <w:rPr>
                <w:rFonts w:ascii="Times New Roman" w:hAnsi="Times New Roman" w:cs="Times New Roman"/>
                <w:sz w:val="22"/>
                <w:szCs w:val="22"/>
                <w:lang w:val="lt-LT"/>
              </w:rPr>
              <w:t xml:space="preserve">.2. </w:t>
            </w:r>
            <w:r w:rsidR="004A22D9" w:rsidRPr="008F4F04">
              <w:rPr>
                <w:rFonts w:ascii="Times New Roman" w:hAnsi="Times New Roman" w:cs="Times New Roman"/>
                <w:sz w:val="22"/>
                <w:szCs w:val="22"/>
                <w:lang w:val="lt-LT"/>
              </w:rPr>
              <w:t>Pareiškėjo ir (ar) partnerio (-ų)</w:t>
            </w:r>
            <w:r w:rsidR="00A4464B" w:rsidRPr="008F4F04">
              <w:rPr>
                <w:rStyle w:val="Puslapioinaosnuoroda"/>
                <w:rFonts w:ascii="Times New Roman" w:hAnsi="Times New Roman" w:cs="Times New Roman"/>
                <w:i/>
                <w:sz w:val="22"/>
                <w:szCs w:val="22"/>
                <w:lang w:val="lt-LT"/>
              </w:rPr>
              <w:t xml:space="preserve"> </w:t>
            </w:r>
            <w:r w:rsidR="00DB6CC3" w:rsidRPr="008F4F04">
              <w:rPr>
                <w:sz w:val="22"/>
                <w:szCs w:val="22"/>
                <w:lang w:val="lt-LT"/>
              </w:rPr>
              <w:t xml:space="preserve"> </w:t>
            </w:r>
            <w:r w:rsidR="004A22D9" w:rsidRPr="008F4F04">
              <w:rPr>
                <w:rFonts w:ascii="Times New Roman" w:hAnsi="Times New Roman" w:cs="Times New Roman"/>
                <w:sz w:val="22"/>
                <w:szCs w:val="22"/>
                <w:lang w:val="lt-LT"/>
              </w:rPr>
              <w:t xml:space="preserve">rašytinis </w:t>
            </w:r>
            <w:r w:rsidR="004A22D9" w:rsidRPr="008F4F04">
              <w:rPr>
                <w:rFonts w:ascii="Times New Roman" w:hAnsi="Times New Roman" w:cs="Times New Roman"/>
                <w:sz w:val="22"/>
                <w:szCs w:val="22"/>
                <w:u w:val="single"/>
                <w:lang w:val="lt-LT"/>
              </w:rPr>
              <w:t>prašymas nušalinti</w:t>
            </w:r>
            <w:r w:rsidR="004A22D9" w:rsidRPr="008F4F04">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8F4F04">
              <w:rPr>
                <w:rFonts w:ascii="Times New Roman" w:hAnsi="Times New Roman" w:cs="Times New Roman"/>
                <w:i/>
                <w:sz w:val="22"/>
                <w:szCs w:val="22"/>
                <w:lang w:val="lt-LT"/>
              </w:rPr>
              <w:t xml:space="preserve"> </w:t>
            </w:r>
            <w:r w:rsidR="004A22D9" w:rsidRPr="008F4F04">
              <w:rPr>
                <w:rFonts w:ascii="Times New Roman" w:hAnsi="Times New Roman" w:cs="Times New Roman"/>
                <w:sz w:val="22"/>
                <w:szCs w:val="22"/>
                <w:lang w:val="lt-LT"/>
              </w:rPr>
              <w:t>yra</w:t>
            </w:r>
            <w:r w:rsidR="003C1D1C">
              <w:rPr>
                <w:sz w:val="22"/>
                <w:szCs w:val="22"/>
                <w:lang w:val="lt-LT"/>
              </w:rPr>
              <w:t xml:space="preserve"> Pietvakarių Lietuvos </w:t>
            </w:r>
            <w:r w:rsidR="004A22D9" w:rsidRPr="008F4F04">
              <w:rPr>
                <w:rFonts w:ascii="Times New Roman" w:hAnsi="Times New Roman" w:cs="Times New Roman"/>
                <w:sz w:val="22"/>
                <w:szCs w:val="22"/>
                <w:lang w:val="lt-LT"/>
              </w:rPr>
              <w:t xml:space="preserve"> </w:t>
            </w:r>
            <w:r w:rsidR="006C0909" w:rsidRPr="008F4F04">
              <w:rPr>
                <w:sz w:val="22"/>
                <w:szCs w:val="22"/>
                <w:lang w:val="lt-LT"/>
              </w:rPr>
              <w:t>ŽR</w:t>
            </w:r>
            <w:r w:rsidR="004A22D9" w:rsidRPr="008F4F04">
              <w:rPr>
                <w:rFonts w:ascii="Times New Roman" w:hAnsi="Times New Roman" w:cs="Times New Roman"/>
                <w:sz w:val="22"/>
                <w:szCs w:val="22"/>
                <w:lang w:val="lt-LT"/>
              </w:rPr>
              <w:t xml:space="preserve">VVG kolegialaus valdymo organo narys, </w:t>
            </w:r>
            <w:r w:rsidR="003C1D1C">
              <w:rPr>
                <w:sz w:val="22"/>
                <w:szCs w:val="22"/>
                <w:lang w:val="lt-LT"/>
              </w:rPr>
              <w:t xml:space="preserve">Pietvakarių Lietuvos </w:t>
            </w:r>
            <w:r w:rsidR="006C0909" w:rsidRPr="008F4F04">
              <w:rPr>
                <w:sz w:val="22"/>
                <w:szCs w:val="22"/>
                <w:lang w:val="lt-LT"/>
              </w:rPr>
              <w:t>ŽR</w:t>
            </w:r>
            <w:r w:rsidR="004A22D9" w:rsidRPr="008F4F04">
              <w:rPr>
                <w:rFonts w:ascii="Times New Roman" w:hAnsi="Times New Roman" w:cs="Times New Roman"/>
                <w:sz w:val="22"/>
                <w:szCs w:val="22"/>
                <w:lang w:val="lt-LT"/>
              </w:rPr>
              <w:t>VVG darbuotojas arba šiems išvardintiems asmenims artimi asmenys ir dėl to kyla interesų konfliktas ir (arba) atsiranda asmeninis suinteresuotumas, kaip apibrėž</w:t>
            </w:r>
            <w:r w:rsidR="008D4A65" w:rsidRPr="008F4F04">
              <w:rPr>
                <w:rFonts w:ascii="Times New Roman" w:hAnsi="Times New Roman" w:cs="Times New Roman"/>
                <w:sz w:val="22"/>
                <w:szCs w:val="22"/>
                <w:lang w:val="lt-LT"/>
              </w:rPr>
              <w:t>t</w:t>
            </w:r>
            <w:r w:rsidR="004A22D9" w:rsidRPr="008F4F04">
              <w:rPr>
                <w:rFonts w:ascii="Times New Roman" w:hAnsi="Times New Roman" w:cs="Times New Roman"/>
                <w:sz w:val="22"/>
                <w:szCs w:val="22"/>
                <w:lang w:val="lt-LT"/>
              </w:rPr>
              <w:t>a Lietuvos Respublikos viešųjų ir privačių interesų derinimo valstybės tarnyboje įstatymo 2 str</w:t>
            </w:r>
            <w:r w:rsidR="00BF605C" w:rsidRPr="008F4F04">
              <w:rPr>
                <w:rFonts w:ascii="Times New Roman" w:hAnsi="Times New Roman" w:cs="Times New Roman"/>
                <w:sz w:val="22"/>
                <w:szCs w:val="22"/>
                <w:lang w:val="lt-LT"/>
              </w:rPr>
              <w:t>aipsnio 4 ir 6 dalys</w:t>
            </w:r>
            <w:r w:rsidR="00F61F82" w:rsidRPr="008F4F04">
              <w:rPr>
                <w:rFonts w:ascii="Times New Roman" w:hAnsi="Times New Roman" w:cs="Times New Roman"/>
                <w:sz w:val="22"/>
                <w:szCs w:val="22"/>
                <w:lang w:val="lt-LT"/>
              </w:rPr>
              <w:t>e</w:t>
            </w:r>
            <w:r w:rsidR="004A22D9" w:rsidRPr="008F4F04">
              <w:rPr>
                <w:rFonts w:ascii="Times New Roman" w:hAnsi="Times New Roman" w:cs="Times New Roman"/>
                <w:sz w:val="22"/>
                <w:szCs w:val="22"/>
                <w:lang w:val="lt-LT"/>
              </w:rPr>
              <w:t>);</w:t>
            </w:r>
          </w:p>
          <w:p w14:paraId="13B94201" w14:textId="7BD22721" w:rsidR="004A22D9" w:rsidRPr="008F4F04" w:rsidRDefault="00DB61BF" w:rsidP="00736A88">
            <w:pPr>
              <w:jc w:val="both"/>
              <w:rPr>
                <w:sz w:val="22"/>
                <w:szCs w:val="22"/>
              </w:rPr>
            </w:pPr>
            <w:r w:rsidRPr="008F4F04">
              <w:rPr>
                <w:sz w:val="22"/>
                <w:szCs w:val="22"/>
              </w:rPr>
              <w:t>3</w:t>
            </w:r>
            <w:r w:rsidR="00FE64AA" w:rsidRPr="008F4F04">
              <w:rPr>
                <w:sz w:val="22"/>
                <w:szCs w:val="22"/>
              </w:rPr>
              <w:t>.3</w:t>
            </w:r>
            <w:r w:rsidR="004A22D9" w:rsidRPr="008F4F04">
              <w:rPr>
                <w:sz w:val="22"/>
                <w:szCs w:val="22"/>
              </w:rPr>
              <w:t xml:space="preserve">. </w:t>
            </w:r>
            <w:r w:rsidR="004A22D9" w:rsidRPr="008F4F04">
              <w:rPr>
                <w:sz w:val="22"/>
                <w:szCs w:val="22"/>
                <w:u w:val="single"/>
              </w:rPr>
              <w:t>Jungtinės veiklos sutartis</w:t>
            </w:r>
            <w:r w:rsidR="00FE64AA" w:rsidRPr="008F4F04">
              <w:rPr>
                <w:sz w:val="22"/>
                <w:szCs w:val="22"/>
              </w:rPr>
              <w:t xml:space="preserve"> (parengta pagal FSA 2 </w:t>
            </w:r>
            <w:r w:rsidR="004A22D9" w:rsidRPr="008F4F04">
              <w:rPr>
                <w:sz w:val="22"/>
                <w:szCs w:val="22"/>
              </w:rPr>
              <w:t>priedą „</w:t>
            </w:r>
            <w:r w:rsidR="004A22D9" w:rsidRPr="008F4F04">
              <w:rPr>
                <w:bCs/>
                <w:sz w:val="22"/>
                <w:szCs w:val="22"/>
              </w:rPr>
              <w:t>Jungtinės veiklos sutarties forma</w:t>
            </w:r>
            <w:r w:rsidR="004A22D9" w:rsidRPr="008F4F04">
              <w:rPr>
                <w:sz w:val="22"/>
                <w:szCs w:val="22"/>
              </w:rPr>
              <w:t xml:space="preserve">“ ir partnerio (-ų) teisę prisiimti Jungtinės veiklos sutartyje </w:t>
            </w:r>
            <w:r w:rsidR="004A22D9" w:rsidRPr="008F4F04">
              <w:rPr>
                <w:sz w:val="22"/>
                <w:szCs w:val="22"/>
                <w:u w:val="single"/>
              </w:rPr>
              <w:t xml:space="preserve">ir </w:t>
            </w:r>
            <w:r w:rsidR="004A22D9" w:rsidRPr="008F4F04">
              <w:rPr>
                <w:sz w:val="22"/>
                <w:szCs w:val="22"/>
              </w:rPr>
              <w:t xml:space="preserve">vietos projekto paraiškoje nurodytus įsipareigojimus įrodantys </w:t>
            </w:r>
            <w:r w:rsidR="004A22D9" w:rsidRPr="008F4F04">
              <w:rPr>
                <w:sz w:val="22"/>
                <w:szCs w:val="22"/>
                <w:u w:val="single"/>
              </w:rPr>
              <w:t>dokumentai</w:t>
            </w:r>
            <w:r w:rsidR="004A22D9" w:rsidRPr="008F4F04">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w:t>
            </w:r>
            <w:r w:rsidR="00C71847">
              <w:rPr>
                <w:sz w:val="22"/>
                <w:szCs w:val="22"/>
              </w:rPr>
              <w:t xml:space="preserve">Pietvakarių Lietuvos  </w:t>
            </w:r>
            <w:r w:rsidR="006F71C8" w:rsidRPr="008F4F04">
              <w:rPr>
                <w:sz w:val="22"/>
                <w:szCs w:val="22"/>
              </w:rPr>
              <w:t>ŽR</w:t>
            </w:r>
            <w:r w:rsidR="004A22D9" w:rsidRPr="008F4F04">
              <w:rPr>
                <w:sz w:val="22"/>
                <w:szCs w:val="22"/>
              </w:rPr>
              <w:t>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w:t>
            </w:r>
            <w:r w:rsidR="00854FB9" w:rsidRPr="008F4F04">
              <w:rPr>
                <w:sz w:val="22"/>
                <w:szCs w:val="22"/>
              </w:rPr>
              <w:t xml:space="preserve">sę prisiimti įsipareigojimus patvirtinantys </w:t>
            </w:r>
            <w:r w:rsidR="004A22D9" w:rsidRPr="008F4F04">
              <w:rPr>
                <w:sz w:val="22"/>
                <w:szCs w:val="22"/>
              </w:rPr>
              <w:t>dokumentai, išskyrus atvejus</w:t>
            </w:r>
            <w:r w:rsidR="00495365" w:rsidRPr="008F4F04">
              <w:rPr>
                <w:sz w:val="22"/>
                <w:szCs w:val="22"/>
              </w:rPr>
              <w:t>,</w:t>
            </w:r>
            <w:r w:rsidR="004A22D9" w:rsidRPr="008F4F04">
              <w:rPr>
                <w:sz w:val="22"/>
                <w:szCs w:val="22"/>
              </w:rPr>
              <w:t xml:space="preserve"> jeigu įgaliojimai suteikiami norminiu teisės aktu, skelbiamu Teisės aktų registre (tokiu atveju vietos projekto paraiškoje ir jungtinės veiklos sutartyje pakanka pateikti nuorodą į to teisės akto </w:t>
            </w:r>
            <w:r w:rsidR="001003E1" w:rsidRPr="008F4F04">
              <w:rPr>
                <w:sz w:val="22"/>
                <w:szCs w:val="22"/>
              </w:rPr>
              <w:t xml:space="preserve">datą, numerį, </w:t>
            </w:r>
            <w:r w:rsidR="004A22D9" w:rsidRPr="008F4F04">
              <w:rPr>
                <w:sz w:val="22"/>
                <w:szCs w:val="22"/>
              </w:rPr>
              <w:t>pavadinimą ir straipsnio arba punkto Nr.));</w:t>
            </w:r>
          </w:p>
          <w:p w14:paraId="08C362DC" w14:textId="7B0C5364" w:rsidR="002D4822" w:rsidRPr="006C7008" w:rsidRDefault="00DB61BF" w:rsidP="002D4822">
            <w:pPr>
              <w:jc w:val="both"/>
              <w:rPr>
                <w:rFonts w:eastAsia="Calibri"/>
              </w:rPr>
            </w:pPr>
            <w:r w:rsidRPr="008F4F04">
              <w:rPr>
                <w:sz w:val="22"/>
                <w:szCs w:val="22"/>
              </w:rPr>
              <w:t>3</w:t>
            </w:r>
            <w:r w:rsidR="002D4822" w:rsidRPr="008F4F04">
              <w:rPr>
                <w:sz w:val="22"/>
                <w:szCs w:val="22"/>
              </w:rPr>
              <w:t>.4.</w:t>
            </w:r>
            <w:r w:rsidR="005960B9" w:rsidRPr="008F4F04">
              <w:rPr>
                <w:sz w:val="22"/>
                <w:szCs w:val="22"/>
              </w:rPr>
              <w:t xml:space="preserve"> </w:t>
            </w:r>
            <w:r w:rsidR="002D4822" w:rsidRPr="008F4F04">
              <w:rPr>
                <w:sz w:val="22"/>
                <w:szCs w:val="22"/>
              </w:rPr>
              <w:t>Pareiškėjo ir partnerio -(</w:t>
            </w:r>
            <w:proofErr w:type="spellStart"/>
            <w:r w:rsidR="002D4822" w:rsidRPr="008F4F04">
              <w:rPr>
                <w:sz w:val="22"/>
                <w:szCs w:val="22"/>
              </w:rPr>
              <w:t>ių</w:t>
            </w:r>
            <w:proofErr w:type="spellEnd"/>
            <w:r w:rsidR="002D4822" w:rsidRPr="008F4F04">
              <w:rPr>
                <w:sz w:val="22"/>
                <w:szCs w:val="22"/>
              </w:rPr>
              <w:t>) registracijos pažymėjimas ir įstatai (netaikoma savivaldybės administracijai).</w:t>
            </w:r>
            <w:r w:rsidR="006C7008" w:rsidRPr="006C7008">
              <w:t xml:space="preserve"> Jeigu projektą teikia Pietvakarių Lietuvos žuvininkystės regiono vietos veiklos grupė</w:t>
            </w:r>
            <w:r w:rsidR="006C7008" w:rsidRPr="00871A9F">
              <w:t>s</w:t>
            </w:r>
            <w:r w:rsidR="006C7008" w:rsidRPr="006C7008">
              <w:t xml:space="preserve"> </w:t>
            </w:r>
            <w:r w:rsidR="006C7008" w:rsidRPr="006C7008">
              <w:rPr>
                <w:rFonts w:eastAsia="Calibri"/>
              </w:rPr>
              <w:t xml:space="preserve">teritorijoje įregistruota ir veiklą vykdanti </w:t>
            </w:r>
            <w:r w:rsidR="006C7008" w:rsidRPr="006C7008">
              <w:t>asociacija, turinti</w:t>
            </w:r>
            <w:r w:rsidR="006C7008" w:rsidRPr="00871A9F">
              <w:t xml:space="preserve"> sąsają su žuvininkyste, pareiškėjo steigimo dokumentuose (pvz. įstatuose) turi būti </w:t>
            </w:r>
            <w:r w:rsidR="006C7008" w:rsidRPr="006C7008">
              <w:rPr>
                <w:color w:val="000000"/>
              </w:rPr>
              <w:t>nurodyta, kad jis vykdo arba gali vykdyti veiką, susijusią su  žuvininkyste.</w:t>
            </w:r>
          </w:p>
          <w:p w14:paraId="3E181790" w14:textId="75333C91" w:rsidR="00F85421" w:rsidRPr="008F4F04" w:rsidRDefault="00DB61BF" w:rsidP="00A251A5">
            <w:pPr>
              <w:pStyle w:val="BodyText11"/>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3</w:t>
            </w:r>
            <w:r w:rsidR="00F85421" w:rsidRPr="008F4F04">
              <w:rPr>
                <w:rFonts w:ascii="Times New Roman" w:hAnsi="Times New Roman" w:cs="Times New Roman"/>
                <w:sz w:val="22"/>
                <w:szCs w:val="22"/>
                <w:lang w:val="lt-LT"/>
              </w:rPr>
              <w:t>.</w:t>
            </w:r>
            <w:r w:rsidR="00CB3D6A" w:rsidRPr="008F4F04">
              <w:rPr>
                <w:rFonts w:ascii="Times New Roman" w:hAnsi="Times New Roman" w:cs="Times New Roman"/>
                <w:sz w:val="22"/>
                <w:szCs w:val="22"/>
                <w:lang w:val="lt-LT"/>
              </w:rPr>
              <w:t>5</w:t>
            </w:r>
            <w:r w:rsidR="00F85421" w:rsidRPr="008F4F04">
              <w:rPr>
                <w:rFonts w:ascii="Times New Roman" w:hAnsi="Times New Roman" w:cs="Times New Roman"/>
                <w:sz w:val="22"/>
                <w:szCs w:val="22"/>
                <w:lang w:val="lt-LT"/>
              </w:rPr>
              <w:t>. Praėjusiųjų ir ataskaitinių metų laikotarpio finansinės atskaitomybės dokumentai, (netaikoma savivaldybės administracijai ir kitoms savivaldybės biudžetinėms įstaigoms).</w:t>
            </w:r>
          </w:p>
          <w:p w14:paraId="59F7315A" w14:textId="5FD21014" w:rsidR="004A22D9" w:rsidRPr="008F4F04" w:rsidRDefault="00DB61BF" w:rsidP="00736A88">
            <w:pPr>
              <w:pStyle w:val="BodyText10"/>
              <w:ind w:firstLine="0"/>
              <w:rPr>
                <w:rFonts w:ascii="Times New Roman" w:hAnsi="Times New Roman" w:cs="Times New Roman"/>
                <w:b/>
                <w:sz w:val="22"/>
                <w:szCs w:val="22"/>
                <w:lang w:val="lt-LT"/>
              </w:rPr>
            </w:pPr>
            <w:r w:rsidRPr="008F4F04">
              <w:rPr>
                <w:rFonts w:ascii="Times New Roman" w:hAnsi="Times New Roman" w:cs="Times New Roman"/>
                <w:b/>
                <w:sz w:val="22"/>
                <w:szCs w:val="22"/>
                <w:lang w:val="lt-LT"/>
              </w:rPr>
              <w:t>4</w:t>
            </w:r>
            <w:r w:rsidR="004A22D9" w:rsidRPr="008F4F04">
              <w:rPr>
                <w:rFonts w:ascii="Times New Roman" w:hAnsi="Times New Roman" w:cs="Times New Roman"/>
                <w:b/>
                <w:sz w:val="22"/>
                <w:szCs w:val="22"/>
                <w:lang w:val="lt-LT"/>
              </w:rPr>
              <w:t xml:space="preserve">. </w:t>
            </w:r>
            <w:r w:rsidR="004A22D9" w:rsidRPr="008F4F04">
              <w:rPr>
                <w:rFonts w:ascii="Times New Roman" w:hAnsi="Times New Roman" w:cs="Times New Roman"/>
                <w:b/>
                <w:sz w:val="22"/>
                <w:szCs w:val="22"/>
                <w:u w:val="single"/>
                <w:lang w:val="lt-LT"/>
              </w:rPr>
              <w:t>Dokumentai, pagrindžiantys vietos projekto tinkamumą</w:t>
            </w:r>
            <w:r w:rsidR="004A22D9" w:rsidRPr="008F4F04">
              <w:rPr>
                <w:rFonts w:ascii="Times New Roman" w:hAnsi="Times New Roman" w:cs="Times New Roman"/>
                <w:b/>
                <w:sz w:val="22"/>
                <w:szCs w:val="22"/>
                <w:lang w:val="lt-LT"/>
              </w:rPr>
              <w:t>:</w:t>
            </w:r>
          </w:p>
          <w:p w14:paraId="257E30F8" w14:textId="0DD54AD1" w:rsidR="004A22D9" w:rsidRPr="008F4F04" w:rsidRDefault="00DB61BF" w:rsidP="00736A88">
            <w:pPr>
              <w:pStyle w:val="BodyText10"/>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4</w:t>
            </w:r>
            <w:r w:rsidR="00DC74BB" w:rsidRPr="008F4F04">
              <w:rPr>
                <w:rFonts w:ascii="Times New Roman" w:hAnsi="Times New Roman" w:cs="Times New Roman"/>
                <w:sz w:val="22"/>
                <w:szCs w:val="22"/>
                <w:lang w:val="lt-LT"/>
              </w:rPr>
              <w:t>.1</w:t>
            </w:r>
            <w:r w:rsidR="004A22D9" w:rsidRPr="008F4F04">
              <w:rPr>
                <w:rFonts w:ascii="Times New Roman" w:hAnsi="Times New Roman" w:cs="Times New Roman"/>
                <w:sz w:val="22"/>
                <w:szCs w:val="22"/>
                <w:lang w:val="lt-LT"/>
              </w:rPr>
              <w:t>.</w:t>
            </w:r>
            <w:r w:rsidR="004A22D9" w:rsidRPr="008F4F04">
              <w:rPr>
                <w:sz w:val="22"/>
                <w:szCs w:val="22"/>
                <w:lang w:val="lt-LT"/>
              </w:rPr>
              <w:t xml:space="preserve"> </w:t>
            </w:r>
            <w:r w:rsidR="004A22D9" w:rsidRPr="008F4F04">
              <w:rPr>
                <w:rFonts w:ascii="Times New Roman" w:hAnsi="Times New Roman" w:cs="Times New Roman"/>
                <w:sz w:val="22"/>
                <w:szCs w:val="22"/>
                <w:u w:val="single"/>
                <w:lang w:val="lt-LT"/>
              </w:rPr>
              <w:t>Statinio techninis projektas</w:t>
            </w:r>
            <w:r w:rsidR="004A22D9" w:rsidRPr="008F4F04">
              <w:rPr>
                <w:rFonts w:ascii="Times New Roman" w:hAnsi="Times New Roman" w:cs="Times New Roman"/>
                <w:sz w:val="22"/>
                <w:szCs w:val="22"/>
                <w:lang w:val="lt-LT"/>
              </w:rPr>
              <w:t xml:space="preserve"> arba projektiniai pasiūlymai</w:t>
            </w:r>
            <w:r w:rsidR="00837671" w:rsidRPr="008F4F04">
              <w:rPr>
                <w:rFonts w:ascii="Times New Roman" w:hAnsi="Times New Roman" w:cs="Times New Roman"/>
                <w:sz w:val="22"/>
                <w:szCs w:val="22"/>
                <w:lang w:val="lt-LT"/>
              </w:rPr>
              <w:t xml:space="preserve"> ir statinio statybos kainos apskaičiavimas (projekto statinio statybos skaičiuojamosios kainos nustatymo dalis)</w:t>
            </w:r>
            <w:r w:rsidR="004A22D9" w:rsidRPr="008F4F04">
              <w:rPr>
                <w:rFonts w:ascii="Times New Roman" w:hAnsi="Times New Roman" w:cs="Times New Roman"/>
                <w:sz w:val="22"/>
                <w:szCs w:val="22"/>
                <w:lang w:val="lt-LT"/>
              </w:rPr>
              <w:t xml:space="preserve">, parengti pagal </w:t>
            </w:r>
            <w:r w:rsidR="00B860C4" w:rsidRPr="008F4F04">
              <w:rPr>
                <w:rFonts w:ascii="Times New Roman" w:hAnsi="Times New Roman" w:cs="Times New Roman"/>
                <w:sz w:val="22"/>
                <w:szCs w:val="22"/>
                <w:lang w:val="lt-LT"/>
              </w:rPr>
              <w:t>Statybos technini</w:t>
            </w:r>
            <w:r w:rsidR="008D4A65" w:rsidRPr="008F4F04">
              <w:rPr>
                <w:rFonts w:ascii="Times New Roman" w:hAnsi="Times New Roman" w:cs="Times New Roman"/>
                <w:sz w:val="22"/>
                <w:szCs w:val="22"/>
                <w:lang w:val="lt-LT"/>
              </w:rPr>
              <w:t>ame</w:t>
            </w:r>
            <w:r w:rsidR="00B860C4" w:rsidRPr="008F4F04">
              <w:rPr>
                <w:rFonts w:ascii="Times New Roman" w:hAnsi="Times New Roman" w:cs="Times New Roman"/>
                <w:sz w:val="22"/>
                <w:szCs w:val="22"/>
                <w:lang w:val="lt-LT"/>
              </w:rPr>
              <w:t xml:space="preserve"> reglament</w:t>
            </w:r>
            <w:r w:rsidR="008D4A65" w:rsidRPr="008F4F04">
              <w:rPr>
                <w:rFonts w:ascii="Times New Roman" w:hAnsi="Times New Roman" w:cs="Times New Roman"/>
                <w:sz w:val="22"/>
                <w:szCs w:val="22"/>
                <w:lang w:val="lt-LT"/>
              </w:rPr>
              <w:t>e</w:t>
            </w:r>
            <w:r w:rsidR="00B860C4" w:rsidRPr="008F4F04">
              <w:rPr>
                <w:rFonts w:ascii="Times New Roman" w:hAnsi="Times New Roman" w:cs="Times New Roman"/>
                <w:sz w:val="22"/>
                <w:szCs w:val="22"/>
                <w:lang w:val="lt-LT"/>
              </w:rPr>
              <w:t xml:space="preserve"> STR 1.04.04:2017 „Statinio projektavimas, projekto ekspertizė“, patvirtint</w:t>
            </w:r>
            <w:r w:rsidR="008D4A65" w:rsidRPr="008F4F04">
              <w:rPr>
                <w:rFonts w:ascii="Times New Roman" w:hAnsi="Times New Roman" w:cs="Times New Roman"/>
                <w:sz w:val="22"/>
                <w:szCs w:val="22"/>
                <w:lang w:val="lt-LT"/>
              </w:rPr>
              <w:t>ame</w:t>
            </w:r>
            <w:r w:rsidR="00B860C4" w:rsidRPr="008F4F04">
              <w:rPr>
                <w:rFonts w:ascii="Times New Roman" w:hAnsi="Times New Roman" w:cs="Times New Roman"/>
                <w:sz w:val="22"/>
                <w:szCs w:val="22"/>
                <w:lang w:val="lt-LT"/>
              </w:rPr>
              <w:t xml:space="preserve"> Lietuvos Respublikos aplinkos ministro 2016 m. lapkričio 7 d. įsakymu Nr. D1-738, </w:t>
            </w:r>
            <w:r w:rsidR="004A22D9" w:rsidRPr="008F4F04">
              <w:rPr>
                <w:rFonts w:ascii="Times New Roman" w:hAnsi="Times New Roman" w:cs="Times New Roman"/>
                <w:sz w:val="22"/>
                <w:szCs w:val="22"/>
                <w:lang w:val="lt-LT"/>
              </w:rPr>
              <w:t>nurodytus reikalavimus (taikoma</w:t>
            </w:r>
            <w:r w:rsidR="00495365" w:rsidRPr="008F4F04">
              <w:rPr>
                <w:rFonts w:ascii="Times New Roman" w:hAnsi="Times New Roman" w:cs="Times New Roman"/>
                <w:sz w:val="22"/>
                <w:szCs w:val="22"/>
                <w:lang w:val="lt-LT"/>
              </w:rPr>
              <w:t>,</w:t>
            </w:r>
            <w:r w:rsidR="004A22D9" w:rsidRPr="008F4F04">
              <w:rPr>
                <w:rFonts w:ascii="Times New Roman" w:hAnsi="Times New Roman" w:cs="Times New Roman"/>
                <w:sz w:val="22"/>
                <w:szCs w:val="22"/>
                <w:lang w:val="lt-LT"/>
              </w:rPr>
              <w:t xml:space="preserve"> jei vietos projekte</w:t>
            </w:r>
            <w:r w:rsidR="00A55708" w:rsidRPr="008F4F04">
              <w:rPr>
                <w:rFonts w:ascii="Times New Roman" w:hAnsi="Times New Roman" w:cs="Times New Roman"/>
                <w:sz w:val="22"/>
                <w:szCs w:val="22"/>
                <w:lang w:val="lt-LT"/>
              </w:rPr>
              <w:t xml:space="preserve"> </w:t>
            </w:r>
            <w:r w:rsidR="004A22D9" w:rsidRPr="008F4F04">
              <w:rPr>
                <w:rFonts w:ascii="Times New Roman" w:hAnsi="Times New Roman" w:cs="Times New Roman"/>
                <w:sz w:val="22"/>
                <w:szCs w:val="22"/>
                <w:lang w:val="lt-LT"/>
              </w:rPr>
              <w:t xml:space="preserve">numatyti statinio statybos (naujo statinio statyba, statinio rekonstravimas, statinio kapitalinis remontas) ar </w:t>
            </w:r>
            <w:r w:rsidR="00F461F8" w:rsidRPr="008F4F04">
              <w:rPr>
                <w:rFonts w:ascii="Times New Roman" w:hAnsi="Times New Roman" w:cs="Times New Roman"/>
                <w:sz w:val="22"/>
                <w:szCs w:val="22"/>
                <w:lang w:val="lt-LT"/>
              </w:rPr>
              <w:t xml:space="preserve">statinio ir technologinių inžinerinių sistemų įrengimo </w:t>
            </w:r>
            <w:r w:rsidR="00B860C4" w:rsidRPr="008F4F04">
              <w:rPr>
                <w:rFonts w:ascii="Times New Roman" w:hAnsi="Times New Roman" w:cs="Times New Roman"/>
                <w:sz w:val="22"/>
                <w:szCs w:val="22"/>
                <w:lang w:val="lt-LT"/>
              </w:rPr>
              <w:t>darbai</w:t>
            </w:r>
            <w:r w:rsidR="00A55708" w:rsidRPr="008F4F04">
              <w:rPr>
                <w:rFonts w:ascii="Times New Roman" w:hAnsi="Times New Roman" w:cs="Times New Roman"/>
                <w:sz w:val="22"/>
                <w:szCs w:val="22"/>
                <w:lang w:val="lt-LT"/>
              </w:rPr>
              <w:t xml:space="preserve"> ir šiems darbams prašoma paramos</w:t>
            </w:r>
            <w:r w:rsidR="004A22D9" w:rsidRPr="008F4F04">
              <w:rPr>
                <w:rFonts w:ascii="Times New Roman" w:hAnsi="Times New Roman" w:cs="Times New Roman"/>
                <w:sz w:val="22"/>
                <w:szCs w:val="22"/>
                <w:lang w:val="lt-LT"/>
              </w:rPr>
              <w:t>)</w:t>
            </w:r>
            <w:r w:rsidR="00C43265" w:rsidRPr="008F4F04">
              <w:rPr>
                <w:rFonts w:ascii="Times New Roman" w:hAnsi="Times New Roman" w:cs="Times New Roman"/>
                <w:sz w:val="22"/>
                <w:szCs w:val="22"/>
                <w:lang w:val="lt-LT"/>
              </w:rPr>
              <w:t>;</w:t>
            </w:r>
          </w:p>
          <w:p w14:paraId="7529592E" w14:textId="0ED6F63D" w:rsidR="004A22D9" w:rsidRPr="008F4F04" w:rsidRDefault="00DB61BF" w:rsidP="00736A88">
            <w:pPr>
              <w:pStyle w:val="BodyText10"/>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4</w:t>
            </w:r>
            <w:r w:rsidR="00DC74BB" w:rsidRPr="008F4F04">
              <w:rPr>
                <w:rFonts w:ascii="Times New Roman" w:hAnsi="Times New Roman" w:cs="Times New Roman"/>
                <w:sz w:val="22"/>
                <w:szCs w:val="22"/>
                <w:lang w:val="lt-LT"/>
              </w:rPr>
              <w:t>.2</w:t>
            </w:r>
            <w:r w:rsidR="004A22D9" w:rsidRPr="008F4F04">
              <w:rPr>
                <w:rFonts w:ascii="Times New Roman" w:hAnsi="Times New Roman" w:cs="Times New Roman"/>
                <w:sz w:val="22"/>
                <w:szCs w:val="22"/>
                <w:lang w:val="lt-LT"/>
              </w:rPr>
              <w:t xml:space="preserve">. Dokumentai, įrodantys, kad </w:t>
            </w:r>
            <w:r w:rsidR="004A22D9" w:rsidRPr="008F4F04">
              <w:rPr>
                <w:rFonts w:ascii="Times New Roman" w:hAnsi="Times New Roman" w:cs="Times New Roman"/>
                <w:sz w:val="22"/>
                <w:szCs w:val="22"/>
                <w:u w:val="single"/>
                <w:lang w:val="lt-LT"/>
              </w:rPr>
              <w:t xml:space="preserve">vietos projekto vykdytojui suteikta teisė </w:t>
            </w:r>
            <w:r w:rsidR="004A22D9" w:rsidRPr="008F4F04">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8F4F04">
              <w:rPr>
                <w:rFonts w:ascii="Times New Roman" w:hAnsi="Times New Roman" w:cs="Times New Roman"/>
                <w:sz w:val="22"/>
                <w:szCs w:val="22"/>
                <w:lang w:val="lt-LT"/>
              </w:rPr>
              <w:t>ne</w:t>
            </w:r>
            <w:r w:rsidR="004A22D9" w:rsidRPr="008F4F04">
              <w:rPr>
                <w:rFonts w:ascii="Times New Roman" w:hAnsi="Times New Roman" w:cs="Times New Roman"/>
                <w:sz w:val="22"/>
                <w:szCs w:val="22"/>
                <w:lang w:val="lt-LT"/>
              </w:rPr>
              <w:t>priklauso</w:t>
            </w:r>
            <w:r w:rsidR="00E26CD6" w:rsidRPr="008F4F04">
              <w:rPr>
                <w:rFonts w:ascii="Times New Roman" w:hAnsi="Times New Roman" w:cs="Times New Roman"/>
                <w:sz w:val="22"/>
                <w:szCs w:val="22"/>
                <w:lang w:val="lt-LT"/>
              </w:rPr>
              <w:t xml:space="preserve"> vietos projekto vykdytojui</w:t>
            </w:r>
            <w:r w:rsidR="004A22D9" w:rsidRPr="008F4F04">
              <w:rPr>
                <w:rFonts w:ascii="Times New Roman" w:hAnsi="Times New Roman" w:cs="Times New Roman"/>
                <w:sz w:val="22"/>
                <w:szCs w:val="22"/>
                <w:lang w:val="lt-LT"/>
              </w:rPr>
              <w:t>. Turi būti pateikti dokumentai, atitinkantys Vietos projektų ad</w:t>
            </w:r>
            <w:r w:rsidR="00E26CD6" w:rsidRPr="008F4F04">
              <w:rPr>
                <w:rFonts w:ascii="Times New Roman" w:hAnsi="Times New Roman" w:cs="Times New Roman"/>
                <w:sz w:val="22"/>
                <w:szCs w:val="22"/>
                <w:lang w:val="lt-LT"/>
              </w:rPr>
              <w:t xml:space="preserve">ministravimo taisyklių 21.1.6.1, 21.1.6.2 </w:t>
            </w:r>
            <w:r w:rsidR="004A22D9" w:rsidRPr="008F4F04">
              <w:rPr>
                <w:rFonts w:ascii="Times New Roman" w:hAnsi="Times New Roman" w:cs="Times New Roman"/>
                <w:sz w:val="22"/>
                <w:szCs w:val="22"/>
                <w:lang w:val="lt-LT"/>
              </w:rPr>
              <w:t>papunktyje nurodytus reikalavimus)</w:t>
            </w:r>
            <w:r w:rsidR="009769A6" w:rsidRPr="008F4F04">
              <w:rPr>
                <w:rFonts w:ascii="Times New Roman" w:hAnsi="Times New Roman" w:cs="Times New Roman"/>
                <w:sz w:val="22"/>
                <w:szCs w:val="22"/>
                <w:lang w:val="lt-LT"/>
              </w:rPr>
              <w:t>;</w:t>
            </w:r>
          </w:p>
          <w:p w14:paraId="6ED5CADA" w14:textId="136F2AE2" w:rsidR="00347E55" w:rsidRPr="008F4F04" w:rsidRDefault="00DB61BF" w:rsidP="00736A88">
            <w:pPr>
              <w:pStyle w:val="BodyText10"/>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4</w:t>
            </w:r>
            <w:r w:rsidR="003D70F4" w:rsidRPr="008F4F04">
              <w:rPr>
                <w:rFonts w:ascii="Times New Roman" w:hAnsi="Times New Roman" w:cs="Times New Roman"/>
                <w:sz w:val="22"/>
                <w:szCs w:val="22"/>
                <w:lang w:val="lt-LT"/>
              </w:rPr>
              <w:t>.3</w:t>
            </w:r>
            <w:r w:rsidR="004A22D9" w:rsidRPr="008F4F04">
              <w:rPr>
                <w:rFonts w:ascii="Times New Roman" w:hAnsi="Times New Roman" w:cs="Times New Roman"/>
                <w:sz w:val="22"/>
                <w:szCs w:val="22"/>
                <w:lang w:val="lt-LT"/>
              </w:rPr>
              <w:t>.</w:t>
            </w:r>
            <w:r w:rsidR="004A22D9" w:rsidRPr="008F4F04">
              <w:rPr>
                <w:sz w:val="22"/>
                <w:szCs w:val="22"/>
                <w:lang w:val="lt-LT"/>
              </w:rPr>
              <w:t xml:space="preserve"> </w:t>
            </w:r>
            <w:r w:rsidR="004A22D9" w:rsidRPr="008F4F04">
              <w:rPr>
                <w:rFonts w:ascii="Times New Roman" w:hAnsi="Times New Roman" w:cs="Times New Roman"/>
                <w:sz w:val="22"/>
                <w:szCs w:val="22"/>
                <w:lang w:val="lt-LT"/>
              </w:rPr>
              <w:t xml:space="preserve">Visų nekilnojamojo </w:t>
            </w:r>
            <w:r w:rsidR="004A22D9" w:rsidRPr="008F4F04">
              <w:rPr>
                <w:rFonts w:ascii="Times New Roman" w:hAnsi="Times New Roman" w:cs="Times New Roman"/>
                <w:sz w:val="22"/>
                <w:szCs w:val="22"/>
                <w:u w:val="single"/>
                <w:lang w:val="lt-LT"/>
              </w:rPr>
              <w:t xml:space="preserve">turto savininkų </w:t>
            </w:r>
            <w:r w:rsidR="00A619FA" w:rsidRPr="008F4F04">
              <w:rPr>
                <w:rFonts w:ascii="Times New Roman" w:hAnsi="Times New Roman" w:cs="Times New Roman"/>
                <w:sz w:val="22"/>
                <w:szCs w:val="22"/>
                <w:u w:val="single"/>
                <w:lang w:val="lt-LT"/>
              </w:rPr>
              <w:t xml:space="preserve">rašytiniai </w:t>
            </w:r>
            <w:r w:rsidR="004A22D9" w:rsidRPr="008F4F04">
              <w:rPr>
                <w:rFonts w:ascii="Times New Roman" w:hAnsi="Times New Roman" w:cs="Times New Roman"/>
                <w:sz w:val="22"/>
                <w:szCs w:val="22"/>
                <w:u w:val="single"/>
                <w:lang w:val="lt-LT"/>
              </w:rPr>
              <w:t>sutikimai</w:t>
            </w:r>
            <w:r w:rsidR="004A22D9" w:rsidRPr="008F4F04">
              <w:rPr>
                <w:rFonts w:ascii="Times New Roman" w:hAnsi="Times New Roman" w:cs="Times New Roman"/>
                <w:sz w:val="22"/>
                <w:szCs w:val="22"/>
                <w:lang w:val="lt-LT"/>
              </w:rPr>
              <w:t xml:space="preserve"> dėl vietos projekte numatytų investicijų </w:t>
            </w:r>
            <w:r w:rsidR="004E34A5" w:rsidRPr="008F4F04">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8F4F04">
              <w:rPr>
                <w:rFonts w:ascii="Times New Roman" w:hAnsi="Times New Roman" w:cs="Times New Roman"/>
                <w:sz w:val="22"/>
                <w:szCs w:val="22"/>
                <w:lang w:val="lt-LT"/>
              </w:rPr>
              <w:t xml:space="preserve">(taikoma, </w:t>
            </w:r>
            <w:r w:rsidR="002A09E0" w:rsidRPr="008F4F04">
              <w:rPr>
                <w:rFonts w:ascii="Times New Roman" w:hAnsi="Times New Roman" w:cs="Times New Roman"/>
                <w:sz w:val="22"/>
                <w:szCs w:val="22"/>
                <w:lang w:val="lt-LT"/>
              </w:rPr>
              <w:t>kai nekilnojamasis</w:t>
            </w:r>
            <w:r w:rsidR="004A22D9" w:rsidRPr="008F4F04">
              <w:rPr>
                <w:rFonts w:ascii="Times New Roman" w:hAnsi="Times New Roman" w:cs="Times New Roman"/>
                <w:sz w:val="22"/>
                <w:szCs w:val="22"/>
                <w:lang w:val="lt-LT"/>
              </w:rPr>
              <w:t xml:space="preserve"> </w:t>
            </w:r>
            <w:r w:rsidR="002A09E0" w:rsidRPr="008F4F04">
              <w:rPr>
                <w:rFonts w:ascii="Times New Roman" w:hAnsi="Times New Roman" w:cs="Times New Roman"/>
                <w:sz w:val="22"/>
                <w:szCs w:val="22"/>
                <w:lang w:val="lt-LT"/>
              </w:rPr>
              <w:t>turtas, į kurį investuojama</w:t>
            </w:r>
            <w:r w:rsidR="004A22D9" w:rsidRPr="008F4F04">
              <w:rPr>
                <w:rFonts w:ascii="Times New Roman" w:hAnsi="Times New Roman" w:cs="Times New Roman"/>
                <w:sz w:val="22"/>
                <w:szCs w:val="22"/>
                <w:lang w:val="lt-LT"/>
              </w:rPr>
              <w:t xml:space="preserve"> </w:t>
            </w:r>
            <w:r w:rsidR="00B40A67" w:rsidRPr="008F4F04">
              <w:rPr>
                <w:rFonts w:ascii="Times New Roman" w:hAnsi="Times New Roman" w:cs="Times New Roman"/>
                <w:sz w:val="22"/>
                <w:szCs w:val="22"/>
                <w:lang w:val="lt-LT"/>
              </w:rPr>
              <w:t>(išskyrus naujai statomus pastatus ir (arba) statinius)</w:t>
            </w:r>
            <w:r w:rsidR="002A09E0" w:rsidRPr="008F4F04">
              <w:rPr>
                <w:rFonts w:ascii="Times New Roman" w:hAnsi="Times New Roman" w:cs="Times New Roman"/>
                <w:sz w:val="22"/>
                <w:szCs w:val="22"/>
                <w:lang w:val="lt-LT"/>
              </w:rPr>
              <w:t>,</w:t>
            </w:r>
            <w:r w:rsidR="00B40A67" w:rsidRPr="008F4F04">
              <w:rPr>
                <w:rFonts w:ascii="Times New Roman" w:hAnsi="Times New Roman" w:cs="Times New Roman"/>
                <w:sz w:val="22"/>
                <w:szCs w:val="22"/>
                <w:lang w:val="lt-LT"/>
              </w:rPr>
              <w:t xml:space="preserve"> </w:t>
            </w:r>
            <w:r w:rsidR="002A09E0" w:rsidRPr="008F4F04">
              <w:rPr>
                <w:rFonts w:ascii="Times New Roman" w:hAnsi="Times New Roman" w:cs="Times New Roman"/>
                <w:sz w:val="22"/>
                <w:szCs w:val="22"/>
                <w:lang w:val="lt-LT"/>
              </w:rPr>
              <w:t xml:space="preserve">nuosavybės teise priklauso </w:t>
            </w:r>
            <w:r w:rsidR="004E34A5" w:rsidRPr="008F4F04">
              <w:rPr>
                <w:rFonts w:ascii="Times New Roman" w:hAnsi="Times New Roman" w:cs="Times New Roman"/>
                <w:sz w:val="22"/>
                <w:szCs w:val="22"/>
                <w:lang w:val="lt-LT"/>
              </w:rPr>
              <w:t>pareiškėjui su kitais asmenimis</w:t>
            </w:r>
            <w:r w:rsidR="004A22D9" w:rsidRPr="008F4F04">
              <w:rPr>
                <w:rFonts w:ascii="Times New Roman" w:hAnsi="Times New Roman" w:cs="Times New Roman"/>
                <w:sz w:val="22"/>
                <w:szCs w:val="22"/>
                <w:lang w:val="lt-LT"/>
              </w:rPr>
              <w:t>)</w:t>
            </w:r>
            <w:r w:rsidR="009769A6" w:rsidRPr="008F4F04">
              <w:rPr>
                <w:rFonts w:ascii="Times New Roman" w:hAnsi="Times New Roman" w:cs="Times New Roman"/>
                <w:sz w:val="22"/>
                <w:szCs w:val="22"/>
                <w:lang w:val="lt-LT"/>
              </w:rPr>
              <w:t>;</w:t>
            </w:r>
          </w:p>
          <w:p w14:paraId="1E554CFC" w14:textId="0F8CFE8D" w:rsidR="003D70F4" w:rsidRPr="008F4F04" w:rsidRDefault="00DB61BF" w:rsidP="00765791">
            <w:pPr>
              <w:pStyle w:val="BodyText11"/>
              <w:ind w:firstLine="0"/>
              <w:rPr>
                <w:sz w:val="22"/>
                <w:szCs w:val="22"/>
                <w:lang w:val="lt-LT"/>
              </w:rPr>
            </w:pPr>
            <w:r w:rsidRPr="008F4F04">
              <w:rPr>
                <w:rFonts w:ascii="Times New Roman" w:hAnsi="Times New Roman" w:cs="Times New Roman"/>
                <w:sz w:val="22"/>
                <w:szCs w:val="22"/>
                <w:lang w:val="lt-LT"/>
              </w:rPr>
              <w:t>4</w:t>
            </w:r>
            <w:r w:rsidR="003D70F4" w:rsidRPr="008F4F04">
              <w:rPr>
                <w:rFonts w:ascii="Times New Roman" w:hAnsi="Times New Roman" w:cs="Times New Roman"/>
                <w:sz w:val="22"/>
                <w:szCs w:val="22"/>
                <w:lang w:val="lt-LT"/>
              </w:rPr>
              <w:t>.</w:t>
            </w:r>
            <w:r w:rsidR="002C5A55" w:rsidRPr="008F4F04">
              <w:rPr>
                <w:rFonts w:ascii="Times New Roman" w:hAnsi="Times New Roman" w:cs="Times New Roman"/>
                <w:sz w:val="22"/>
                <w:szCs w:val="22"/>
                <w:lang w:val="lt-LT"/>
              </w:rPr>
              <w:t>4</w:t>
            </w:r>
            <w:r w:rsidR="003D70F4" w:rsidRPr="008F4F04">
              <w:rPr>
                <w:rFonts w:ascii="Times New Roman" w:hAnsi="Times New Roman" w:cs="Times New Roman"/>
                <w:sz w:val="22"/>
                <w:szCs w:val="22"/>
                <w:lang w:val="lt-LT"/>
              </w:rPr>
              <w:t xml:space="preserve">. </w:t>
            </w:r>
            <w:r w:rsidR="003D70F4" w:rsidRPr="008F4F04">
              <w:rPr>
                <w:sz w:val="22"/>
                <w:szCs w:val="22"/>
                <w:lang w:val="lt-LT"/>
              </w:rPr>
              <w:t>Dokumentai, įrodantys  nekilnojamojo turto, į kurį investuojamą, registr</w:t>
            </w:r>
            <w:r w:rsidR="00DA7E3C" w:rsidRPr="008F4F04">
              <w:rPr>
                <w:sz w:val="22"/>
                <w:szCs w:val="22"/>
                <w:lang w:val="lt-LT"/>
              </w:rPr>
              <w:t>acijos vietą;</w:t>
            </w:r>
          </w:p>
          <w:p w14:paraId="0F48FC02" w14:textId="4DA419DC" w:rsidR="00A251A5" w:rsidRPr="008F4F04" w:rsidRDefault="00DB61BF" w:rsidP="00765791">
            <w:pPr>
              <w:pStyle w:val="BodyText11"/>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4</w:t>
            </w:r>
            <w:r w:rsidR="00A251A5" w:rsidRPr="008F4F04">
              <w:rPr>
                <w:rFonts w:ascii="Times New Roman" w:hAnsi="Times New Roman" w:cs="Times New Roman"/>
                <w:sz w:val="22"/>
                <w:szCs w:val="22"/>
                <w:lang w:val="lt-LT"/>
              </w:rPr>
              <w:t>.5. 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2DB35C03" w14:textId="0B527651" w:rsidR="004A22D9" w:rsidRPr="008F4F04" w:rsidRDefault="00DB61BF" w:rsidP="00736A88">
            <w:pPr>
              <w:pStyle w:val="BodyText10"/>
              <w:ind w:firstLine="0"/>
              <w:rPr>
                <w:rFonts w:ascii="Times New Roman" w:hAnsi="Times New Roman" w:cs="Times New Roman"/>
                <w:b/>
                <w:sz w:val="22"/>
                <w:szCs w:val="22"/>
                <w:lang w:val="lt-LT"/>
              </w:rPr>
            </w:pPr>
            <w:r w:rsidRPr="008F4F04">
              <w:rPr>
                <w:rFonts w:ascii="Times New Roman" w:hAnsi="Times New Roman" w:cs="Times New Roman"/>
                <w:b/>
                <w:sz w:val="22"/>
                <w:szCs w:val="22"/>
                <w:lang w:val="lt-LT"/>
              </w:rPr>
              <w:t>5</w:t>
            </w:r>
            <w:r w:rsidR="004A22D9" w:rsidRPr="008F4F04">
              <w:rPr>
                <w:rFonts w:ascii="Times New Roman" w:hAnsi="Times New Roman" w:cs="Times New Roman"/>
                <w:b/>
                <w:sz w:val="22"/>
                <w:szCs w:val="22"/>
                <w:lang w:val="lt-LT"/>
              </w:rPr>
              <w:t xml:space="preserve">. </w:t>
            </w:r>
            <w:r w:rsidR="004A22D9" w:rsidRPr="008F4F04">
              <w:rPr>
                <w:rFonts w:ascii="Times New Roman" w:hAnsi="Times New Roman" w:cs="Times New Roman"/>
                <w:b/>
                <w:sz w:val="22"/>
                <w:szCs w:val="22"/>
                <w:u w:val="single"/>
                <w:lang w:val="lt-LT"/>
              </w:rPr>
              <w:t>Dokumentai, pagrindžiantys nuosavo indėlio tinkamumą</w:t>
            </w:r>
            <w:r w:rsidR="004A22D9" w:rsidRPr="008F4F04">
              <w:rPr>
                <w:rFonts w:ascii="Times New Roman" w:hAnsi="Times New Roman" w:cs="Times New Roman"/>
                <w:b/>
                <w:sz w:val="22"/>
                <w:szCs w:val="22"/>
                <w:lang w:val="lt-LT"/>
              </w:rPr>
              <w:t>:</w:t>
            </w:r>
          </w:p>
          <w:p w14:paraId="54DDA9B8" w14:textId="72C468DA" w:rsidR="004A22D9" w:rsidRPr="008F4F04" w:rsidRDefault="00DB61BF" w:rsidP="00736A88">
            <w:pPr>
              <w:pStyle w:val="BodyText10"/>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5</w:t>
            </w:r>
            <w:r w:rsidR="004A22D9" w:rsidRPr="008F4F04">
              <w:rPr>
                <w:rFonts w:ascii="Times New Roman" w:hAnsi="Times New Roman" w:cs="Times New Roman"/>
                <w:sz w:val="22"/>
                <w:szCs w:val="22"/>
                <w:lang w:val="lt-LT"/>
              </w:rPr>
              <w:t xml:space="preserve">.1. Dokumentai, įrodantys, kad </w:t>
            </w:r>
            <w:r w:rsidR="004A22D9" w:rsidRPr="008F4F04">
              <w:rPr>
                <w:rFonts w:ascii="Times New Roman" w:hAnsi="Times New Roman" w:cs="Times New Roman"/>
                <w:sz w:val="22"/>
                <w:szCs w:val="22"/>
                <w:u w:val="single"/>
                <w:lang w:val="lt-LT"/>
              </w:rPr>
              <w:t>pareiškėjas turi pakankamai nuosavų lėšų</w:t>
            </w:r>
            <w:r w:rsidR="004A22D9" w:rsidRPr="008F4F04">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8F4F04">
              <w:rPr>
                <w:rFonts w:ascii="Times New Roman" w:hAnsi="Times New Roman" w:cs="Times New Roman"/>
                <w:sz w:val="22"/>
                <w:szCs w:val="22"/>
                <w:lang w:val="lt-LT"/>
              </w:rPr>
              <w:t xml:space="preserve">patikimo subjekto – </w:t>
            </w:r>
            <w:r w:rsidR="004A22D9" w:rsidRPr="008F4F04">
              <w:rPr>
                <w:rFonts w:ascii="Times New Roman" w:hAnsi="Times New Roman" w:cs="Times New Roman"/>
                <w:sz w:val="22"/>
                <w:szCs w:val="22"/>
                <w:lang w:val="lt-LT"/>
              </w:rPr>
              <w:t>finansų institucijų (bankų, kredito unijų) ir (arba) viešojo juridinio asmens, kurio veikla finansuojama iš Lietuvos Respublikos valstybės ir (arba) savivaldybių biudžetų (pvz., savivaldybės tarybos sprendimas skirti lėšas vietos projektui įgyvendinti);</w:t>
            </w:r>
          </w:p>
          <w:p w14:paraId="56C4CE63" w14:textId="77801CE2" w:rsidR="004A22D9" w:rsidRPr="008F4F04" w:rsidRDefault="00DB61BF" w:rsidP="00736A88">
            <w:pPr>
              <w:pStyle w:val="BodyText10"/>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5</w:t>
            </w:r>
            <w:r w:rsidR="004A22D9" w:rsidRPr="008F4F04">
              <w:rPr>
                <w:rFonts w:ascii="Times New Roman" w:hAnsi="Times New Roman" w:cs="Times New Roman"/>
                <w:sz w:val="22"/>
                <w:szCs w:val="22"/>
                <w:lang w:val="lt-LT"/>
              </w:rPr>
              <w:t xml:space="preserve">.2. Dokumentai, kuriais įrodoma, kad tinkamas </w:t>
            </w:r>
            <w:r w:rsidR="004A22D9" w:rsidRPr="008F4F04">
              <w:rPr>
                <w:rFonts w:ascii="Times New Roman" w:hAnsi="Times New Roman" w:cs="Times New Roman"/>
                <w:sz w:val="22"/>
                <w:szCs w:val="22"/>
                <w:u w:val="single"/>
                <w:lang w:val="lt-LT"/>
              </w:rPr>
              <w:t xml:space="preserve">vietos projekto partneris turi pakankamai nuosavų lėšų </w:t>
            </w:r>
            <w:r w:rsidR="004A22D9" w:rsidRPr="008F4F04">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8F4F04">
              <w:rPr>
                <w:rFonts w:ascii="Times New Roman" w:hAnsi="Times New Roman" w:cs="Times New Roman"/>
                <w:sz w:val="22"/>
                <w:szCs w:val="22"/>
                <w:lang w:val="lt-LT"/>
              </w:rPr>
              <w:t xml:space="preserve">juridinio asmens – vietos projekto </w:t>
            </w:r>
            <w:r w:rsidR="004A22D9" w:rsidRPr="008F4F04">
              <w:rPr>
                <w:rFonts w:ascii="Times New Roman" w:hAnsi="Times New Roman" w:cs="Times New Roman"/>
                <w:sz w:val="22"/>
                <w:szCs w:val="22"/>
                <w:lang w:val="lt-LT"/>
              </w:rPr>
              <w:t>partnerio, kurio veikla finansuojama iš Lietuvos Respublikos valstybės ir (arba) savivaldybių biudžetų</w:t>
            </w:r>
            <w:r w:rsidR="00495C04" w:rsidRPr="008F4F04">
              <w:rPr>
                <w:rFonts w:ascii="Times New Roman" w:hAnsi="Times New Roman" w:cs="Times New Roman"/>
                <w:sz w:val="22"/>
                <w:szCs w:val="22"/>
                <w:lang w:val="lt-LT"/>
              </w:rPr>
              <w:t xml:space="preserve"> (šis</w:t>
            </w:r>
            <w:r w:rsidR="004A22D9" w:rsidRPr="008F4F04">
              <w:rPr>
                <w:rFonts w:ascii="Times New Roman" w:hAnsi="Times New Roman" w:cs="Times New Roman"/>
                <w:sz w:val="22"/>
                <w:szCs w:val="22"/>
                <w:lang w:val="lt-LT"/>
              </w:rPr>
              <w:t xml:space="preserve"> </w:t>
            </w:r>
            <w:r w:rsidR="00495C04" w:rsidRPr="008F4F04">
              <w:rPr>
                <w:rFonts w:ascii="Times New Roman" w:hAnsi="Times New Roman" w:cs="Times New Roman"/>
                <w:sz w:val="22"/>
                <w:szCs w:val="22"/>
                <w:lang w:val="lt-LT"/>
              </w:rPr>
              <w:t>įsipareigojimas turi būti aiškiai įvardintas Jungtinės veiklos sutartyje)</w:t>
            </w:r>
            <w:r w:rsidR="004A22D9" w:rsidRPr="008F4F04">
              <w:rPr>
                <w:rFonts w:ascii="Times New Roman" w:hAnsi="Times New Roman" w:cs="Times New Roman"/>
                <w:sz w:val="22"/>
                <w:szCs w:val="22"/>
                <w:lang w:val="lt-LT"/>
              </w:rPr>
              <w:t>;</w:t>
            </w:r>
          </w:p>
          <w:p w14:paraId="41F54319" w14:textId="3CD95E22" w:rsidR="004A22D9" w:rsidRPr="008F4F04" w:rsidRDefault="00DB61BF" w:rsidP="00736A88">
            <w:pPr>
              <w:pStyle w:val="BodyText10"/>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5</w:t>
            </w:r>
            <w:r w:rsidR="004A22D9" w:rsidRPr="008F4F04">
              <w:rPr>
                <w:rFonts w:ascii="Times New Roman" w:hAnsi="Times New Roman" w:cs="Times New Roman"/>
                <w:sz w:val="22"/>
                <w:szCs w:val="22"/>
                <w:lang w:val="lt-LT"/>
              </w:rPr>
              <w:t xml:space="preserve">.3. Dokumentai, kuriais įrodoma, kad </w:t>
            </w:r>
            <w:r w:rsidR="004A22D9" w:rsidRPr="008F4F04">
              <w:rPr>
                <w:rFonts w:ascii="Times New Roman" w:hAnsi="Times New Roman" w:cs="Times New Roman"/>
                <w:sz w:val="22"/>
                <w:szCs w:val="22"/>
                <w:u w:val="single"/>
                <w:lang w:val="lt-LT"/>
              </w:rPr>
              <w:t>pareiškėjas turi galimybę gauti paskolą</w:t>
            </w:r>
            <w:r w:rsidR="00783300" w:rsidRPr="008F4F04">
              <w:rPr>
                <w:rFonts w:ascii="Times New Roman" w:hAnsi="Times New Roman" w:cs="Times New Roman"/>
                <w:sz w:val="22"/>
                <w:szCs w:val="22"/>
                <w:lang w:val="lt-LT"/>
              </w:rPr>
              <w:t>,</w:t>
            </w:r>
            <w:r w:rsidR="004A22D9" w:rsidRPr="008F4F04">
              <w:rPr>
                <w:rFonts w:ascii="Times New Roman" w:hAnsi="Times New Roman" w:cs="Times New Roman"/>
                <w:sz w:val="22"/>
                <w:szCs w:val="22"/>
                <w:lang w:val="lt-LT"/>
              </w:rPr>
              <w:t xml:space="preserve"> </w:t>
            </w:r>
            <w:r w:rsidR="004A22D9" w:rsidRPr="008F4F04">
              <w:rPr>
                <w:rFonts w:ascii="Times New Roman" w:hAnsi="Times New Roman" w:cs="Times New Roman"/>
                <w:sz w:val="22"/>
                <w:szCs w:val="22"/>
                <w:u w:val="single"/>
                <w:lang w:val="lt-LT"/>
              </w:rPr>
              <w:t>arba</w:t>
            </w:r>
            <w:r w:rsidR="004A22D9" w:rsidRPr="008F4F04">
              <w:rPr>
                <w:rFonts w:ascii="Times New Roman" w:hAnsi="Times New Roman" w:cs="Times New Roman"/>
                <w:sz w:val="22"/>
                <w:szCs w:val="22"/>
                <w:lang w:val="lt-LT"/>
              </w:rPr>
              <w:t xml:space="preserve"> dokumentai, įrodantys, kad pareiškėjas </w:t>
            </w:r>
            <w:r w:rsidR="004A22D9" w:rsidRPr="008F4F04">
              <w:rPr>
                <w:rFonts w:ascii="Times New Roman" w:hAnsi="Times New Roman" w:cs="Times New Roman"/>
                <w:sz w:val="22"/>
                <w:szCs w:val="22"/>
                <w:u w:val="single"/>
                <w:lang w:val="lt-LT"/>
              </w:rPr>
              <w:t>paskolą gavo</w:t>
            </w:r>
            <w:r w:rsidR="004A22D9" w:rsidRPr="008F4F04">
              <w:rPr>
                <w:rFonts w:ascii="Times New Roman" w:hAnsi="Times New Roman" w:cs="Times New Roman"/>
                <w:sz w:val="22"/>
                <w:szCs w:val="22"/>
                <w:lang w:val="lt-LT"/>
              </w:rPr>
              <w:t xml:space="preserve"> (taikoma, kai pareiškėjas prie vietos projekto įgyvendinimo prisideda skolintomis lėšomis. Kartu su paraiška turi būti pateiktas finansinės institucijos (</w:t>
            </w:r>
            <w:r w:rsidR="00A02B1F" w:rsidRPr="008F4F04">
              <w:rPr>
                <w:rFonts w:ascii="Times New Roman" w:hAnsi="Times New Roman" w:cs="Times New Roman"/>
                <w:sz w:val="22"/>
                <w:szCs w:val="22"/>
                <w:lang w:val="lt-LT"/>
              </w:rPr>
              <w:t xml:space="preserve">pvz., </w:t>
            </w:r>
            <w:r w:rsidR="004A22D9" w:rsidRPr="008F4F04">
              <w:rPr>
                <w:rFonts w:ascii="Times New Roman" w:hAnsi="Times New Roman" w:cs="Times New Roman"/>
                <w:sz w:val="22"/>
                <w:szCs w:val="22"/>
                <w:lang w:val="lt-LT"/>
              </w:rPr>
              <w:t xml:space="preserve">banko, kredito unijos) </w:t>
            </w:r>
            <w:r w:rsidR="00752627" w:rsidRPr="008F4F04">
              <w:rPr>
                <w:rFonts w:ascii="Times New Roman" w:eastAsia="Calibri" w:hAnsi="Times New Roman" w:cs="Times New Roman"/>
                <w:sz w:val="22"/>
                <w:szCs w:val="22"/>
                <w:lang w:val="lt-LT"/>
              </w:rPr>
              <w:t>raštas</w:t>
            </w:r>
            <w:r w:rsidR="004A22D9" w:rsidRPr="008F4F04">
              <w:rPr>
                <w:rFonts w:ascii="Times New Roman" w:hAnsi="Times New Roman" w:cs="Times New Roman"/>
                <w:sz w:val="22"/>
                <w:szCs w:val="22"/>
                <w:lang w:val="lt-LT"/>
              </w:rPr>
              <w:t xml:space="preserve">, kuriuo patvirtinama paskolos suteikimo galimybė vietos projekte numatytoms investicijoms </w:t>
            </w:r>
            <w:r w:rsidR="004A22D9" w:rsidRPr="008F4F04">
              <w:rPr>
                <w:rFonts w:ascii="Times New Roman" w:eastAsia="Calibri" w:hAnsi="Times New Roman" w:cs="Times New Roman"/>
                <w:sz w:val="22"/>
                <w:szCs w:val="22"/>
                <w:lang w:val="lt-LT"/>
              </w:rPr>
              <w:t>(</w:t>
            </w:r>
            <w:r w:rsidR="00752627" w:rsidRPr="008F4F04">
              <w:rPr>
                <w:rFonts w:ascii="Times New Roman" w:eastAsia="Calibri" w:hAnsi="Times New Roman" w:cs="Times New Roman"/>
                <w:sz w:val="22"/>
                <w:szCs w:val="22"/>
                <w:lang w:val="lt-LT"/>
              </w:rPr>
              <w:t>p</w:t>
            </w:r>
            <w:r w:rsidR="004B3DE9" w:rsidRPr="008F4F04">
              <w:rPr>
                <w:rFonts w:ascii="Times New Roman" w:eastAsia="Calibri" w:hAnsi="Times New Roman" w:cs="Times New Roman"/>
                <w:sz w:val="22"/>
                <w:szCs w:val="22"/>
                <w:lang w:val="lt-LT"/>
              </w:rPr>
              <w:t xml:space="preserve">askolos sutartis turės būti pasirašyta ir pateikta </w:t>
            </w:r>
            <w:r w:rsidR="00752627" w:rsidRPr="008F4F04">
              <w:rPr>
                <w:rFonts w:ascii="Times New Roman" w:eastAsia="Calibri" w:hAnsi="Times New Roman" w:cs="Times New Roman"/>
                <w:sz w:val="22"/>
                <w:szCs w:val="22"/>
                <w:lang w:val="lt-LT"/>
              </w:rPr>
              <w:t>su pirmu mokėjimo prašymu</w:t>
            </w:r>
            <w:r w:rsidR="004A22D9" w:rsidRPr="008F4F04">
              <w:rPr>
                <w:rFonts w:ascii="Times New Roman" w:eastAsia="Calibri" w:hAnsi="Times New Roman" w:cs="Times New Roman"/>
                <w:sz w:val="22"/>
                <w:szCs w:val="22"/>
                <w:lang w:val="lt-LT"/>
              </w:rPr>
              <w:t>)</w:t>
            </w:r>
            <w:r w:rsidR="004A22D9" w:rsidRPr="008F4F04">
              <w:rPr>
                <w:rFonts w:ascii="Times New Roman" w:hAnsi="Times New Roman" w:cs="Times New Roman"/>
                <w:sz w:val="22"/>
                <w:szCs w:val="22"/>
                <w:lang w:val="lt-LT"/>
              </w:rPr>
              <w:t xml:space="preserve">; arba, jeigu pareiškėjas yra gavęs paskolą, </w:t>
            </w:r>
            <w:r w:rsidR="00562443" w:rsidRPr="008F4F04">
              <w:rPr>
                <w:rFonts w:ascii="Times New Roman" w:eastAsia="Calibri" w:hAnsi="Times New Roman" w:cs="Times New Roman"/>
                <w:sz w:val="22"/>
                <w:szCs w:val="22"/>
                <w:lang w:val="lt-LT"/>
              </w:rPr>
              <w:t xml:space="preserve">kartu su vietos projekto paraiška </w:t>
            </w:r>
            <w:r w:rsidR="004A22D9" w:rsidRPr="008F4F04">
              <w:rPr>
                <w:rFonts w:ascii="Times New Roman" w:hAnsi="Times New Roman" w:cs="Times New Roman"/>
                <w:sz w:val="22"/>
                <w:szCs w:val="22"/>
                <w:lang w:val="lt-LT"/>
              </w:rPr>
              <w:t xml:space="preserve">turi būti pateikiama su </w:t>
            </w:r>
            <w:r w:rsidR="00562443" w:rsidRPr="008F4F04">
              <w:rPr>
                <w:rFonts w:ascii="Times New Roman" w:hAnsi="Times New Roman" w:cs="Times New Roman"/>
                <w:sz w:val="22"/>
                <w:szCs w:val="22"/>
                <w:lang w:val="lt-LT"/>
              </w:rPr>
              <w:t xml:space="preserve">patikimu subjektu – </w:t>
            </w:r>
            <w:r w:rsidR="004A22D9" w:rsidRPr="008F4F04">
              <w:rPr>
                <w:rFonts w:ascii="Times New Roman" w:hAnsi="Times New Roman" w:cs="Times New Roman"/>
                <w:sz w:val="22"/>
                <w:szCs w:val="22"/>
                <w:lang w:val="lt-LT"/>
              </w:rPr>
              <w:t>finansine institucija (banku, kredito unija) pasirašyta paskolos sutartis)</w:t>
            </w:r>
            <w:r w:rsidR="005F3FE1" w:rsidRPr="008F4F04">
              <w:rPr>
                <w:rFonts w:ascii="Times New Roman" w:hAnsi="Times New Roman" w:cs="Times New Roman"/>
                <w:sz w:val="22"/>
                <w:szCs w:val="22"/>
                <w:lang w:val="lt-LT"/>
              </w:rPr>
              <w:t>.</w:t>
            </w:r>
          </w:p>
          <w:p w14:paraId="791BE354" w14:textId="7EE63257" w:rsidR="004A22D9" w:rsidRPr="008F4F04" w:rsidRDefault="00DB61BF" w:rsidP="00736A88">
            <w:pPr>
              <w:pStyle w:val="BodyText10"/>
              <w:ind w:firstLine="0"/>
              <w:rPr>
                <w:rFonts w:ascii="Times New Roman" w:hAnsi="Times New Roman" w:cs="Times New Roman"/>
                <w:b/>
                <w:sz w:val="22"/>
                <w:szCs w:val="22"/>
                <w:lang w:val="lt-LT"/>
              </w:rPr>
            </w:pPr>
            <w:r w:rsidRPr="008F4F04">
              <w:rPr>
                <w:rFonts w:ascii="Times New Roman" w:hAnsi="Times New Roman" w:cs="Times New Roman"/>
                <w:b/>
                <w:sz w:val="22"/>
                <w:szCs w:val="22"/>
                <w:lang w:val="lt-LT"/>
              </w:rPr>
              <w:t>6</w:t>
            </w:r>
            <w:r w:rsidR="004A22D9" w:rsidRPr="008F4F04">
              <w:rPr>
                <w:rFonts w:ascii="Times New Roman" w:hAnsi="Times New Roman" w:cs="Times New Roman"/>
                <w:b/>
                <w:sz w:val="22"/>
                <w:szCs w:val="22"/>
                <w:lang w:val="lt-LT"/>
              </w:rPr>
              <w:t xml:space="preserve">. </w:t>
            </w:r>
            <w:r w:rsidR="004A22D9" w:rsidRPr="008F4F04">
              <w:rPr>
                <w:rFonts w:ascii="Times New Roman" w:hAnsi="Times New Roman" w:cs="Times New Roman"/>
                <w:b/>
                <w:sz w:val="22"/>
                <w:szCs w:val="22"/>
                <w:u w:val="single"/>
                <w:lang w:val="lt-LT"/>
              </w:rPr>
              <w:t>Kiti dokumentai</w:t>
            </w:r>
            <w:r w:rsidR="004A22D9" w:rsidRPr="008F4F04">
              <w:rPr>
                <w:rFonts w:ascii="Times New Roman" w:hAnsi="Times New Roman" w:cs="Times New Roman"/>
                <w:b/>
                <w:sz w:val="22"/>
                <w:szCs w:val="22"/>
                <w:lang w:val="lt-LT"/>
              </w:rPr>
              <w:t>:</w:t>
            </w:r>
          </w:p>
          <w:p w14:paraId="59722D95" w14:textId="314B843A" w:rsidR="005B725A" w:rsidRPr="008F4F04" w:rsidRDefault="00DB61BF" w:rsidP="005B725A">
            <w:pPr>
              <w:jc w:val="both"/>
              <w:rPr>
                <w:bCs/>
                <w:sz w:val="22"/>
                <w:szCs w:val="22"/>
              </w:rPr>
            </w:pPr>
            <w:r w:rsidRPr="008F4F04">
              <w:rPr>
                <w:sz w:val="22"/>
                <w:szCs w:val="22"/>
              </w:rPr>
              <w:t>6</w:t>
            </w:r>
            <w:r w:rsidR="005B725A" w:rsidRPr="008F4F04">
              <w:rPr>
                <w:sz w:val="22"/>
                <w:szCs w:val="22"/>
              </w:rPr>
              <w:t>.1.</w:t>
            </w:r>
            <w:r w:rsidR="005B725A" w:rsidRPr="008F4F04">
              <w:rPr>
                <w:i/>
                <w:sz w:val="22"/>
                <w:szCs w:val="22"/>
              </w:rPr>
              <w:t xml:space="preserve"> </w:t>
            </w:r>
            <w:r w:rsidR="005B725A" w:rsidRPr="008F4F04">
              <w:rPr>
                <w:bCs/>
                <w:sz w:val="22"/>
                <w:szCs w:val="22"/>
              </w:rPr>
              <w:t xml:space="preserve">Smulkiojo ir vidutinio verslo subjekto statuso </w:t>
            </w:r>
            <w:r w:rsidR="005B725A" w:rsidRPr="008F4F04">
              <w:rPr>
                <w:bCs/>
                <w:sz w:val="22"/>
                <w:szCs w:val="22"/>
                <w:u w:val="single"/>
              </w:rPr>
              <w:t>deklaracija</w:t>
            </w:r>
            <w:r w:rsidR="005B725A" w:rsidRPr="008F4F04">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8F4F04">
              <w:rPr>
                <w:bCs/>
                <w:i/>
                <w:sz w:val="22"/>
                <w:szCs w:val="22"/>
              </w:rPr>
              <w:t xml:space="preserve"> </w:t>
            </w:r>
            <w:r w:rsidR="005B725A" w:rsidRPr="008F4F04">
              <w:rPr>
                <w:bCs/>
                <w:sz w:val="22"/>
                <w:szCs w:val="22"/>
              </w:rPr>
              <w:t xml:space="preserve">patvirtintas formas, paskelbtas vietos veiklos grupės interneto svetainėje adresu </w:t>
            </w:r>
            <w:hyperlink r:id="rId9" w:history="1">
              <w:r w:rsidR="00980989" w:rsidRPr="008F4F04">
                <w:rPr>
                  <w:rStyle w:val="Hipersaitas"/>
                  <w:bCs/>
                  <w:color w:val="auto"/>
                  <w:sz w:val="22"/>
                  <w:szCs w:val="22"/>
                </w:rPr>
                <w:t>www.vilkauda.lt</w:t>
              </w:r>
            </w:hyperlink>
            <w:r w:rsidR="00980989" w:rsidRPr="008F4F04">
              <w:rPr>
                <w:bCs/>
                <w:sz w:val="22"/>
                <w:szCs w:val="22"/>
              </w:rPr>
              <w:t xml:space="preserve"> </w:t>
            </w:r>
            <w:r w:rsidR="005B725A" w:rsidRPr="008F4F04">
              <w:rPr>
                <w:bCs/>
                <w:sz w:val="22"/>
                <w:szCs w:val="22"/>
              </w:rPr>
              <w:t xml:space="preserve"> (taikoma </w:t>
            </w:r>
            <w:r w:rsidR="005B725A" w:rsidRPr="008F4F04">
              <w:rPr>
                <w:sz w:val="22"/>
                <w:szCs w:val="22"/>
              </w:rPr>
              <w:t xml:space="preserve">Vietos projektų administravimo taisyklių </w:t>
            </w:r>
            <w:r w:rsidR="00D723A6" w:rsidRPr="008F4F04">
              <w:rPr>
                <w:sz w:val="22"/>
                <w:szCs w:val="22"/>
              </w:rPr>
              <w:t xml:space="preserve">27 </w:t>
            </w:r>
            <w:r w:rsidR="005B725A" w:rsidRPr="008F4F04">
              <w:rPr>
                <w:sz w:val="22"/>
                <w:szCs w:val="22"/>
              </w:rPr>
              <w:t>papunktyje nurodytiems atvejams</w:t>
            </w:r>
            <w:r w:rsidR="005B725A" w:rsidRPr="008F4F04">
              <w:rPr>
                <w:bCs/>
                <w:sz w:val="22"/>
                <w:szCs w:val="22"/>
              </w:rPr>
              <w:t>);</w:t>
            </w:r>
          </w:p>
          <w:p w14:paraId="64E32C06" w14:textId="7BAF03AC" w:rsidR="005B725A" w:rsidRPr="008F4F04" w:rsidRDefault="00DB61BF" w:rsidP="005B725A">
            <w:pPr>
              <w:jc w:val="both"/>
              <w:rPr>
                <w:bCs/>
                <w:sz w:val="22"/>
                <w:szCs w:val="22"/>
              </w:rPr>
            </w:pPr>
            <w:r w:rsidRPr="008F4F04">
              <w:rPr>
                <w:sz w:val="22"/>
                <w:szCs w:val="22"/>
              </w:rPr>
              <w:t>6</w:t>
            </w:r>
            <w:r w:rsidR="005B725A" w:rsidRPr="008F4F04">
              <w:rPr>
                <w:sz w:val="22"/>
                <w:szCs w:val="22"/>
              </w:rPr>
              <w:t xml:space="preserve">.2. </w:t>
            </w:r>
            <w:r w:rsidR="005B725A" w:rsidRPr="008F4F04">
              <w:rPr>
                <w:sz w:val="22"/>
                <w:szCs w:val="22"/>
                <w:u w:val="single"/>
              </w:rPr>
              <w:t>„Vienos įmonės“ deklaracija</w:t>
            </w:r>
            <w:r w:rsidR="005B725A" w:rsidRPr="008F4F04">
              <w:rPr>
                <w:sz w:val="22"/>
                <w:szCs w:val="22"/>
              </w:rPr>
              <w:t xml:space="preserve"> pagal 2013 m. gruodžio 18 d. Europos Komisijos reglamentą (ES) Nr. 1407/2013 dėl Sutarties dėl Europos Sąjungos veikimo 107 ir 108 straipsnių taikymo </w:t>
            </w:r>
            <w:r w:rsidR="005B725A" w:rsidRPr="008F4F04">
              <w:rPr>
                <w:i/>
                <w:sz w:val="22"/>
                <w:szCs w:val="22"/>
              </w:rPr>
              <w:t xml:space="preserve">de </w:t>
            </w:r>
            <w:proofErr w:type="spellStart"/>
            <w:r w:rsidR="005B725A" w:rsidRPr="008F4F04">
              <w:rPr>
                <w:i/>
                <w:sz w:val="22"/>
                <w:szCs w:val="22"/>
              </w:rPr>
              <w:t>minimis</w:t>
            </w:r>
            <w:proofErr w:type="spellEnd"/>
            <w:r w:rsidR="005B725A" w:rsidRPr="008F4F04">
              <w:rPr>
                <w:sz w:val="22"/>
                <w:szCs w:val="22"/>
              </w:rPr>
              <w:t xml:space="preserve"> pagalbai (OL 2013 L 352, p. 1), </w:t>
            </w:r>
            <w:r w:rsidR="005B725A" w:rsidRPr="008F4F04">
              <w:rPr>
                <w:bCs/>
                <w:sz w:val="22"/>
                <w:szCs w:val="22"/>
              </w:rPr>
              <w:t xml:space="preserve">užpildyta  pagal </w:t>
            </w:r>
            <w:r w:rsidR="0023770B">
              <w:rPr>
                <w:sz w:val="22"/>
                <w:szCs w:val="22"/>
              </w:rPr>
              <w:t xml:space="preserve">Pietvakarių Lietuvos </w:t>
            </w:r>
            <w:r w:rsidR="0073684D" w:rsidRPr="008F4F04">
              <w:rPr>
                <w:bCs/>
                <w:sz w:val="22"/>
                <w:szCs w:val="22"/>
              </w:rPr>
              <w:t xml:space="preserve">ŽRVVG </w:t>
            </w:r>
            <w:r w:rsidR="005B725A" w:rsidRPr="008F4F04">
              <w:rPr>
                <w:bCs/>
                <w:sz w:val="22"/>
                <w:szCs w:val="22"/>
              </w:rPr>
              <w:t>interneto svetainėje adresu</w:t>
            </w:r>
            <w:r w:rsidR="00980989" w:rsidRPr="008F4F04">
              <w:rPr>
                <w:bCs/>
                <w:sz w:val="22"/>
                <w:szCs w:val="22"/>
              </w:rPr>
              <w:t xml:space="preserve"> </w:t>
            </w:r>
            <w:hyperlink r:id="rId10" w:history="1">
              <w:r w:rsidR="00980989" w:rsidRPr="008F4F04">
                <w:rPr>
                  <w:rStyle w:val="Hipersaitas"/>
                  <w:bCs/>
                  <w:color w:val="auto"/>
                  <w:sz w:val="22"/>
                  <w:szCs w:val="22"/>
                </w:rPr>
                <w:t>www.vilkauda.lt</w:t>
              </w:r>
            </w:hyperlink>
            <w:r w:rsidR="00980989" w:rsidRPr="008F4F04">
              <w:rPr>
                <w:bCs/>
                <w:sz w:val="22"/>
                <w:szCs w:val="22"/>
              </w:rPr>
              <w:t xml:space="preserve"> </w:t>
            </w:r>
            <w:r w:rsidR="005B725A" w:rsidRPr="008F4F04">
              <w:rPr>
                <w:sz w:val="22"/>
                <w:szCs w:val="22"/>
              </w:rPr>
              <w:t>paskelbtą</w:t>
            </w:r>
            <w:r w:rsidR="005B725A" w:rsidRPr="008F4F04">
              <w:rPr>
                <w:i/>
                <w:sz w:val="22"/>
                <w:szCs w:val="22"/>
              </w:rPr>
              <w:t xml:space="preserve"> </w:t>
            </w:r>
            <w:r w:rsidR="005B725A" w:rsidRPr="008F4F04">
              <w:rPr>
                <w:sz w:val="22"/>
                <w:szCs w:val="22"/>
              </w:rPr>
              <w:t>formą.</w:t>
            </w:r>
            <w:r w:rsidR="005B725A" w:rsidRPr="008F4F04">
              <w:rPr>
                <w:i/>
                <w:sz w:val="22"/>
                <w:szCs w:val="22"/>
              </w:rPr>
              <w:t xml:space="preserve"> </w:t>
            </w:r>
            <w:r w:rsidR="005B725A" w:rsidRPr="008F4F04">
              <w:rPr>
                <w:sz w:val="22"/>
                <w:szCs w:val="22"/>
              </w:rPr>
              <w:t>(Taikoma pagrįsti, kad parama vietos projektui įgyvendinti skiriama nepažeidžiant ES teisės normų, susijusių su nereikšmingos (</w:t>
            </w:r>
            <w:r w:rsidR="005B725A" w:rsidRPr="008F4F04">
              <w:rPr>
                <w:i/>
                <w:iCs/>
                <w:sz w:val="22"/>
                <w:szCs w:val="22"/>
              </w:rPr>
              <w:t xml:space="preserve">de </w:t>
            </w:r>
            <w:proofErr w:type="spellStart"/>
            <w:r w:rsidR="005B725A" w:rsidRPr="008F4F04">
              <w:rPr>
                <w:i/>
                <w:iCs/>
                <w:sz w:val="22"/>
                <w:szCs w:val="22"/>
              </w:rPr>
              <w:t>minimis</w:t>
            </w:r>
            <w:proofErr w:type="spellEnd"/>
            <w:r w:rsidR="005B725A" w:rsidRPr="008F4F04">
              <w:rPr>
                <w:sz w:val="22"/>
                <w:szCs w:val="22"/>
              </w:rPr>
              <w:t>)</w:t>
            </w:r>
            <w:r w:rsidR="005B725A" w:rsidRPr="008F4F04">
              <w:rPr>
                <w:i/>
                <w:iCs/>
                <w:sz w:val="22"/>
                <w:szCs w:val="22"/>
              </w:rPr>
              <w:t xml:space="preserve"> </w:t>
            </w:r>
            <w:r w:rsidR="005B725A" w:rsidRPr="008F4F04">
              <w:rPr>
                <w:sz w:val="22"/>
                <w:szCs w:val="22"/>
              </w:rPr>
              <w:t xml:space="preserve">pagalbos, kaip nurodyta Vietos projektų administravimo taisyklių </w:t>
            </w:r>
            <w:r w:rsidR="007A6B34" w:rsidRPr="008F4F04">
              <w:rPr>
                <w:sz w:val="22"/>
                <w:szCs w:val="22"/>
              </w:rPr>
              <w:t xml:space="preserve">27 </w:t>
            </w:r>
            <w:r w:rsidR="005B725A" w:rsidRPr="008F4F04">
              <w:rPr>
                <w:sz w:val="22"/>
                <w:szCs w:val="22"/>
              </w:rPr>
              <w:t>papunktyje).</w:t>
            </w:r>
          </w:p>
          <w:p w14:paraId="2C9E68E3" w14:textId="04DB6AB5" w:rsidR="004A22D9" w:rsidRPr="008F4F04" w:rsidRDefault="00DB61BF" w:rsidP="005F3FE1">
            <w:pPr>
              <w:pStyle w:val="BodyText10"/>
              <w:ind w:firstLine="0"/>
              <w:rPr>
                <w:rFonts w:ascii="Times New Roman" w:hAnsi="Times New Roman" w:cs="Times New Roman"/>
                <w:sz w:val="22"/>
                <w:szCs w:val="22"/>
                <w:lang w:val="lt-LT"/>
              </w:rPr>
            </w:pPr>
            <w:r w:rsidRPr="008F4F04">
              <w:rPr>
                <w:rFonts w:ascii="Times New Roman" w:hAnsi="Times New Roman" w:cs="Times New Roman"/>
                <w:sz w:val="22"/>
                <w:szCs w:val="22"/>
                <w:lang w:val="lt-LT"/>
              </w:rPr>
              <w:t>6</w:t>
            </w:r>
            <w:r w:rsidR="00907C87" w:rsidRPr="008F4F04">
              <w:rPr>
                <w:rFonts w:ascii="Times New Roman" w:hAnsi="Times New Roman" w:cs="Times New Roman"/>
                <w:sz w:val="22"/>
                <w:szCs w:val="22"/>
                <w:lang w:val="lt-LT"/>
              </w:rPr>
              <w:t>.3</w:t>
            </w:r>
            <w:r w:rsidR="004A22D9" w:rsidRPr="008F4F04">
              <w:rPr>
                <w:rFonts w:ascii="Times New Roman" w:hAnsi="Times New Roman" w:cs="Times New Roman"/>
                <w:sz w:val="22"/>
                <w:szCs w:val="22"/>
                <w:lang w:val="lt-LT"/>
              </w:rPr>
              <w:t xml:space="preserve">. </w:t>
            </w:r>
            <w:r w:rsidR="004A22D9" w:rsidRPr="008F4F04">
              <w:rPr>
                <w:rFonts w:ascii="Times New Roman" w:hAnsi="Times New Roman" w:cs="Times New Roman"/>
                <w:sz w:val="22"/>
                <w:szCs w:val="22"/>
                <w:u w:val="single"/>
                <w:lang w:val="lt-LT"/>
              </w:rPr>
              <w:t xml:space="preserve">Įgaliojimas </w:t>
            </w:r>
            <w:r w:rsidR="004A22D9" w:rsidRPr="008F4F04">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F4F04">
              <w:rPr>
                <w:rFonts w:ascii="Times New Roman" w:hAnsi="Times New Roman" w:cs="Times New Roman"/>
                <w:sz w:val="22"/>
                <w:szCs w:val="22"/>
                <w:lang w:val="lt-LT"/>
              </w:rPr>
              <w:t xml:space="preserve"> pateikti vietos projekto paraišką</w:t>
            </w:r>
            <w:r w:rsidR="008D3027" w:rsidRPr="008F4F04">
              <w:rPr>
                <w:rFonts w:ascii="Times New Roman" w:hAnsi="Times New Roman" w:cs="Times New Roman"/>
                <w:sz w:val="22"/>
                <w:szCs w:val="22"/>
                <w:lang w:val="lt-LT"/>
              </w:rPr>
              <w:t xml:space="preserve">, įgaliojimo galiojimo terminas, </w:t>
            </w:r>
            <w:r w:rsidR="00B308A0" w:rsidRPr="008F4F04">
              <w:rPr>
                <w:rFonts w:ascii="Times New Roman" w:hAnsi="Times New Roman" w:cs="Times New Roman"/>
                <w:sz w:val="22"/>
                <w:szCs w:val="22"/>
                <w:lang w:val="lt-LT"/>
              </w:rPr>
              <w:t>informacija, kad įgaliojimas asmeniui suteiki</w:t>
            </w:r>
            <w:r w:rsidR="008D4A65" w:rsidRPr="008F4F04">
              <w:rPr>
                <w:rFonts w:ascii="Times New Roman" w:hAnsi="Times New Roman" w:cs="Times New Roman"/>
                <w:sz w:val="22"/>
                <w:szCs w:val="22"/>
                <w:lang w:val="lt-LT"/>
              </w:rPr>
              <w:t>a</w:t>
            </w:r>
            <w:r w:rsidR="00B308A0" w:rsidRPr="008F4F04">
              <w:rPr>
                <w:rFonts w:ascii="Times New Roman" w:hAnsi="Times New Roman" w:cs="Times New Roman"/>
                <w:sz w:val="22"/>
                <w:szCs w:val="22"/>
                <w:lang w:val="lt-LT"/>
              </w:rPr>
              <w:t>mas tik pateikti vietos projekto paraišką</w:t>
            </w:r>
            <w:r w:rsidR="004A22D9" w:rsidRPr="008F4F04">
              <w:rPr>
                <w:rFonts w:ascii="Times New Roman" w:hAnsi="Times New Roman" w:cs="Times New Roman"/>
                <w:sz w:val="22"/>
                <w:szCs w:val="22"/>
                <w:lang w:val="lt-LT"/>
              </w:rPr>
              <w:t>)</w:t>
            </w:r>
            <w:r w:rsidR="005F3FE1" w:rsidRPr="008F4F04">
              <w:rPr>
                <w:rFonts w:ascii="Times New Roman" w:hAnsi="Times New Roman" w:cs="Times New Roman"/>
                <w:sz w:val="22"/>
                <w:szCs w:val="22"/>
                <w:lang w:val="lt-LT"/>
              </w:rPr>
              <w:t>.</w:t>
            </w:r>
          </w:p>
        </w:tc>
      </w:tr>
      <w:tr w:rsidR="00172B8D" w:rsidRPr="008F4F04" w14:paraId="78C7BA7F" w14:textId="77777777" w:rsidTr="003D5E46">
        <w:trPr>
          <w:trHeight w:val="334"/>
        </w:trPr>
        <w:tc>
          <w:tcPr>
            <w:tcW w:w="2660" w:type="dxa"/>
            <w:gridSpan w:val="4"/>
            <w:shd w:val="clear" w:color="auto" w:fill="auto"/>
          </w:tcPr>
          <w:p w14:paraId="024F1A9E" w14:textId="3D4CBBF7" w:rsidR="00172B8D" w:rsidRPr="008F4F04" w:rsidRDefault="00FF5761" w:rsidP="00172B8D">
            <w:pPr>
              <w:pStyle w:val="BodyText10"/>
              <w:ind w:firstLine="0"/>
              <w:rPr>
                <w:rFonts w:ascii="Times New Roman" w:hAnsi="Times New Roman" w:cs="Times New Roman"/>
                <w:sz w:val="22"/>
                <w:szCs w:val="22"/>
                <w:lang w:val="lt-LT"/>
              </w:rPr>
            </w:pPr>
            <w:r w:rsidRPr="008F4F04">
              <w:rPr>
                <w:rFonts w:ascii="Times New Roman" w:hAnsi="Times New Roman" w:cs="Times New Roman"/>
                <w:b/>
                <w:sz w:val="22"/>
                <w:szCs w:val="22"/>
                <w:lang w:val="lt-LT"/>
              </w:rPr>
              <w:t>5.2</w:t>
            </w:r>
            <w:r w:rsidR="00172B8D" w:rsidRPr="008F4F04">
              <w:rPr>
                <w:rFonts w:ascii="Times New Roman" w:hAnsi="Times New Roman" w:cs="Times New Roman"/>
                <w:b/>
                <w:sz w:val="22"/>
                <w:szCs w:val="22"/>
                <w:lang w:val="lt-LT"/>
              </w:rPr>
              <w:t>.</w:t>
            </w:r>
            <w:r w:rsidR="00172B8D" w:rsidRPr="008F4F04">
              <w:rPr>
                <w:rFonts w:ascii="Times New Roman" w:hAnsi="Times New Roman" w:cs="Times New Roman"/>
                <w:sz w:val="22"/>
                <w:szCs w:val="22"/>
                <w:lang w:val="lt-LT"/>
              </w:rPr>
              <w:t xml:space="preserve"> </w:t>
            </w:r>
          </w:p>
        </w:tc>
        <w:tc>
          <w:tcPr>
            <w:tcW w:w="12513" w:type="dxa"/>
            <w:gridSpan w:val="5"/>
            <w:shd w:val="clear" w:color="auto" w:fill="auto"/>
          </w:tcPr>
          <w:p w14:paraId="2FBCCB15" w14:textId="71097F6C" w:rsidR="00172B8D" w:rsidRPr="008F4F04" w:rsidRDefault="009B6B52" w:rsidP="00736A88">
            <w:pPr>
              <w:pStyle w:val="BodyText10"/>
              <w:ind w:firstLine="0"/>
              <w:rPr>
                <w:rFonts w:ascii="Times New Roman" w:hAnsi="Times New Roman" w:cs="Times New Roman"/>
                <w:sz w:val="22"/>
                <w:szCs w:val="22"/>
                <w:lang w:val="lt-LT"/>
              </w:rPr>
            </w:pPr>
            <w:r>
              <w:rPr>
                <w:sz w:val="22"/>
                <w:szCs w:val="22"/>
                <w:lang w:val="lt-LT"/>
              </w:rPr>
              <w:t xml:space="preserve">Pietvakarių Lietuvos </w:t>
            </w:r>
            <w:r w:rsidRPr="00527797">
              <w:rPr>
                <w:sz w:val="22"/>
                <w:szCs w:val="22"/>
                <w:lang w:val="lt-LT"/>
              </w:rPr>
              <w:t>ŽRVVG</w:t>
            </w:r>
            <w:r w:rsidR="00172B8D" w:rsidRPr="008F4F04">
              <w:rPr>
                <w:rFonts w:ascii="Times New Roman" w:hAnsi="Times New Roman" w:cs="Times New Roman"/>
                <w:sz w:val="22"/>
                <w:szCs w:val="22"/>
                <w:lang w:val="lt-LT"/>
              </w:rPr>
              <w:t xml:space="preserve"> pareiškėjui gali leisti pateikti kitus papildomus dokumentus, kurie, pareiškėjo manymu, gali būti svarbūs vertinant vietos projektą.</w:t>
            </w:r>
          </w:p>
        </w:tc>
      </w:tr>
    </w:tbl>
    <w:p w14:paraId="214A9120" w14:textId="77777777" w:rsidR="00A1551B" w:rsidRPr="008F4F04"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8F4F04" w:rsidRPr="008F4F04" w14:paraId="6B6E15A1" w14:textId="77777777" w:rsidTr="00F40D5F">
        <w:tc>
          <w:tcPr>
            <w:tcW w:w="15304" w:type="dxa"/>
            <w:shd w:val="clear" w:color="auto" w:fill="F4B083"/>
          </w:tcPr>
          <w:p w14:paraId="44AE3D2F" w14:textId="77777777" w:rsidR="003512F0" w:rsidRPr="008F4F04" w:rsidRDefault="00172B8D" w:rsidP="00D52378">
            <w:pPr>
              <w:rPr>
                <w:b/>
                <w:sz w:val="22"/>
                <w:szCs w:val="22"/>
              </w:rPr>
            </w:pPr>
            <w:r w:rsidRPr="008F4F04">
              <w:rPr>
                <w:b/>
                <w:sz w:val="22"/>
                <w:szCs w:val="22"/>
              </w:rPr>
              <w:t>6</w:t>
            </w:r>
            <w:r w:rsidR="003512F0" w:rsidRPr="008F4F04">
              <w:rPr>
                <w:b/>
                <w:sz w:val="22"/>
                <w:szCs w:val="22"/>
              </w:rPr>
              <w:t>. VIETOS PROJEKTŲ FINANSAVIMO SĄLYGŲ APRAŠO PRIEDAI:</w:t>
            </w:r>
          </w:p>
        </w:tc>
      </w:tr>
      <w:tr w:rsidR="008F4F04" w:rsidRPr="008F4F04" w14:paraId="529EBE1F" w14:textId="77777777" w:rsidTr="00F40D5F">
        <w:tc>
          <w:tcPr>
            <w:tcW w:w="15304" w:type="dxa"/>
            <w:shd w:val="clear" w:color="auto" w:fill="auto"/>
          </w:tcPr>
          <w:p w14:paraId="416DD66A" w14:textId="097E1498" w:rsidR="00AC7519" w:rsidRPr="008F4F04" w:rsidRDefault="008A7FF8" w:rsidP="00736A88">
            <w:pPr>
              <w:jc w:val="both"/>
              <w:rPr>
                <w:i/>
                <w:sz w:val="22"/>
                <w:szCs w:val="22"/>
              </w:rPr>
            </w:pPr>
            <w:r w:rsidRPr="008F4F04">
              <w:rPr>
                <w:sz w:val="22"/>
                <w:szCs w:val="22"/>
              </w:rPr>
              <w:t xml:space="preserve">6.1. </w:t>
            </w:r>
            <w:r w:rsidR="00AC7519" w:rsidRPr="008F4F04">
              <w:rPr>
                <w:sz w:val="22"/>
                <w:szCs w:val="22"/>
              </w:rPr>
              <w:t>Šio FSA priedai yra</w:t>
            </w:r>
            <w:r w:rsidR="004A2FD9" w:rsidRPr="008F4F04">
              <w:rPr>
                <w:sz w:val="22"/>
                <w:szCs w:val="22"/>
              </w:rPr>
              <w:t>:</w:t>
            </w:r>
          </w:p>
          <w:p w14:paraId="2DC77601" w14:textId="44E8C97C" w:rsidR="00AC7519" w:rsidRPr="008F4F04" w:rsidRDefault="00AC7519" w:rsidP="00736A88">
            <w:pPr>
              <w:jc w:val="both"/>
              <w:rPr>
                <w:i/>
                <w:sz w:val="22"/>
                <w:szCs w:val="22"/>
              </w:rPr>
            </w:pPr>
            <w:r w:rsidRPr="008F4F04">
              <w:rPr>
                <w:sz w:val="22"/>
                <w:szCs w:val="22"/>
              </w:rPr>
              <w:t>1 priedas „</w:t>
            </w:r>
            <w:r w:rsidR="00D2154A" w:rsidRPr="008F4F04">
              <w:rPr>
                <w:sz w:val="22"/>
                <w:szCs w:val="22"/>
              </w:rPr>
              <w:t>V</w:t>
            </w:r>
            <w:r w:rsidRPr="008F4F04">
              <w:rPr>
                <w:sz w:val="22"/>
                <w:szCs w:val="22"/>
              </w:rPr>
              <w:t>ietos projekto paraiškos forma“.</w:t>
            </w:r>
          </w:p>
          <w:p w14:paraId="1601802B" w14:textId="2240E6D0" w:rsidR="003512F0" w:rsidRPr="008F4F04" w:rsidRDefault="003D5C31" w:rsidP="003E43D0">
            <w:pPr>
              <w:jc w:val="both"/>
              <w:rPr>
                <w:bCs/>
                <w:sz w:val="22"/>
                <w:szCs w:val="22"/>
              </w:rPr>
            </w:pPr>
            <w:r w:rsidRPr="008F4F04">
              <w:rPr>
                <w:sz w:val="22"/>
                <w:szCs w:val="22"/>
              </w:rPr>
              <w:t>2</w:t>
            </w:r>
            <w:r w:rsidR="00AC7519" w:rsidRPr="008F4F04">
              <w:rPr>
                <w:sz w:val="22"/>
                <w:szCs w:val="22"/>
              </w:rPr>
              <w:t xml:space="preserve"> priedas „</w:t>
            </w:r>
            <w:r w:rsidR="00AC7519" w:rsidRPr="008F4F04">
              <w:rPr>
                <w:bCs/>
                <w:sz w:val="22"/>
                <w:szCs w:val="22"/>
              </w:rPr>
              <w:t>Jungtinės veiklos sutarties forma“.</w:t>
            </w:r>
          </w:p>
        </w:tc>
      </w:tr>
    </w:tbl>
    <w:p w14:paraId="2EF0968F" w14:textId="0DC540E4" w:rsidR="00137CE3" w:rsidRPr="00863AF3" w:rsidRDefault="00137CE3" w:rsidP="003E43D0">
      <w:pPr>
        <w:pStyle w:val="Pagrindiniotekstotrauka3"/>
        <w:tabs>
          <w:tab w:val="left" w:pos="1440"/>
          <w:tab w:val="left" w:pos="1620"/>
        </w:tabs>
        <w:spacing w:line="240" w:lineRule="auto"/>
        <w:ind w:firstLine="0"/>
        <w:rPr>
          <w:i/>
          <w:iCs/>
          <w:sz w:val="22"/>
          <w:szCs w:val="22"/>
          <w:lang w:val="lt-LT"/>
        </w:rPr>
      </w:pPr>
    </w:p>
    <w:sectPr w:rsidR="00137CE3" w:rsidRPr="00863AF3" w:rsidSect="00F40D5F">
      <w:headerReference w:type="default" r:id="rId11"/>
      <w:head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A361" w14:textId="77777777" w:rsidR="00B4166C" w:rsidRDefault="00B4166C" w:rsidP="0056536E">
      <w:r>
        <w:separator/>
      </w:r>
    </w:p>
  </w:endnote>
  <w:endnote w:type="continuationSeparator" w:id="0">
    <w:p w14:paraId="4ACBCD3A" w14:textId="77777777" w:rsidR="00B4166C" w:rsidRDefault="00B4166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175EB" w14:textId="77777777" w:rsidR="00B4166C" w:rsidRDefault="00B4166C" w:rsidP="0056536E">
      <w:r>
        <w:separator/>
      </w:r>
    </w:p>
  </w:footnote>
  <w:footnote w:type="continuationSeparator" w:id="0">
    <w:p w14:paraId="5CF88388" w14:textId="77777777" w:rsidR="00B4166C" w:rsidRDefault="00B4166C"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3B62D97C" w:rsidR="00907444" w:rsidRDefault="00907444">
    <w:pPr>
      <w:pStyle w:val="Antrats"/>
      <w:jc w:val="center"/>
    </w:pPr>
    <w:r>
      <w:fldChar w:fldCharType="begin"/>
    </w:r>
    <w:r>
      <w:instrText>PAGE   \* MERGEFORMAT</w:instrText>
    </w:r>
    <w:r>
      <w:fldChar w:fldCharType="separate"/>
    </w:r>
    <w:r w:rsidR="002F0DCD" w:rsidRPr="002F0DCD">
      <w:rPr>
        <w:noProof/>
        <w:lang w:val="lt-LT"/>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5E4EB5B4" w:rsidR="00907444" w:rsidRPr="00F40D5F" w:rsidRDefault="00907444">
    <w:pPr>
      <w:pStyle w:val="Antrats"/>
      <w:jc w:val="center"/>
      <w:rPr>
        <w:lang w:val="lt-LT"/>
      </w:rPr>
    </w:pPr>
  </w:p>
  <w:p w14:paraId="6A334EDC" w14:textId="77777777" w:rsidR="00907444" w:rsidRDefault="0090744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374"/>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E8A"/>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3FFF"/>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D78"/>
    <w:rsid w:val="00044F2C"/>
    <w:rsid w:val="00045385"/>
    <w:rsid w:val="000456F9"/>
    <w:rsid w:val="000458A8"/>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9FE"/>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57"/>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2EDA"/>
    <w:rsid w:val="000730A9"/>
    <w:rsid w:val="00073511"/>
    <w:rsid w:val="00073573"/>
    <w:rsid w:val="0007362E"/>
    <w:rsid w:val="00073BC7"/>
    <w:rsid w:val="00073DD3"/>
    <w:rsid w:val="00073F95"/>
    <w:rsid w:val="00074152"/>
    <w:rsid w:val="00074158"/>
    <w:rsid w:val="000741FA"/>
    <w:rsid w:val="0007444C"/>
    <w:rsid w:val="000745F3"/>
    <w:rsid w:val="0007492F"/>
    <w:rsid w:val="00074B61"/>
    <w:rsid w:val="00074CBF"/>
    <w:rsid w:val="00074D0D"/>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0C99"/>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04B"/>
    <w:rsid w:val="00092161"/>
    <w:rsid w:val="00092279"/>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C42"/>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4C0"/>
    <w:rsid w:val="000B2723"/>
    <w:rsid w:val="000B282C"/>
    <w:rsid w:val="000B2B7D"/>
    <w:rsid w:val="000B2B7F"/>
    <w:rsid w:val="000B30DC"/>
    <w:rsid w:val="000B316B"/>
    <w:rsid w:val="000B387F"/>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40D"/>
    <w:rsid w:val="000C25BB"/>
    <w:rsid w:val="000C373C"/>
    <w:rsid w:val="000C37E3"/>
    <w:rsid w:val="000C3B32"/>
    <w:rsid w:val="000C3CD8"/>
    <w:rsid w:val="000C3CDB"/>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2E16"/>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20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3FC6"/>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3C"/>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9E1"/>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0E"/>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B3F"/>
    <w:rsid w:val="00104DFD"/>
    <w:rsid w:val="00104ECB"/>
    <w:rsid w:val="001051AE"/>
    <w:rsid w:val="00105388"/>
    <w:rsid w:val="00105520"/>
    <w:rsid w:val="00105DEF"/>
    <w:rsid w:val="00105DF0"/>
    <w:rsid w:val="00106157"/>
    <w:rsid w:val="001062F1"/>
    <w:rsid w:val="001065D7"/>
    <w:rsid w:val="001067AE"/>
    <w:rsid w:val="0010692F"/>
    <w:rsid w:val="00106EFA"/>
    <w:rsid w:val="00107302"/>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BD1"/>
    <w:rsid w:val="00125D1E"/>
    <w:rsid w:val="00125E5D"/>
    <w:rsid w:val="001269A8"/>
    <w:rsid w:val="00126C1A"/>
    <w:rsid w:val="00126C1D"/>
    <w:rsid w:val="0012726F"/>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48B"/>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14"/>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B04"/>
    <w:rsid w:val="00162E45"/>
    <w:rsid w:val="00162E78"/>
    <w:rsid w:val="00162E9D"/>
    <w:rsid w:val="00162FE7"/>
    <w:rsid w:val="00163499"/>
    <w:rsid w:val="00163B8B"/>
    <w:rsid w:val="00163D3B"/>
    <w:rsid w:val="00163DC1"/>
    <w:rsid w:val="001640F3"/>
    <w:rsid w:val="0016424E"/>
    <w:rsid w:val="0016495C"/>
    <w:rsid w:val="001650F0"/>
    <w:rsid w:val="0016516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B09"/>
    <w:rsid w:val="001751A2"/>
    <w:rsid w:val="001754FB"/>
    <w:rsid w:val="001756D0"/>
    <w:rsid w:val="001759E0"/>
    <w:rsid w:val="00175A05"/>
    <w:rsid w:val="00175C93"/>
    <w:rsid w:val="00176519"/>
    <w:rsid w:val="001766C3"/>
    <w:rsid w:val="0017697E"/>
    <w:rsid w:val="00176A44"/>
    <w:rsid w:val="00176CBE"/>
    <w:rsid w:val="0017771E"/>
    <w:rsid w:val="001807F2"/>
    <w:rsid w:val="00180BB0"/>
    <w:rsid w:val="0018109A"/>
    <w:rsid w:val="001817D0"/>
    <w:rsid w:val="001819BE"/>
    <w:rsid w:val="00181A98"/>
    <w:rsid w:val="00181C52"/>
    <w:rsid w:val="00181D9D"/>
    <w:rsid w:val="00181E74"/>
    <w:rsid w:val="00181F52"/>
    <w:rsid w:val="00182041"/>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645"/>
    <w:rsid w:val="00191923"/>
    <w:rsid w:val="00191CF2"/>
    <w:rsid w:val="00191E05"/>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CC5"/>
    <w:rsid w:val="001A4EF4"/>
    <w:rsid w:val="001A54CC"/>
    <w:rsid w:val="001A5A2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819"/>
    <w:rsid w:val="001B3AB3"/>
    <w:rsid w:val="001B3AF7"/>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AB3"/>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BB7"/>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2E6"/>
    <w:rsid w:val="001E1461"/>
    <w:rsid w:val="001E190E"/>
    <w:rsid w:val="001E21F2"/>
    <w:rsid w:val="001E268B"/>
    <w:rsid w:val="001E2809"/>
    <w:rsid w:val="001E2843"/>
    <w:rsid w:val="001E2EB6"/>
    <w:rsid w:val="001E3703"/>
    <w:rsid w:val="001E39F7"/>
    <w:rsid w:val="001E3B2C"/>
    <w:rsid w:val="001E3FEE"/>
    <w:rsid w:val="001E4040"/>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769"/>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9F9"/>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3427"/>
    <w:rsid w:val="0021344C"/>
    <w:rsid w:val="0021356D"/>
    <w:rsid w:val="002135FF"/>
    <w:rsid w:val="00214019"/>
    <w:rsid w:val="00214E1B"/>
    <w:rsid w:val="0021520E"/>
    <w:rsid w:val="002156A9"/>
    <w:rsid w:val="00215EF4"/>
    <w:rsid w:val="0021608D"/>
    <w:rsid w:val="0021626B"/>
    <w:rsid w:val="002163BD"/>
    <w:rsid w:val="0021642A"/>
    <w:rsid w:val="00216F40"/>
    <w:rsid w:val="0021746D"/>
    <w:rsid w:val="00217645"/>
    <w:rsid w:val="002177A9"/>
    <w:rsid w:val="0021799E"/>
    <w:rsid w:val="002179A3"/>
    <w:rsid w:val="00220472"/>
    <w:rsid w:val="00220996"/>
    <w:rsid w:val="00220EAA"/>
    <w:rsid w:val="00220F95"/>
    <w:rsid w:val="00221272"/>
    <w:rsid w:val="00221F50"/>
    <w:rsid w:val="002220AD"/>
    <w:rsid w:val="00222234"/>
    <w:rsid w:val="0022239F"/>
    <w:rsid w:val="00222498"/>
    <w:rsid w:val="00222856"/>
    <w:rsid w:val="00222CE2"/>
    <w:rsid w:val="00222D7E"/>
    <w:rsid w:val="00222F11"/>
    <w:rsid w:val="00223613"/>
    <w:rsid w:val="0022405E"/>
    <w:rsid w:val="0022433A"/>
    <w:rsid w:val="0022450B"/>
    <w:rsid w:val="00224CF0"/>
    <w:rsid w:val="002251DB"/>
    <w:rsid w:val="002258FB"/>
    <w:rsid w:val="00225C77"/>
    <w:rsid w:val="00225DBB"/>
    <w:rsid w:val="00225E14"/>
    <w:rsid w:val="0022614B"/>
    <w:rsid w:val="00226ABB"/>
    <w:rsid w:val="002273D1"/>
    <w:rsid w:val="002279E8"/>
    <w:rsid w:val="00227A89"/>
    <w:rsid w:val="00227D57"/>
    <w:rsid w:val="002300CC"/>
    <w:rsid w:val="002305BF"/>
    <w:rsid w:val="00230935"/>
    <w:rsid w:val="00230A21"/>
    <w:rsid w:val="00231357"/>
    <w:rsid w:val="00231CC5"/>
    <w:rsid w:val="00232844"/>
    <w:rsid w:val="00232AC0"/>
    <w:rsid w:val="00232D41"/>
    <w:rsid w:val="00232FE5"/>
    <w:rsid w:val="00233C90"/>
    <w:rsid w:val="00233D72"/>
    <w:rsid w:val="00234061"/>
    <w:rsid w:val="002340DD"/>
    <w:rsid w:val="00234168"/>
    <w:rsid w:val="0023474E"/>
    <w:rsid w:val="00234A74"/>
    <w:rsid w:val="0023534B"/>
    <w:rsid w:val="002353D3"/>
    <w:rsid w:val="0023601E"/>
    <w:rsid w:val="0023607F"/>
    <w:rsid w:val="00236212"/>
    <w:rsid w:val="00236857"/>
    <w:rsid w:val="00237159"/>
    <w:rsid w:val="0023746F"/>
    <w:rsid w:val="0023770B"/>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38E"/>
    <w:rsid w:val="00245593"/>
    <w:rsid w:val="002456AF"/>
    <w:rsid w:val="00245B9B"/>
    <w:rsid w:val="002463FD"/>
    <w:rsid w:val="002465A4"/>
    <w:rsid w:val="00246AE5"/>
    <w:rsid w:val="00246C69"/>
    <w:rsid w:val="00247A67"/>
    <w:rsid w:val="00250272"/>
    <w:rsid w:val="0025090D"/>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A35"/>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0EB5"/>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DB5"/>
    <w:rsid w:val="00283F2D"/>
    <w:rsid w:val="00284875"/>
    <w:rsid w:val="002851D0"/>
    <w:rsid w:val="0028559B"/>
    <w:rsid w:val="0028645C"/>
    <w:rsid w:val="0028684C"/>
    <w:rsid w:val="00286B2B"/>
    <w:rsid w:val="00286FA3"/>
    <w:rsid w:val="00286FA5"/>
    <w:rsid w:val="002872DE"/>
    <w:rsid w:val="00287612"/>
    <w:rsid w:val="00290035"/>
    <w:rsid w:val="002901A3"/>
    <w:rsid w:val="0029023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2A0"/>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492"/>
    <w:rsid w:val="002A1529"/>
    <w:rsid w:val="002A1A70"/>
    <w:rsid w:val="002A1AD4"/>
    <w:rsid w:val="002A2298"/>
    <w:rsid w:val="002A22AB"/>
    <w:rsid w:val="002A253E"/>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BCF"/>
    <w:rsid w:val="002A6CBB"/>
    <w:rsid w:val="002A6E65"/>
    <w:rsid w:val="002A6F20"/>
    <w:rsid w:val="002A70B0"/>
    <w:rsid w:val="002A7534"/>
    <w:rsid w:val="002A759A"/>
    <w:rsid w:val="002A7607"/>
    <w:rsid w:val="002A7687"/>
    <w:rsid w:val="002A77FC"/>
    <w:rsid w:val="002A7F87"/>
    <w:rsid w:val="002B0316"/>
    <w:rsid w:val="002B09D2"/>
    <w:rsid w:val="002B0AA8"/>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A55"/>
    <w:rsid w:val="002C62B7"/>
    <w:rsid w:val="002C644A"/>
    <w:rsid w:val="002C651E"/>
    <w:rsid w:val="002C653C"/>
    <w:rsid w:val="002C6795"/>
    <w:rsid w:val="002C6F44"/>
    <w:rsid w:val="002C7655"/>
    <w:rsid w:val="002C7EDF"/>
    <w:rsid w:val="002D033D"/>
    <w:rsid w:val="002D044F"/>
    <w:rsid w:val="002D054C"/>
    <w:rsid w:val="002D0938"/>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822"/>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3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608"/>
    <w:rsid w:val="002F0CF5"/>
    <w:rsid w:val="002F0DCD"/>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200"/>
    <w:rsid w:val="00302774"/>
    <w:rsid w:val="00302ACD"/>
    <w:rsid w:val="00302C0F"/>
    <w:rsid w:val="00302F8D"/>
    <w:rsid w:val="003030C8"/>
    <w:rsid w:val="003034F5"/>
    <w:rsid w:val="00303745"/>
    <w:rsid w:val="00303AF6"/>
    <w:rsid w:val="00303F2E"/>
    <w:rsid w:val="003043F9"/>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6EB0"/>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7A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5A"/>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5F0D"/>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73A"/>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1926"/>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43"/>
    <w:rsid w:val="00346A74"/>
    <w:rsid w:val="00346A7D"/>
    <w:rsid w:val="00346ACE"/>
    <w:rsid w:val="00346EFB"/>
    <w:rsid w:val="00347C0E"/>
    <w:rsid w:val="00347E55"/>
    <w:rsid w:val="00347E63"/>
    <w:rsid w:val="0035098C"/>
    <w:rsid w:val="003509AD"/>
    <w:rsid w:val="00350A1B"/>
    <w:rsid w:val="00350E2C"/>
    <w:rsid w:val="00350F10"/>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2BC0"/>
    <w:rsid w:val="003633B3"/>
    <w:rsid w:val="0036383F"/>
    <w:rsid w:val="00363D65"/>
    <w:rsid w:val="003643DE"/>
    <w:rsid w:val="00364856"/>
    <w:rsid w:val="00364D1F"/>
    <w:rsid w:val="003651A7"/>
    <w:rsid w:val="00365E0B"/>
    <w:rsid w:val="0036602D"/>
    <w:rsid w:val="003664CC"/>
    <w:rsid w:val="003665F3"/>
    <w:rsid w:val="00366FC7"/>
    <w:rsid w:val="00366FFA"/>
    <w:rsid w:val="00367834"/>
    <w:rsid w:val="003678DB"/>
    <w:rsid w:val="00367A75"/>
    <w:rsid w:val="003704FB"/>
    <w:rsid w:val="0037092D"/>
    <w:rsid w:val="00370BEA"/>
    <w:rsid w:val="00370CC8"/>
    <w:rsid w:val="003710B4"/>
    <w:rsid w:val="00371255"/>
    <w:rsid w:val="0037147D"/>
    <w:rsid w:val="0037158B"/>
    <w:rsid w:val="0037191E"/>
    <w:rsid w:val="00371986"/>
    <w:rsid w:val="00371EBB"/>
    <w:rsid w:val="003720DA"/>
    <w:rsid w:val="0037217A"/>
    <w:rsid w:val="00372B76"/>
    <w:rsid w:val="00373291"/>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0C8E"/>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9F1"/>
    <w:rsid w:val="00384CD3"/>
    <w:rsid w:val="00384D45"/>
    <w:rsid w:val="00385259"/>
    <w:rsid w:val="00385604"/>
    <w:rsid w:val="003859DD"/>
    <w:rsid w:val="00386165"/>
    <w:rsid w:val="00386287"/>
    <w:rsid w:val="003863A0"/>
    <w:rsid w:val="0038683E"/>
    <w:rsid w:val="00386A41"/>
    <w:rsid w:val="00386EA8"/>
    <w:rsid w:val="003878FB"/>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97DEE"/>
    <w:rsid w:val="003A00CB"/>
    <w:rsid w:val="003A0288"/>
    <w:rsid w:val="003A0299"/>
    <w:rsid w:val="003A08B2"/>
    <w:rsid w:val="003A0945"/>
    <w:rsid w:val="003A0F58"/>
    <w:rsid w:val="003A128F"/>
    <w:rsid w:val="003A13CD"/>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3E3"/>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D1C"/>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6F4"/>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5E46"/>
    <w:rsid w:val="003D6785"/>
    <w:rsid w:val="003D6D1E"/>
    <w:rsid w:val="003D6E4B"/>
    <w:rsid w:val="003D70CF"/>
    <w:rsid w:val="003D70F4"/>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3D0"/>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4A7"/>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4A"/>
    <w:rsid w:val="003F3752"/>
    <w:rsid w:val="003F3874"/>
    <w:rsid w:val="003F3C8D"/>
    <w:rsid w:val="003F419C"/>
    <w:rsid w:val="003F5009"/>
    <w:rsid w:val="003F54A8"/>
    <w:rsid w:val="003F586A"/>
    <w:rsid w:val="003F5BDA"/>
    <w:rsid w:val="003F6490"/>
    <w:rsid w:val="003F69A1"/>
    <w:rsid w:val="003F6A5B"/>
    <w:rsid w:val="003F7AB6"/>
    <w:rsid w:val="003F7B69"/>
    <w:rsid w:val="00400514"/>
    <w:rsid w:val="0040095C"/>
    <w:rsid w:val="00400C72"/>
    <w:rsid w:val="00400CC9"/>
    <w:rsid w:val="00400F73"/>
    <w:rsid w:val="00401197"/>
    <w:rsid w:val="0040129D"/>
    <w:rsid w:val="004014E6"/>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730"/>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6EF5"/>
    <w:rsid w:val="004177A5"/>
    <w:rsid w:val="0041789C"/>
    <w:rsid w:val="004200B9"/>
    <w:rsid w:val="0042031A"/>
    <w:rsid w:val="00420E93"/>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74F"/>
    <w:rsid w:val="004278B8"/>
    <w:rsid w:val="00427DAC"/>
    <w:rsid w:val="00427E91"/>
    <w:rsid w:val="00430AC8"/>
    <w:rsid w:val="00430BB7"/>
    <w:rsid w:val="00430DF1"/>
    <w:rsid w:val="00430EA3"/>
    <w:rsid w:val="0043141D"/>
    <w:rsid w:val="00431559"/>
    <w:rsid w:val="0043175A"/>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663"/>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0763"/>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5DE8"/>
    <w:rsid w:val="004462D0"/>
    <w:rsid w:val="0044664E"/>
    <w:rsid w:val="0044688C"/>
    <w:rsid w:val="004469DE"/>
    <w:rsid w:val="00446A05"/>
    <w:rsid w:val="00446D70"/>
    <w:rsid w:val="0044739D"/>
    <w:rsid w:val="004473B9"/>
    <w:rsid w:val="004501CB"/>
    <w:rsid w:val="004502B1"/>
    <w:rsid w:val="00450335"/>
    <w:rsid w:val="004503F9"/>
    <w:rsid w:val="00450688"/>
    <w:rsid w:val="00450E47"/>
    <w:rsid w:val="00450E56"/>
    <w:rsid w:val="004513CE"/>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6B"/>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DEC"/>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12D"/>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915"/>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A7A"/>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D57"/>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0AA"/>
    <w:rsid w:val="004D3292"/>
    <w:rsid w:val="004D347C"/>
    <w:rsid w:val="004D3549"/>
    <w:rsid w:val="004D3745"/>
    <w:rsid w:val="004D4125"/>
    <w:rsid w:val="004D45A7"/>
    <w:rsid w:val="004D4614"/>
    <w:rsid w:val="004D47C4"/>
    <w:rsid w:val="004D4F92"/>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C8A"/>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369"/>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0F80"/>
    <w:rsid w:val="005013A0"/>
    <w:rsid w:val="00501694"/>
    <w:rsid w:val="00501A79"/>
    <w:rsid w:val="0050212A"/>
    <w:rsid w:val="0050222D"/>
    <w:rsid w:val="005027CE"/>
    <w:rsid w:val="005028E2"/>
    <w:rsid w:val="00502A4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25"/>
    <w:rsid w:val="005114C4"/>
    <w:rsid w:val="00511D1C"/>
    <w:rsid w:val="00511F79"/>
    <w:rsid w:val="005129F7"/>
    <w:rsid w:val="00512EFC"/>
    <w:rsid w:val="00513052"/>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797"/>
    <w:rsid w:val="00527977"/>
    <w:rsid w:val="00527ACE"/>
    <w:rsid w:val="0053038F"/>
    <w:rsid w:val="005303F2"/>
    <w:rsid w:val="00530CE1"/>
    <w:rsid w:val="00530E33"/>
    <w:rsid w:val="00530F52"/>
    <w:rsid w:val="00531043"/>
    <w:rsid w:val="005314FF"/>
    <w:rsid w:val="00531700"/>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7BB"/>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278"/>
    <w:rsid w:val="00547632"/>
    <w:rsid w:val="00547875"/>
    <w:rsid w:val="005479C7"/>
    <w:rsid w:val="00547B0B"/>
    <w:rsid w:val="00547C85"/>
    <w:rsid w:val="00547D04"/>
    <w:rsid w:val="00547EC7"/>
    <w:rsid w:val="00547FEE"/>
    <w:rsid w:val="00550002"/>
    <w:rsid w:val="005503E1"/>
    <w:rsid w:val="00550630"/>
    <w:rsid w:val="005506C8"/>
    <w:rsid w:val="00550837"/>
    <w:rsid w:val="00550BB4"/>
    <w:rsid w:val="005514F3"/>
    <w:rsid w:val="005517D2"/>
    <w:rsid w:val="00551C3B"/>
    <w:rsid w:val="0055227E"/>
    <w:rsid w:val="005525CD"/>
    <w:rsid w:val="0055295D"/>
    <w:rsid w:val="00552B5C"/>
    <w:rsid w:val="00552BBE"/>
    <w:rsid w:val="00552D22"/>
    <w:rsid w:val="0055387F"/>
    <w:rsid w:val="00553EAE"/>
    <w:rsid w:val="00553EB3"/>
    <w:rsid w:val="00554826"/>
    <w:rsid w:val="00554CCE"/>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443"/>
    <w:rsid w:val="00561599"/>
    <w:rsid w:val="0056166D"/>
    <w:rsid w:val="00561B09"/>
    <w:rsid w:val="00561C55"/>
    <w:rsid w:val="00561DF1"/>
    <w:rsid w:val="00562082"/>
    <w:rsid w:val="00562443"/>
    <w:rsid w:val="005625E8"/>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6E5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33AB"/>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D0D"/>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8B"/>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0B9"/>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7E0"/>
    <w:rsid w:val="005B69C0"/>
    <w:rsid w:val="005B725A"/>
    <w:rsid w:val="005B74E7"/>
    <w:rsid w:val="005B7793"/>
    <w:rsid w:val="005C0089"/>
    <w:rsid w:val="005C018D"/>
    <w:rsid w:val="005C06CF"/>
    <w:rsid w:val="005C089D"/>
    <w:rsid w:val="005C0CFA"/>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53"/>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ADC"/>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3B5"/>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3FE1"/>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34C"/>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5971"/>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948"/>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2C9D"/>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905"/>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4CA"/>
    <w:rsid w:val="00645619"/>
    <w:rsid w:val="006459A7"/>
    <w:rsid w:val="006459D1"/>
    <w:rsid w:val="00645D1A"/>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79F"/>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61"/>
    <w:rsid w:val="006556B6"/>
    <w:rsid w:val="006558D5"/>
    <w:rsid w:val="00655E3D"/>
    <w:rsid w:val="00655E6D"/>
    <w:rsid w:val="0065608B"/>
    <w:rsid w:val="006561B7"/>
    <w:rsid w:val="006562CC"/>
    <w:rsid w:val="006563D8"/>
    <w:rsid w:val="00656474"/>
    <w:rsid w:val="00656666"/>
    <w:rsid w:val="006567FE"/>
    <w:rsid w:val="00656DDA"/>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6EDE"/>
    <w:rsid w:val="006670A9"/>
    <w:rsid w:val="006671E1"/>
    <w:rsid w:val="00667247"/>
    <w:rsid w:val="00667490"/>
    <w:rsid w:val="006676F3"/>
    <w:rsid w:val="00667B97"/>
    <w:rsid w:val="00667F65"/>
    <w:rsid w:val="0067019F"/>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178"/>
    <w:rsid w:val="006765B9"/>
    <w:rsid w:val="00676703"/>
    <w:rsid w:val="00676891"/>
    <w:rsid w:val="00676917"/>
    <w:rsid w:val="00677147"/>
    <w:rsid w:val="0067723D"/>
    <w:rsid w:val="00677567"/>
    <w:rsid w:val="00677C26"/>
    <w:rsid w:val="00677E00"/>
    <w:rsid w:val="00677EAF"/>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4B8"/>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325"/>
    <w:rsid w:val="006874C6"/>
    <w:rsid w:val="00687BF3"/>
    <w:rsid w:val="00687FDD"/>
    <w:rsid w:val="00690481"/>
    <w:rsid w:val="006905FF"/>
    <w:rsid w:val="006906E2"/>
    <w:rsid w:val="006908D5"/>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2D"/>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BDD"/>
    <w:rsid w:val="006A1E80"/>
    <w:rsid w:val="006A2950"/>
    <w:rsid w:val="006A29A2"/>
    <w:rsid w:val="006A2BDE"/>
    <w:rsid w:val="006A2BFC"/>
    <w:rsid w:val="006A2D4C"/>
    <w:rsid w:val="006A2EBB"/>
    <w:rsid w:val="006A3323"/>
    <w:rsid w:val="006A3481"/>
    <w:rsid w:val="006A354C"/>
    <w:rsid w:val="006A36EE"/>
    <w:rsid w:val="006A3803"/>
    <w:rsid w:val="006A38DA"/>
    <w:rsid w:val="006A39A4"/>
    <w:rsid w:val="006A3CA7"/>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89A"/>
    <w:rsid w:val="006A7B34"/>
    <w:rsid w:val="006A7DA0"/>
    <w:rsid w:val="006B0844"/>
    <w:rsid w:val="006B0969"/>
    <w:rsid w:val="006B09F8"/>
    <w:rsid w:val="006B0A3D"/>
    <w:rsid w:val="006B0A41"/>
    <w:rsid w:val="006B0B46"/>
    <w:rsid w:val="006B0CDB"/>
    <w:rsid w:val="006B0CE9"/>
    <w:rsid w:val="006B0F4A"/>
    <w:rsid w:val="006B10BD"/>
    <w:rsid w:val="006B1304"/>
    <w:rsid w:val="006B146D"/>
    <w:rsid w:val="006B1AAA"/>
    <w:rsid w:val="006B20E6"/>
    <w:rsid w:val="006B23B5"/>
    <w:rsid w:val="006B2A2A"/>
    <w:rsid w:val="006B2BD2"/>
    <w:rsid w:val="006B390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599"/>
    <w:rsid w:val="006B7886"/>
    <w:rsid w:val="006B7D3E"/>
    <w:rsid w:val="006C0112"/>
    <w:rsid w:val="006C05D1"/>
    <w:rsid w:val="006C06A6"/>
    <w:rsid w:val="006C06B1"/>
    <w:rsid w:val="006C0909"/>
    <w:rsid w:val="006C0A27"/>
    <w:rsid w:val="006C0F44"/>
    <w:rsid w:val="006C123B"/>
    <w:rsid w:val="006C1897"/>
    <w:rsid w:val="006C18D9"/>
    <w:rsid w:val="006C1B30"/>
    <w:rsid w:val="006C238E"/>
    <w:rsid w:val="006C2462"/>
    <w:rsid w:val="006C2BEB"/>
    <w:rsid w:val="006C2D46"/>
    <w:rsid w:val="006C2D99"/>
    <w:rsid w:val="006C3281"/>
    <w:rsid w:val="006C3446"/>
    <w:rsid w:val="006C34A5"/>
    <w:rsid w:val="006C34BC"/>
    <w:rsid w:val="006C37DA"/>
    <w:rsid w:val="006C3E65"/>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008"/>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3AC"/>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4C0"/>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5A35"/>
    <w:rsid w:val="0070613A"/>
    <w:rsid w:val="00706300"/>
    <w:rsid w:val="0070671F"/>
    <w:rsid w:val="0070672D"/>
    <w:rsid w:val="00706BDB"/>
    <w:rsid w:val="0070720E"/>
    <w:rsid w:val="00710524"/>
    <w:rsid w:val="00710B7E"/>
    <w:rsid w:val="00710D45"/>
    <w:rsid w:val="0071150A"/>
    <w:rsid w:val="007116B1"/>
    <w:rsid w:val="00711862"/>
    <w:rsid w:val="007119FA"/>
    <w:rsid w:val="00711D26"/>
    <w:rsid w:val="0071254F"/>
    <w:rsid w:val="007127DA"/>
    <w:rsid w:val="007129F3"/>
    <w:rsid w:val="00712AE6"/>
    <w:rsid w:val="00713231"/>
    <w:rsid w:val="00713389"/>
    <w:rsid w:val="00713AF9"/>
    <w:rsid w:val="00713B5D"/>
    <w:rsid w:val="00713C07"/>
    <w:rsid w:val="00713D92"/>
    <w:rsid w:val="007142BF"/>
    <w:rsid w:val="00714586"/>
    <w:rsid w:val="00714589"/>
    <w:rsid w:val="00714A01"/>
    <w:rsid w:val="00714AD5"/>
    <w:rsid w:val="0071517D"/>
    <w:rsid w:val="007151C4"/>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296"/>
    <w:rsid w:val="00721C31"/>
    <w:rsid w:val="00721CF6"/>
    <w:rsid w:val="0072211F"/>
    <w:rsid w:val="007222AE"/>
    <w:rsid w:val="00722717"/>
    <w:rsid w:val="007227DA"/>
    <w:rsid w:val="00722C56"/>
    <w:rsid w:val="007232E4"/>
    <w:rsid w:val="007233A5"/>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527"/>
    <w:rsid w:val="007279D4"/>
    <w:rsid w:val="00727B57"/>
    <w:rsid w:val="007303FB"/>
    <w:rsid w:val="007304CD"/>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5A"/>
    <w:rsid w:val="00732D13"/>
    <w:rsid w:val="00732FCF"/>
    <w:rsid w:val="007330F9"/>
    <w:rsid w:val="007332CE"/>
    <w:rsid w:val="007335AE"/>
    <w:rsid w:val="00733602"/>
    <w:rsid w:val="007338C8"/>
    <w:rsid w:val="00733E0C"/>
    <w:rsid w:val="00734038"/>
    <w:rsid w:val="00734BFA"/>
    <w:rsid w:val="00734CEF"/>
    <w:rsid w:val="00734D94"/>
    <w:rsid w:val="00734F53"/>
    <w:rsid w:val="00735100"/>
    <w:rsid w:val="00735991"/>
    <w:rsid w:val="00735B3D"/>
    <w:rsid w:val="00735E24"/>
    <w:rsid w:val="00735E49"/>
    <w:rsid w:val="00735F46"/>
    <w:rsid w:val="007365DE"/>
    <w:rsid w:val="00736774"/>
    <w:rsid w:val="0073684D"/>
    <w:rsid w:val="00736A25"/>
    <w:rsid w:val="00736A88"/>
    <w:rsid w:val="00736FDB"/>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D8A"/>
    <w:rsid w:val="00753E2D"/>
    <w:rsid w:val="00753EFD"/>
    <w:rsid w:val="0075407C"/>
    <w:rsid w:val="00754161"/>
    <w:rsid w:val="007548B0"/>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702"/>
    <w:rsid w:val="00764A69"/>
    <w:rsid w:val="00764EDD"/>
    <w:rsid w:val="00765600"/>
    <w:rsid w:val="00765649"/>
    <w:rsid w:val="00765791"/>
    <w:rsid w:val="0076652D"/>
    <w:rsid w:val="007668FF"/>
    <w:rsid w:val="00766A0D"/>
    <w:rsid w:val="00767DCC"/>
    <w:rsid w:val="00767F18"/>
    <w:rsid w:val="0077001E"/>
    <w:rsid w:val="00770813"/>
    <w:rsid w:val="0077086C"/>
    <w:rsid w:val="007709C9"/>
    <w:rsid w:val="00770A9F"/>
    <w:rsid w:val="00770E15"/>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45C"/>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660"/>
    <w:rsid w:val="0079583B"/>
    <w:rsid w:val="00795D46"/>
    <w:rsid w:val="00796169"/>
    <w:rsid w:val="00796C7B"/>
    <w:rsid w:val="00796E05"/>
    <w:rsid w:val="0079702F"/>
    <w:rsid w:val="007973DD"/>
    <w:rsid w:val="00797AFD"/>
    <w:rsid w:val="00797D02"/>
    <w:rsid w:val="00797D69"/>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097"/>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47"/>
    <w:rsid w:val="007B7B7F"/>
    <w:rsid w:val="007C026F"/>
    <w:rsid w:val="007C04B7"/>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B1A"/>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712"/>
    <w:rsid w:val="007E692A"/>
    <w:rsid w:val="007E6F71"/>
    <w:rsid w:val="007E745F"/>
    <w:rsid w:val="007E77B0"/>
    <w:rsid w:val="007E7A92"/>
    <w:rsid w:val="007F0264"/>
    <w:rsid w:val="007F04D7"/>
    <w:rsid w:val="007F05EA"/>
    <w:rsid w:val="007F0DCF"/>
    <w:rsid w:val="007F10FF"/>
    <w:rsid w:val="007F13E3"/>
    <w:rsid w:val="007F1BAE"/>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096"/>
    <w:rsid w:val="00811533"/>
    <w:rsid w:val="00811635"/>
    <w:rsid w:val="0081167A"/>
    <w:rsid w:val="00812210"/>
    <w:rsid w:val="00812523"/>
    <w:rsid w:val="00812C3F"/>
    <w:rsid w:val="00812F01"/>
    <w:rsid w:val="00813163"/>
    <w:rsid w:val="008135C4"/>
    <w:rsid w:val="00813B1C"/>
    <w:rsid w:val="00813FF7"/>
    <w:rsid w:val="00814176"/>
    <w:rsid w:val="00814691"/>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DD6"/>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01"/>
    <w:rsid w:val="0082425C"/>
    <w:rsid w:val="0082440E"/>
    <w:rsid w:val="008245F0"/>
    <w:rsid w:val="0082484B"/>
    <w:rsid w:val="00825209"/>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A33"/>
    <w:rsid w:val="00831B6A"/>
    <w:rsid w:val="0083243B"/>
    <w:rsid w:val="008327AE"/>
    <w:rsid w:val="00832D27"/>
    <w:rsid w:val="00832D9A"/>
    <w:rsid w:val="00832E26"/>
    <w:rsid w:val="00832E8E"/>
    <w:rsid w:val="008334A0"/>
    <w:rsid w:val="00833887"/>
    <w:rsid w:val="00833A16"/>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A4A"/>
    <w:rsid w:val="00836C35"/>
    <w:rsid w:val="00836EAD"/>
    <w:rsid w:val="00837671"/>
    <w:rsid w:val="008376C6"/>
    <w:rsid w:val="00837C36"/>
    <w:rsid w:val="00837D0C"/>
    <w:rsid w:val="008404A6"/>
    <w:rsid w:val="0084084A"/>
    <w:rsid w:val="00840AF5"/>
    <w:rsid w:val="00840D28"/>
    <w:rsid w:val="00841786"/>
    <w:rsid w:val="00841B06"/>
    <w:rsid w:val="00841B3E"/>
    <w:rsid w:val="00841CBD"/>
    <w:rsid w:val="00841E4E"/>
    <w:rsid w:val="0084204E"/>
    <w:rsid w:val="00842598"/>
    <w:rsid w:val="00843111"/>
    <w:rsid w:val="00843D34"/>
    <w:rsid w:val="008446D3"/>
    <w:rsid w:val="008448ED"/>
    <w:rsid w:val="00844AC5"/>
    <w:rsid w:val="00844BD4"/>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76D"/>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5D3"/>
    <w:rsid w:val="00855B5D"/>
    <w:rsid w:val="008561A0"/>
    <w:rsid w:val="008568EF"/>
    <w:rsid w:val="00856E29"/>
    <w:rsid w:val="0085740D"/>
    <w:rsid w:val="00857512"/>
    <w:rsid w:val="00857532"/>
    <w:rsid w:val="008576E8"/>
    <w:rsid w:val="00857DE3"/>
    <w:rsid w:val="00857E4A"/>
    <w:rsid w:val="00860AA4"/>
    <w:rsid w:val="00860DFF"/>
    <w:rsid w:val="00860FCB"/>
    <w:rsid w:val="00861488"/>
    <w:rsid w:val="0086153E"/>
    <w:rsid w:val="00861839"/>
    <w:rsid w:val="008619A1"/>
    <w:rsid w:val="00861F6C"/>
    <w:rsid w:val="0086218A"/>
    <w:rsid w:val="008622E2"/>
    <w:rsid w:val="00862343"/>
    <w:rsid w:val="008625EF"/>
    <w:rsid w:val="00862837"/>
    <w:rsid w:val="00862DEC"/>
    <w:rsid w:val="00863371"/>
    <w:rsid w:val="00863884"/>
    <w:rsid w:val="00863AF3"/>
    <w:rsid w:val="00863C02"/>
    <w:rsid w:val="008646A1"/>
    <w:rsid w:val="00864B0D"/>
    <w:rsid w:val="00864C52"/>
    <w:rsid w:val="00864F83"/>
    <w:rsid w:val="008655DC"/>
    <w:rsid w:val="0086573D"/>
    <w:rsid w:val="008658EB"/>
    <w:rsid w:val="00866223"/>
    <w:rsid w:val="00866362"/>
    <w:rsid w:val="0086636E"/>
    <w:rsid w:val="0086644D"/>
    <w:rsid w:val="00866655"/>
    <w:rsid w:val="008667D4"/>
    <w:rsid w:val="0086695E"/>
    <w:rsid w:val="00866FD0"/>
    <w:rsid w:val="008673EE"/>
    <w:rsid w:val="0086747F"/>
    <w:rsid w:val="008675D1"/>
    <w:rsid w:val="00867B08"/>
    <w:rsid w:val="00867CCC"/>
    <w:rsid w:val="00867CCF"/>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38CB"/>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6A9C"/>
    <w:rsid w:val="008972BF"/>
    <w:rsid w:val="008972DC"/>
    <w:rsid w:val="008974B6"/>
    <w:rsid w:val="00897B14"/>
    <w:rsid w:val="008A0EBA"/>
    <w:rsid w:val="008A110A"/>
    <w:rsid w:val="008A12B9"/>
    <w:rsid w:val="008A143F"/>
    <w:rsid w:val="008A1C54"/>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2FD"/>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101"/>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C1E"/>
    <w:rsid w:val="008C0E77"/>
    <w:rsid w:val="008C1125"/>
    <w:rsid w:val="008C1421"/>
    <w:rsid w:val="008C1552"/>
    <w:rsid w:val="008C18EF"/>
    <w:rsid w:val="008C1F27"/>
    <w:rsid w:val="008C2047"/>
    <w:rsid w:val="008C2106"/>
    <w:rsid w:val="008C232A"/>
    <w:rsid w:val="008C2C7C"/>
    <w:rsid w:val="008C2E3E"/>
    <w:rsid w:val="008C3274"/>
    <w:rsid w:val="008C3A44"/>
    <w:rsid w:val="008C3CBD"/>
    <w:rsid w:val="008C3F01"/>
    <w:rsid w:val="008C4055"/>
    <w:rsid w:val="008C427C"/>
    <w:rsid w:val="008C4811"/>
    <w:rsid w:val="008C4941"/>
    <w:rsid w:val="008C4960"/>
    <w:rsid w:val="008C4D0F"/>
    <w:rsid w:val="008C4D17"/>
    <w:rsid w:val="008C4DB0"/>
    <w:rsid w:val="008C51E6"/>
    <w:rsid w:val="008C522A"/>
    <w:rsid w:val="008C56E4"/>
    <w:rsid w:val="008C5D0A"/>
    <w:rsid w:val="008C6593"/>
    <w:rsid w:val="008C68AE"/>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4D97"/>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AEF"/>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A23"/>
    <w:rsid w:val="008E4D4E"/>
    <w:rsid w:val="008E518F"/>
    <w:rsid w:val="008E51D0"/>
    <w:rsid w:val="008E549F"/>
    <w:rsid w:val="008E55AE"/>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DE4"/>
    <w:rsid w:val="008F2E64"/>
    <w:rsid w:val="008F35A2"/>
    <w:rsid w:val="008F38CD"/>
    <w:rsid w:val="008F39C4"/>
    <w:rsid w:val="008F427C"/>
    <w:rsid w:val="008F434B"/>
    <w:rsid w:val="008F447E"/>
    <w:rsid w:val="008F49E0"/>
    <w:rsid w:val="008F4E56"/>
    <w:rsid w:val="008F4F04"/>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3E9"/>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C4"/>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048"/>
    <w:rsid w:val="009213AA"/>
    <w:rsid w:val="0092181E"/>
    <w:rsid w:val="00921D37"/>
    <w:rsid w:val="00922077"/>
    <w:rsid w:val="00922116"/>
    <w:rsid w:val="009223BD"/>
    <w:rsid w:val="009224D0"/>
    <w:rsid w:val="0092297D"/>
    <w:rsid w:val="00922FF6"/>
    <w:rsid w:val="0092320C"/>
    <w:rsid w:val="0092321F"/>
    <w:rsid w:val="0092326A"/>
    <w:rsid w:val="00923740"/>
    <w:rsid w:val="00923B21"/>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3D6"/>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31"/>
    <w:rsid w:val="0093546D"/>
    <w:rsid w:val="009356B6"/>
    <w:rsid w:val="00936438"/>
    <w:rsid w:val="009367E4"/>
    <w:rsid w:val="009368B7"/>
    <w:rsid w:val="00936AFB"/>
    <w:rsid w:val="0093721B"/>
    <w:rsid w:val="0093724F"/>
    <w:rsid w:val="009372A8"/>
    <w:rsid w:val="00937A95"/>
    <w:rsid w:val="009400CC"/>
    <w:rsid w:val="00940267"/>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578E5"/>
    <w:rsid w:val="00957DB8"/>
    <w:rsid w:val="00957FA3"/>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2CB"/>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9E"/>
    <w:rsid w:val="00976620"/>
    <w:rsid w:val="009769A6"/>
    <w:rsid w:val="00976D48"/>
    <w:rsid w:val="00977085"/>
    <w:rsid w:val="0097744D"/>
    <w:rsid w:val="009774C0"/>
    <w:rsid w:val="009778B6"/>
    <w:rsid w:val="009779FA"/>
    <w:rsid w:val="00977A1D"/>
    <w:rsid w:val="00977D8C"/>
    <w:rsid w:val="00980445"/>
    <w:rsid w:val="0098057F"/>
    <w:rsid w:val="00980801"/>
    <w:rsid w:val="0098081C"/>
    <w:rsid w:val="0098089D"/>
    <w:rsid w:val="00980989"/>
    <w:rsid w:val="0098106E"/>
    <w:rsid w:val="00981167"/>
    <w:rsid w:val="00981621"/>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FF5"/>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B43"/>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449"/>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B52"/>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6CE"/>
    <w:rsid w:val="009D0BB7"/>
    <w:rsid w:val="009D0FDD"/>
    <w:rsid w:val="009D10AA"/>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0C"/>
    <w:rsid w:val="009D7A4C"/>
    <w:rsid w:val="009E057A"/>
    <w:rsid w:val="009E0646"/>
    <w:rsid w:val="009E083C"/>
    <w:rsid w:val="009E08AD"/>
    <w:rsid w:val="009E11B4"/>
    <w:rsid w:val="009E16F5"/>
    <w:rsid w:val="009E18E3"/>
    <w:rsid w:val="009E1955"/>
    <w:rsid w:val="009E1A3A"/>
    <w:rsid w:val="009E1B63"/>
    <w:rsid w:val="009E1E15"/>
    <w:rsid w:val="009E2343"/>
    <w:rsid w:val="009E23EA"/>
    <w:rsid w:val="009E2AC7"/>
    <w:rsid w:val="009E2B85"/>
    <w:rsid w:val="009E2D09"/>
    <w:rsid w:val="009E3149"/>
    <w:rsid w:val="009E40F0"/>
    <w:rsid w:val="009E4BAD"/>
    <w:rsid w:val="009E4C92"/>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C30"/>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CE3"/>
    <w:rsid w:val="00A03E7F"/>
    <w:rsid w:val="00A04027"/>
    <w:rsid w:val="00A0407E"/>
    <w:rsid w:val="00A0507D"/>
    <w:rsid w:val="00A05823"/>
    <w:rsid w:val="00A05C36"/>
    <w:rsid w:val="00A05C8F"/>
    <w:rsid w:val="00A062DE"/>
    <w:rsid w:val="00A068BD"/>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565"/>
    <w:rsid w:val="00A16974"/>
    <w:rsid w:val="00A172B9"/>
    <w:rsid w:val="00A1754F"/>
    <w:rsid w:val="00A178ED"/>
    <w:rsid w:val="00A1792B"/>
    <w:rsid w:val="00A17962"/>
    <w:rsid w:val="00A17D4F"/>
    <w:rsid w:val="00A20B6E"/>
    <w:rsid w:val="00A21884"/>
    <w:rsid w:val="00A21C53"/>
    <w:rsid w:val="00A22396"/>
    <w:rsid w:val="00A22ABE"/>
    <w:rsid w:val="00A22D14"/>
    <w:rsid w:val="00A22E0B"/>
    <w:rsid w:val="00A22F0F"/>
    <w:rsid w:val="00A22FA6"/>
    <w:rsid w:val="00A231AC"/>
    <w:rsid w:val="00A2322C"/>
    <w:rsid w:val="00A234EC"/>
    <w:rsid w:val="00A23605"/>
    <w:rsid w:val="00A23681"/>
    <w:rsid w:val="00A236EE"/>
    <w:rsid w:val="00A23C52"/>
    <w:rsid w:val="00A23CAA"/>
    <w:rsid w:val="00A24B63"/>
    <w:rsid w:val="00A24CF3"/>
    <w:rsid w:val="00A24D81"/>
    <w:rsid w:val="00A24FC9"/>
    <w:rsid w:val="00A24FE3"/>
    <w:rsid w:val="00A251A5"/>
    <w:rsid w:val="00A251FA"/>
    <w:rsid w:val="00A252CB"/>
    <w:rsid w:val="00A25755"/>
    <w:rsid w:val="00A25923"/>
    <w:rsid w:val="00A25E7E"/>
    <w:rsid w:val="00A25F07"/>
    <w:rsid w:val="00A260D7"/>
    <w:rsid w:val="00A26BFB"/>
    <w:rsid w:val="00A26D7F"/>
    <w:rsid w:val="00A26DFA"/>
    <w:rsid w:val="00A26EC3"/>
    <w:rsid w:val="00A274E6"/>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33"/>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69E"/>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385"/>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49"/>
    <w:rsid w:val="00A65FEF"/>
    <w:rsid w:val="00A66A9A"/>
    <w:rsid w:val="00A66B52"/>
    <w:rsid w:val="00A66C1A"/>
    <w:rsid w:val="00A66C78"/>
    <w:rsid w:val="00A66CB2"/>
    <w:rsid w:val="00A67580"/>
    <w:rsid w:val="00A67741"/>
    <w:rsid w:val="00A70BA7"/>
    <w:rsid w:val="00A70CE2"/>
    <w:rsid w:val="00A70EC0"/>
    <w:rsid w:val="00A70FC8"/>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1C4"/>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50"/>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453"/>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0EB3"/>
    <w:rsid w:val="00AB15C2"/>
    <w:rsid w:val="00AB1813"/>
    <w:rsid w:val="00AB1877"/>
    <w:rsid w:val="00AB1CA1"/>
    <w:rsid w:val="00AB1F0D"/>
    <w:rsid w:val="00AB2645"/>
    <w:rsid w:val="00AB29EE"/>
    <w:rsid w:val="00AB31CB"/>
    <w:rsid w:val="00AB348F"/>
    <w:rsid w:val="00AB34C3"/>
    <w:rsid w:val="00AB3F2B"/>
    <w:rsid w:val="00AB461A"/>
    <w:rsid w:val="00AB4E3D"/>
    <w:rsid w:val="00AB4F96"/>
    <w:rsid w:val="00AB5360"/>
    <w:rsid w:val="00AB53AE"/>
    <w:rsid w:val="00AB59C0"/>
    <w:rsid w:val="00AB5D38"/>
    <w:rsid w:val="00AB5D63"/>
    <w:rsid w:val="00AB5FA6"/>
    <w:rsid w:val="00AB6036"/>
    <w:rsid w:val="00AB61C2"/>
    <w:rsid w:val="00AB6598"/>
    <w:rsid w:val="00AB6CD6"/>
    <w:rsid w:val="00AB6DC4"/>
    <w:rsid w:val="00AB6E19"/>
    <w:rsid w:val="00AB756B"/>
    <w:rsid w:val="00AB7862"/>
    <w:rsid w:val="00AB7E14"/>
    <w:rsid w:val="00AB7E90"/>
    <w:rsid w:val="00AC036A"/>
    <w:rsid w:val="00AC08EB"/>
    <w:rsid w:val="00AC0F2E"/>
    <w:rsid w:val="00AC1065"/>
    <w:rsid w:val="00AC1309"/>
    <w:rsid w:val="00AC1474"/>
    <w:rsid w:val="00AC153B"/>
    <w:rsid w:val="00AC19B8"/>
    <w:rsid w:val="00AC2953"/>
    <w:rsid w:val="00AC2C33"/>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4A"/>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57D"/>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B8D"/>
    <w:rsid w:val="00AF2F14"/>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2BF"/>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7E4"/>
    <w:rsid w:val="00B07B8E"/>
    <w:rsid w:val="00B07EFB"/>
    <w:rsid w:val="00B1003D"/>
    <w:rsid w:val="00B1006E"/>
    <w:rsid w:val="00B10655"/>
    <w:rsid w:val="00B10743"/>
    <w:rsid w:val="00B108AE"/>
    <w:rsid w:val="00B10F81"/>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C3E"/>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404AF"/>
    <w:rsid w:val="00B40A67"/>
    <w:rsid w:val="00B41244"/>
    <w:rsid w:val="00B4166C"/>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6E96"/>
    <w:rsid w:val="00B47195"/>
    <w:rsid w:val="00B473F4"/>
    <w:rsid w:val="00B4756D"/>
    <w:rsid w:val="00B47A5B"/>
    <w:rsid w:val="00B47A6F"/>
    <w:rsid w:val="00B47D59"/>
    <w:rsid w:val="00B501E2"/>
    <w:rsid w:val="00B502FE"/>
    <w:rsid w:val="00B50B2F"/>
    <w:rsid w:val="00B50C9D"/>
    <w:rsid w:val="00B5108E"/>
    <w:rsid w:val="00B5148D"/>
    <w:rsid w:val="00B51833"/>
    <w:rsid w:val="00B51DBF"/>
    <w:rsid w:val="00B52235"/>
    <w:rsid w:val="00B5225F"/>
    <w:rsid w:val="00B523BD"/>
    <w:rsid w:val="00B5251E"/>
    <w:rsid w:val="00B525DE"/>
    <w:rsid w:val="00B527A2"/>
    <w:rsid w:val="00B52881"/>
    <w:rsid w:val="00B52E6D"/>
    <w:rsid w:val="00B52F17"/>
    <w:rsid w:val="00B53127"/>
    <w:rsid w:val="00B5331A"/>
    <w:rsid w:val="00B53563"/>
    <w:rsid w:val="00B53839"/>
    <w:rsid w:val="00B53D64"/>
    <w:rsid w:val="00B53E99"/>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A30"/>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F0E"/>
    <w:rsid w:val="00B71263"/>
    <w:rsid w:val="00B71501"/>
    <w:rsid w:val="00B71B71"/>
    <w:rsid w:val="00B720E3"/>
    <w:rsid w:val="00B72829"/>
    <w:rsid w:val="00B7292E"/>
    <w:rsid w:val="00B735E6"/>
    <w:rsid w:val="00B738BA"/>
    <w:rsid w:val="00B73D68"/>
    <w:rsid w:val="00B73DD1"/>
    <w:rsid w:val="00B73E33"/>
    <w:rsid w:val="00B74019"/>
    <w:rsid w:val="00B746B4"/>
    <w:rsid w:val="00B748CE"/>
    <w:rsid w:val="00B74DDE"/>
    <w:rsid w:val="00B74E63"/>
    <w:rsid w:val="00B751C9"/>
    <w:rsid w:val="00B7523A"/>
    <w:rsid w:val="00B75C30"/>
    <w:rsid w:val="00B763E1"/>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483"/>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D00"/>
    <w:rsid w:val="00BC4F77"/>
    <w:rsid w:val="00BC5AC6"/>
    <w:rsid w:val="00BC5B07"/>
    <w:rsid w:val="00BC5E89"/>
    <w:rsid w:val="00BC6491"/>
    <w:rsid w:val="00BC6CF8"/>
    <w:rsid w:val="00BC747A"/>
    <w:rsid w:val="00BC772A"/>
    <w:rsid w:val="00BC7CB1"/>
    <w:rsid w:val="00BD036F"/>
    <w:rsid w:val="00BD0943"/>
    <w:rsid w:val="00BD09D2"/>
    <w:rsid w:val="00BD0A5F"/>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4C74"/>
    <w:rsid w:val="00BE4EFA"/>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4F2"/>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1C6F"/>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6F99"/>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99E"/>
    <w:rsid w:val="00C23C72"/>
    <w:rsid w:val="00C23D7B"/>
    <w:rsid w:val="00C23E4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BCB"/>
    <w:rsid w:val="00C34CF9"/>
    <w:rsid w:val="00C34ED5"/>
    <w:rsid w:val="00C35040"/>
    <w:rsid w:val="00C35264"/>
    <w:rsid w:val="00C35552"/>
    <w:rsid w:val="00C3595C"/>
    <w:rsid w:val="00C35ADE"/>
    <w:rsid w:val="00C35CA1"/>
    <w:rsid w:val="00C35EA3"/>
    <w:rsid w:val="00C36B7D"/>
    <w:rsid w:val="00C36D20"/>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4D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D00"/>
    <w:rsid w:val="00C61054"/>
    <w:rsid w:val="00C611DD"/>
    <w:rsid w:val="00C6142D"/>
    <w:rsid w:val="00C61E8D"/>
    <w:rsid w:val="00C62040"/>
    <w:rsid w:val="00C6204B"/>
    <w:rsid w:val="00C6241F"/>
    <w:rsid w:val="00C62B1D"/>
    <w:rsid w:val="00C62F10"/>
    <w:rsid w:val="00C6308E"/>
    <w:rsid w:val="00C63274"/>
    <w:rsid w:val="00C63A3F"/>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7AD"/>
    <w:rsid w:val="00C71847"/>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A3"/>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3FAA"/>
    <w:rsid w:val="00C940D1"/>
    <w:rsid w:val="00C953B8"/>
    <w:rsid w:val="00C959FC"/>
    <w:rsid w:val="00C95BE1"/>
    <w:rsid w:val="00C95C50"/>
    <w:rsid w:val="00C95D43"/>
    <w:rsid w:val="00C95F1C"/>
    <w:rsid w:val="00C96493"/>
    <w:rsid w:val="00C9650A"/>
    <w:rsid w:val="00C966D3"/>
    <w:rsid w:val="00C970BB"/>
    <w:rsid w:val="00C9784C"/>
    <w:rsid w:val="00C97862"/>
    <w:rsid w:val="00C97D17"/>
    <w:rsid w:val="00C97D4E"/>
    <w:rsid w:val="00CA0B97"/>
    <w:rsid w:val="00CA0C97"/>
    <w:rsid w:val="00CA173C"/>
    <w:rsid w:val="00CA2239"/>
    <w:rsid w:val="00CA240E"/>
    <w:rsid w:val="00CA2604"/>
    <w:rsid w:val="00CA26D7"/>
    <w:rsid w:val="00CA2800"/>
    <w:rsid w:val="00CA293B"/>
    <w:rsid w:val="00CA2C81"/>
    <w:rsid w:val="00CA2C9D"/>
    <w:rsid w:val="00CA3329"/>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99C"/>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3D6A"/>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B7D5B"/>
    <w:rsid w:val="00CC0282"/>
    <w:rsid w:val="00CC0340"/>
    <w:rsid w:val="00CC0512"/>
    <w:rsid w:val="00CC054A"/>
    <w:rsid w:val="00CC08A9"/>
    <w:rsid w:val="00CC0C02"/>
    <w:rsid w:val="00CC0E69"/>
    <w:rsid w:val="00CC0F4F"/>
    <w:rsid w:val="00CC101F"/>
    <w:rsid w:val="00CC104C"/>
    <w:rsid w:val="00CC120A"/>
    <w:rsid w:val="00CC1254"/>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382"/>
    <w:rsid w:val="00CD24A1"/>
    <w:rsid w:val="00CD26C6"/>
    <w:rsid w:val="00CD2ED7"/>
    <w:rsid w:val="00CD2F02"/>
    <w:rsid w:val="00CD32C7"/>
    <w:rsid w:val="00CD3DC5"/>
    <w:rsid w:val="00CD3F26"/>
    <w:rsid w:val="00CD413A"/>
    <w:rsid w:val="00CD4196"/>
    <w:rsid w:val="00CD41EA"/>
    <w:rsid w:val="00CD5306"/>
    <w:rsid w:val="00CD53BC"/>
    <w:rsid w:val="00CD5ADF"/>
    <w:rsid w:val="00CD5C4A"/>
    <w:rsid w:val="00CD5C73"/>
    <w:rsid w:val="00CD612C"/>
    <w:rsid w:val="00CD6A18"/>
    <w:rsid w:val="00CD6D9D"/>
    <w:rsid w:val="00CD6E7E"/>
    <w:rsid w:val="00CD738A"/>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0B8"/>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5CCD"/>
    <w:rsid w:val="00CF60AC"/>
    <w:rsid w:val="00CF6E00"/>
    <w:rsid w:val="00CF7435"/>
    <w:rsid w:val="00CF74CC"/>
    <w:rsid w:val="00CF7C71"/>
    <w:rsid w:val="00CF7CBF"/>
    <w:rsid w:val="00D001F0"/>
    <w:rsid w:val="00D001F9"/>
    <w:rsid w:val="00D008BB"/>
    <w:rsid w:val="00D0098B"/>
    <w:rsid w:val="00D0105C"/>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7BF"/>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1F9"/>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596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63B"/>
    <w:rsid w:val="00D307C5"/>
    <w:rsid w:val="00D3096A"/>
    <w:rsid w:val="00D30E6B"/>
    <w:rsid w:val="00D3112B"/>
    <w:rsid w:val="00D31C9F"/>
    <w:rsid w:val="00D31D95"/>
    <w:rsid w:val="00D32359"/>
    <w:rsid w:val="00D325CB"/>
    <w:rsid w:val="00D3264B"/>
    <w:rsid w:val="00D32690"/>
    <w:rsid w:val="00D32A29"/>
    <w:rsid w:val="00D3326B"/>
    <w:rsid w:val="00D338C3"/>
    <w:rsid w:val="00D33BC1"/>
    <w:rsid w:val="00D33D84"/>
    <w:rsid w:val="00D33DF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7A"/>
    <w:rsid w:val="00D362E1"/>
    <w:rsid w:val="00D3645E"/>
    <w:rsid w:val="00D3688B"/>
    <w:rsid w:val="00D36ED9"/>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C3A"/>
    <w:rsid w:val="00D46E12"/>
    <w:rsid w:val="00D46F96"/>
    <w:rsid w:val="00D46FB4"/>
    <w:rsid w:val="00D47154"/>
    <w:rsid w:val="00D47A60"/>
    <w:rsid w:val="00D47CE9"/>
    <w:rsid w:val="00D503D0"/>
    <w:rsid w:val="00D50609"/>
    <w:rsid w:val="00D508AA"/>
    <w:rsid w:val="00D51A6F"/>
    <w:rsid w:val="00D52378"/>
    <w:rsid w:val="00D52CBE"/>
    <w:rsid w:val="00D5318D"/>
    <w:rsid w:val="00D5338C"/>
    <w:rsid w:val="00D5358F"/>
    <w:rsid w:val="00D53754"/>
    <w:rsid w:val="00D539A3"/>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87"/>
    <w:rsid w:val="00D57EEF"/>
    <w:rsid w:val="00D6015D"/>
    <w:rsid w:val="00D60540"/>
    <w:rsid w:val="00D605F4"/>
    <w:rsid w:val="00D60B49"/>
    <w:rsid w:val="00D60B87"/>
    <w:rsid w:val="00D60D83"/>
    <w:rsid w:val="00D61390"/>
    <w:rsid w:val="00D61500"/>
    <w:rsid w:val="00D61B1B"/>
    <w:rsid w:val="00D61D28"/>
    <w:rsid w:val="00D61E2C"/>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964"/>
    <w:rsid w:val="00D72FBD"/>
    <w:rsid w:val="00D7347C"/>
    <w:rsid w:val="00D735E8"/>
    <w:rsid w:val="00D73935"/>
    <w:rsid w:val="00D73B05"/>
    <w:rsid w:val="00D73DAF"/>
    <w:rsid w:val="00D73E21"/>
    <w:rsid w:val="00D74079"/>
    <w:rsid w:val="00D741ED"/>
    <w:rsid w:val="00D744D5"/>
    <w:rsid w:val="00D7468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78F"/>
    <w:rsid w:val="00D77A9D"/>
    <w:rsid w:val="00D77D6A"/>
    <w:rsid w:val="00D80130"/>
    <w:rsid w:val="00D806D4"/>
    <w:rsid w:val="00D80BF7"/>
    <w:rsid w:val="00D80D0B"/>
    <w:rsid w:val="00D812CC"/>
    <w:rsid w:val="00D813E4"/>
    <w:rsid w:val="00D81688"/>
    <w:rsid w:val="00D81A4F"/>
    <w:rsid w:val="00D81AB2"/>
    <w:rsid w:val="00D81ED5"/>
    <w:rsid w:val="00D824A3"/>
    <w:rsid w:val="00D82D2F"/>
    <w:rsid w:val="00D82D75"/>
    <w:rsid w:val="00D83324"/>
    <w:rsid w:val="00D8347A"/>
    <w:rsid w:val="00D835F7"/>
    <w:rsid w:val="00D8362F"/>
    <w:rsid w:val="00D836E3"/>
    <w:rsid w:val="00D839F8"/>
    <w:rsid w:val="00D83CB7"/>
    <w:rsid w:val="00D84525"/>
    <w:rsid w:val="00D847A1"/>
    <w:rsid w:val="00D84B77"/>
    <w:rsid w:val="00D8527F"/>
    <w:rsid w:val="00D8530D"/>
    <w:rsid w:val="00D85375"/>
    <w:rsid w:val="00D85C3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688"/>
    <w:rsid w:val="00D909E2"/>
    <w:rsid w:val="00D90A16"/>
    <w:rsid w:val="00D90BEC"/>
    <w:rsid w:val="00D916C6"/>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E74"/>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0E6"/>
    <w:rsid w:val="00DA61B1"/>
    <w:rsid w:val="00DA61F5"/>
    <w:rsid w:val="00DA644D"/>
    <w:rsid w:val="00DA6515"/>
    <w:rsid w:val="00DA690C"/>
    <w:rsid w:val="00DA71E3"/>
    <w:rsid w:val="00DA7349"/>
    <w:rsid w:val="00DA774A"/>
    <w:rsid w:val="00DA799D"/>
    <w:rsid w:val="00DA7A80"/>
    <w:rsid w:val="00DA7B97"/>
    <w:rsid w:val="00DA7E3C"/>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1BF"/>
    <w:rsid w:val="00DB6645"/>
    <w:rsid w:val="00DB665E"/>
    <w:rsid w:val="00DB68AB"/>
    <w:rsid w:val="00DB692A"/>
    <w:rsid w:val="00DB6A5B"/>
    <w:rsid w:val="00DB6B09"/>
    <w:rsid w:val="00DB6CC3"/>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4BB"/>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5B7"/>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2EA"/>
    <w:rsid w:val="00DD73BF"/>
    <w:rsid w:val="00DD779F"/>
    <w:rsid w:val="00DD77C4"/>
    <w:rsid w:val="00DD792F"/>
    <w:rsid w:val="00DD7A15"/>
    <w:rsid w:val="00DD7C38"/>
    <w:rsid w:val="00DD7EA2"/>
    <w:rsid w:val="00DE02AC"/>
    <w:rsid w:val="00DE03D4"/>
    <w:rsid w:val="00DE057F"/>
    <w:rsid w:val="00DE06F9"/>
    <w:rsid w:val="00DE077C"/>
    <w:rsid w:val="00DE1390"/>
    <w:rsid w:val="00DE15AB"/>
    <w:rsid w:val="00DE182B"/>
    <w:rsid w:val="00DE1D00"/>
    <w:rsid w:val="00DE1E97"/>
    <w:rsid w:val="00DE2281"/>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2B80"/>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47"/>
    <w:rsid w:val="00E05A63"/>
    <w:rsid w:val="00E05AC0"/>
    <w:rsid w:val="00E05CBC"/>
    <w:rsid w:val="00E05EFB"/>
    <w:rsid w:val="00E05FE7"/>
    <w:rsid w:val="00E06A34"/>
    <w:rsid w:val="00E06B06"/>
    <w:rsid w:val="00E073BE"/>
    <w:rsid w:val="00E07AF8"/>
    <w:rsid w:val="00E07F42"/>
    <w:rsid w:val="00E10445"/>
    <w:rsid w:val="00E109CE"/>
    <w:rsid w:val="00E10A90"/>
    <w:rsid w:val="00E10C78"/>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7FD"/>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8A6"/>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6E"/>
    <w:rsid w:val="00E56E01"/>
    <w:rsid w:val="00E56F14"/>
    <w:rsid w:val="00E56F33"/>
    <w:rsid w:val="00E5716A"/>
    <w:rsid w:val="00E57500"/>
    <w:rsid w:val="00E5767C"/>
    <w:rsid w:val="00E57A57"/>
    <w:rsid w:val="00E57CBD"/>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110"/>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34"/>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50B"/>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4BE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5EA2"/>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710"/>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351"/>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547"/>
    <w:rsid w:val="00EC49CC"/>
    <w:rsid w:val="00EC4E33"/>
    <w:rsid w:val="00EC4F36"/>
    <w:rsid w:val="00EC5050"/>
    <w:rsid w:val="00EC5184"/>
    <w:rsid w:val="00EC5497"/>
    <w:rsid w:val="00EC5F1C"/>
    <w:rsid w:val="00EC6139"/>
    <w:rsid w:val="00EC6161"/>
    <w:rsid w:val="00EC61AA"/>
    <w:rsid w:val="00EC6796"/>
    <w:rsid w:val="00EC689F"/>
    <w:rsid w:val="00EC6A4C"/>
    <w:rsid w:val="00EC6DA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141"/>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4C3"/>
    <w:rsid w:val="00EE3887"/>
    <w:rsid w:val="00EE3D72"/>
    <w:rsid w:val="00EE3ED0"/>
    <w:rsid w:val="00EE40B1"/>
    <w:rsid w:val="00EE41DE"/>
    <w:rsid w:val="00EE4218"/>
    <w:rsid w:val="00EE4689"/>
    <w:rsid w:val="00EE4A07"/>
    <w:rsid w:val="00EE4C18"/>
    <w:rsid w:val="00EE595A"/>
    <w:rsid w:val="00EE5978"/>
    <w:rsid w:val="00EE5AAB"/>
    <w:rsid w:val="00EE5AE3"/>
    <w:rsid w:val="00EE5CD6"/>
    <w:rsid w:val="00EE62A3"/>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2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67E"/>
    <w:rsid w:val="00F00C15"/>
    <w:rsid w:val="00F00CAD"/>
    <w:rsid w:val="00F00E8C"/>
    <w:rsid w:val="00F0153A"/>
    <w:rsid w:val="00F01ACE"/>
    <w:rsid w:val="00F02150"/>
    <w:rsid w:val="00F0218F"/>
    <w:rsid w:val="00F02B4F"/>
    <w:rsid w:val="00F02D30"/>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874"/>
    <w:rsid w:val="00F1091B"/>
    <w:rsid w:val="00F10BCC"/>
    <w:rsid w:val="00F10D13"/>
    <w:rsid w:val="00F1167D"/>
    <w:rsid w:val="00F116AE"/>
    <w:rsid w:val="00F122DD"/>
    <w:rsid w:val="00F124E9"/>
    <w:rsid w:val="00F13088"/>
    <w:rsid w:val="00F1327E"/>
    <w:rsid w:val="00F134B2"/>
    <w:rsid w:val="00F137AC"/>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BB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0E6F"/>
    <w:rsid w:val="00F3145C"/>
    <w:rsid w:val="00F3267E"/>
    <w:rsid w:val="00F32ABE"/>
    <w:rsid w:val="00F32ACB"/>
    <w:rsid w:val="00F32B8A"/>
    <w:rsid w:val="00F3312C"/>
    <w:rsid w:val="00F335CA"/>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5FDC"/>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5BDE"/>
    <w:rsid w:val="00F66413"/>
    <w:rsid w:val="00F66587"/>
    <w:rsid w:val="00F6685E"/>
    <w:rsid w:val="00F668AD"/>
    <w:rsid w:val="00F6694B"/>
    <w:rsid w:val="00F66964"/>
    <w:rsid w:val="00F66B99"/>
    <w:rsid w:val="00F66D35"/>
    <w:rsid w:val="00F66DA3"/>
    <w:rsid w:val="00F66E47"/>
    <w:rsid w:val="00F671E2"/>
    <w:rsid w:val="00F672F6"/>
    <w:rsid w:val="00F67915"/>
    <w:rsid w:val="00F67D67"/>
    <w:rsid w:val="00F67DA8"/>
    <w:rsid w:val="00F67F33"/>
    <w:rsid w:val="00F67FF2"/>
    <w:rsid w:val="00F7014A"/>
    <w:rsid w:val="00F7089D"/>
    <w:rsid w:val="00F70989"/>
    <w:rsid w:val="00F70A53"/>
    <w:rsid w:val="00F70C97"/>
    <w:rsid w:val="00F7118B"/>
    <w:rsid w:val="00F71742"/>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369"/>
    <w:rsid w:val="00F805D4"/>
    <w:rsid w:val="00F807BC"/>
    <w:rsid w:val="00F80AFC"/>
    <w:rsid w:val="00F80DBF"/>
    <w:rsid w:val="00F80DEA"/>
    <w:rsid w:val="00F80ECA"/>
    <w:rsid w:val="00F810D3"/>
    <w:rsid w:val="00F81300"/>
    <w:rsid w:val="00F81535"/>
    <w:rsid w:val="00F8187F"/>
    <w:rsid w:val="00F826B4"/>
    <w:rsid w:val="00F827C4"/>
    <w:rsid w:val="00F828CE"/>
    <w:rsid w:val="00F830B2"/>
    <w:rsid w:val="00F8352D"/>
    <w:rsid w:val="00F83566"/>
    <w:rsid w:val="00F838AF"/>
    <w:rsid w:val="00F83F99"/>
    <w:rsid w:val="00F841A7"/>
    <w:rsid w:val="00F84297"/>
    <w:rsid w:val="00F84413"/>
    <w:rsid w:val="00F84635"/>
    <w:rsid w:val="00F847C7"/>
    <w:rsid w:val="00F84DB0"/>
    <w:rsid w:val="00F85421"/>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0E96"/>
    <w:rsid w:val="00F9111C"/>
    <w:rsid w:val="00F913AC"/>
    <w:rsid w:val="00F917BD"/>
    <w:rsid w:val="00F92231"/>
    <w:rsid w:val="00F924FE"/>
    <w:rsid w:val="00F92636"/>
    <w:rsid w:val="00F9300D"/>
    <w:rsid w:val="00F93655"/>
    <w:rsid w:val="00F936D6"/>
    <w:rsid w:val="00F938C6"/>
    <w:rsid w:val="00F93CA0"/>
    <w:rsid w:val="00F93DC7"/>
    <w:rsid w:val="00F93FD0"/>
    <w:rsid w:val="00F940B5"/>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25"/>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543"/>
    <w:rsid w:val="00FB19FD"/>
    <w:rsid w:val="00FB1AF4"/>
    <w:rsid w:val="00FB1CF6"/>
    <w:rsid w:val="00FB1E69"/>
    <w:rsid w:val="00FB2B4D"/>
    <w:rsid w:val="00FB2C6F"/>
    <w:rsid w:val="00FB31B1"/>
    <w:rsid w:val="00FB331B"/>
    <w:rsid w:val="00FB349D"/>
    <w:rsid w:val="00FB3508"/>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11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3A"/>
    <w:rsid w:val="00FC7D6E"/>
    <w:rsid w:val="00FC7D7C"/>
    <w:rsid w:val="00FD0B77"/>
    <w:rsid w:val="00FD0CF0"/>
    <w:rsid w:val="00FD1412"/>
    <w:rsid w:val="00FD164B"/>
    <w:rsid w:val="00FD17A7"/>
    <w:rsid w:val="00FD1BFF"/>
    <w:rsid w:val="00FD1D25"/>
    <w:rsid w:val="00FD22D5"/>
    <w:rsid w:val="00FD25C5"/>
    <w:rsid w:val="00FD25DA"/>
    <w:rsid w:val="00FD2FED"/>
    <w:rsid w:val="00FD3504"/>
    <w:rsid w:val="00FD359C"/>
    <w:rsid w:val="00FD3831"/>
    <w:rsid w:val="00FD397B"/>
    <w:rsid w:val="00FD3A6A"/>
    <w:rsid w:val="00FD3B3F"/>
    <w:rsid w:val="00FD40CB"/>
    <w:rsid w:val="00FD42CF"/>
    <w:rsid w:val="00FD48E6"/>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4A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88C"/>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FDA0AB6E-DDF4-43D3-B41B-14BCA296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uiPriority w:val="99"/>
    <w:rsid w:val="0048412D"/>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lkauda.lt" TargetMode="External"/><Relationship Id="rId4" Type="http://schemas.openxmlformats.org/officeDocument/2006/relationships/settings" Target="settings.xml"/><Relationship Id="rId9" Type="http://schemas.openxmlformats.org/officeDocument/2006/relationships/hyperlink" Target="http://www.vilkauda.l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B3AA-56AA-4433-8FFD-47374355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7251</Words>
  <Characters>41337</Characters>
  <Application>Microsoft Office Word</Application>
  <DocSecurity>0</DocSecurity>
  <Lines>344</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48492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Austeja Martisiute</cp:lastModifiedBy>
  <cp:revision>2</cp:revision>
  <cp:lastPrinted>2017-06-21T07:18:00Z</cp:lastPrinted>
  <dcterms:created xsi:type="dcterms:W3CDTF">2018-11-21T09:16:00Z</dcterms:created>
  <dcterms:modified xsi:type="dcterms:W3CDTF">2018-11-21T09:16:00Z</dcterms:modified>
</cp:coreProperties>
</file>