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B71766" w14:textId="40568C4A" w:rsidR="00D25A13" w:rsidRDefault="00D25A13" w:rsidP="007E6CA9">
      <w:pPr>
        <w:jc w:val="right"/>
      </w:pPr>
    </w:p>
    <w:p w14:paraId="68094326" w14:textId="77777777" w:rsidR="00D25A13" w:rsidRDefault="00D25A13" w:rsidP="007E6CA9">
      <w:pPr>
        <w:jc w:val="right"/>
      </w:pPr>
    </w:p>
    <w:p w14:paraId="4661F142" w14:textId="77777777" w:rsidR="00D25A13" w:rsidRDefault="00D25A13" w:rsidP="007E6CA9">
      <w:pPr>
        <w:jc w:val="right"/>
      </w:pPr>
    </w:p>
    <w:p w14:paraId="7E56D615" w14:textId="77777777" w:rsidR="007E6CA9" w:rsidRDefault="007E6CA9" w:rsidP="007E6CA9">
      <w:pPr>
        <w:jc w:val="right"/>
      </w:pPr>
      <w:r>
        <w:t>PATVIRTINTA</w:t>
      </w:r>
    </w:p>
    <w:p w14:paraId="346F86EB" w14:textId="77777777" w:rsidR="00063E4D" w:rsidRDefault="00063E4D" w:rsidP="007E6CA9">
      <w:pPr>
        <w:jc w:val="right"/>
      </w:pPr>
      <w:r w:rsidRPr="000E3FC6">
        <w:t xml:space="preserve">Pietvakarių Lietuvos žuvininkystės </w:t>
      </w:r>
    </w:p>
    <w:p w14:paraId="26BB199B" w14:textId="4DAB7688" w:rsidR="00063E4D" w:rsidRDefault="00063E4D" w:rsidP="007E6CA9">
      <w:pPr>
        <w:jc w:val="right"/>
      </w:pPr>
      <w:r w:rsidRPr="000E3FC6">
        <w:t>regiono vietos veiklos grupė</w:t>
      </w:r>
      <w:r w:rsidR="00E42C26">
        <w:t>s</w:t>
      </w:r>
      <w:r>
        <w:t xml:space="preserve"> </w:t>
      </w:r>
    </w:p>
    <w:p w14:paraId="168E6F23" w14:textId="49FAE9B7" w:rsidR="00E42C26" w:rsidRDefault="007E6CA9" w:rsidP="00E42C26">
      <w:pPr>
        <w:jc w:val="right"/>
      </w:pPr>
      <w:r>
        <w:t>valdybos</w:t>
      </w:r>
      <w:r w:rsidR="00E42C26">
        <w:t xml:space="preserve"> </w:t>
      </w:r>
      <w:r w:rsidR="003E4EBB" w:rsidRPr="003E4EBB">
        <w:t>201</w:t>
      </w:r>
      <w:r w:rsidR="00B6798B">
        <w:t xml:space="preserve">9 m. </w:t>
      </w:r>
      <w:r w:rsidR="00C13EE9">
        <w:t>gegužės 29</w:t>
      </w:r>
      <w:r w:rsidR="002E272E">
        <w:t xml:space="preserve"> d.</w:t>
      </w:r>
      <w:ins w:id="0" w:author="User" w:date="2019-08-05T11:07:00Z">
        <w:r w:rsidR="002E272E">
          <w:t xml:space="preserve"> </w:t>
        </w:r>
      </w:ins>
    </w:p>
    <w:p w14:paraId="66841122" w14:textId="714A6256" w:rsidR="00FB09B9" w:rsidRPr="00A118D2" w:rsidRDefault="00C13EE9" w:rsidP="00E42C26">
      <w:pPr>
        <w:jc w:val="right"/>
      </w:pPr>
      <w:r>
        <w:t xml:space="preserve"> </w:t>
      </w:r>
      <w:r w:rsidR="007E6CA9">
        <w:t xml:space="preserve">posėdžio </w:t>
      </w:r>
      <w:r w:rsidR="007E6CA9" w:rsidRPr="008822F7">
        <w:rPr>
          <w:color w:val="000000" w:themeColor="text1"/>
        </w:rPr>
        <w:t xml:space="preserve">protokolu </w:t>
      </w:r>
      <w:r w:rsidR="008822F7" w:rsidRPr="008822F7">
        <w:rPr>
          <w:color w:val="000000" w:themeColor="text1"/>
        </w:rPr>
        <w:t>Nr.</w:t>
      </w:r>
      <w:r w:rsidR="008822F7" w:rsidRPr="008822F7">
        <w:rPr>
          <w:color w:val="000000" w:themeColor="text1"/>
          <w:sz w:val="22"/>
          <w:szCs w:val="22"/>
        </w:rPr>
        <w:t xml:space="preserve"> </w:t>
      </w:r>
      <w:r>
        <w:rPr>
          <w:color w:val="000000" w:themeColor="text1"/>
          <w:sz w:val="22"/>
          <w:szCs w:val="22"/>
        </w:rPr>
        <w:t>2019/1</w:t>
      </w:r>
      <w:bookmarkStart w:id="1" w:name="_GoBack"/>
      <w:bookmarkEnd w:id="1"/>
    </w:p>
    <w:p w14:paraId="44D3EBFC" w14:textId="77777777" w:rsidR="008E2B47" w:rsidRPr="00C759AE" w:rsidRDefault="008E2B47" w:rsidP="008E2B47">
      <w:pPr>
        <w:ind w:firstLine="4111"/>
        <w:jc w:val="right"/>
      </w:pPr>
      <w:r>
        <w:rPr>
          <w:sz w:val="22"/>
          <w:szCs w:val="22"/>
        </w:rPr>
        <w:t>V</w:t>
      </w:r>
      <w:r w:rsidRPr="00372539">
        <w:rPr>
          <w:sz w:val="22"/>
          <w:szCs w:val="22"/>
        </w:rPr>
        <w:t>ietos pro</w:t>
      </w:r>
      <w:r>
        <w:rPr>
          <w:sz w:val="22"/>
          <w:szCs w:val="22"/>
        </w:rPr>
        <w:t>jektų finansavimo sąlygų aprašo</w:t>
      </w:r>
      <w:r>
        <w:t xml:space="preserve"> 2 priedas</w:t>
      </w:r>
    </w:p>
    <w:p w14:paraId="66E79680" w14:textId="77777777" w:rsidR="00927CFC" w:rsidRPr="00A118D2" w:rsidRDefault="00927CFC" w:rsidP="00FB09B9">
      <w:pPr>
        <w:ind w:left="7088" w:firstLine="1276"/>
        <w:jc w:val="both"/>
      </w:pPr>
    </w:p>
    <w:p w14:paraId="4888C3C7" w14:textId="77777777" w:rsidR="004E1683" w:rsidRPr="00A118D2" w:rsidRDefault="004E1683" w:rsidP="00FB09B9">
      <w:pPr>
        <w:jc w:val="center"/>
        <w:rPr>
          <w:b/>
        </w:rPr>
      </w:pP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33243397"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EDBF470" w14:textId="21BC3783" w:rsidR="008E2B47" w:rsidRPr="008E2B47" w:rsidRDefault="008E2B47" w:rsidP="00786D69">
      <w:pPr>
        <w:jc w:val="center"/>
      </w:pPr>
      <w:r>
        <w:t>(BIVP-AKVA-SAVA-1)</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201F08" w:rsidRDefault="00387FF3" w:rsidP="00782FC0">
      <w:pPr>
        <w:pStyle w:val="num1diagrama0"/>
        <w:tabs>
          <w:tab w:val="left" w:pos="1418"/>
          <w:tab w:val="left" w:pos="1539"/>
        </w:tabs>
        <w:ind w:firstLine="851"/>
        <w:rPr>
          <w:spacing w:val="-4"/>
          <w:sz w:val="24"/>
          <w:szCs w:val="24"/>
        </w:rPr>
      </w:pPr>
      <w:r w:rsidRPr="00201F08">
        <w:rPr>
          <w:spacing w:val="-4"/>
          <w:sz w:val="24"/>
          <w:szCs w:val="24"/>
          <w:lang w:eastAsia="en-US"/>
        </w:rPr>
        <w:t>11</w:t>
      </w:r>
      <w:r w:rsidR="0083783E" w:rsidRPr="00201F08">
        <w:rPr>
          <w:spacing w:val="-4"/>
          <w:sz w:val="24"/>
          <w:szCs w:val="24"/>
          <w:lang w:eastAsia="en-US"/>
        </w:rPr>
        <w:t>.1.</w:t>
      </w:r>
      <w:r w:rsidR="00AC74B4" w:rsidRPr="00201F08">
        <w:rPr>
          <w:spacing w:val="-4"/>
          <w:sz w:val="24"/>
          <w:szCs w:val="24"/>
          <w:lang w:eastAsia="en-US"/>
        </w:rPr>
        <w:tab/>
      </w:r>
      <w:r w:rsidR="0083783E" w:rsidRPr="00201F08">
        <w:rPr>
          <w:spacing w:val="-4"/>
          <w:sz w:val="24"/>
          <w:szCs w:val="24"/>
          <w:lang w:eastAsia="en-US"/>
        </w:rPr>
        <w:t>įgyvendinant vietos projektą, tuo pat metu teikti savarankišką paramos paraišką</w:t>
      </w:r>
      <w:r w:rsidR="00BB6052" w:rsidRPr="00201F08">
        <w:rPr>
          <w:spacing w:val="-4"/>
          <w:sz w:val="24"/>
          <w:szCs w:val="24"/>
          <w:lang w:eastAsia="en-US"/>
        </w:rPr>
        <w:t xml:space="preserve">, </w:t>
      </w:r>
      <w:r w:rsidR="00F21F50" w:rsidRPr="00201F08">
        <w:rPr>
          <w:spacing w:val="-4"/>
          <w:sz w:val="24"/>
          <w:szCs w:val="24"/>
          <w:lang w:eastAsia="en-US"/>
        </w:rPr>
        <w:t xml:space="preserve">laikydamasis </w:t>
      </w:r>
      <w:r w:rsidR="00F21F50" w:rsidRPr="00201F08">
        <w:rPr>
          <w:i/>
          <w:spacing w:val="-4"/>
          <w:sz w:val="24"/>
          <w:szCs w:val="24"/>
          <w:lang w:eastAsia="en-US"/>
        </w:rPr>
        <w:t xml:space="preserve">(-iesi) </w:t>
      </w:r>
      <w:r w:rsidR="00F21F50" w:rsidRPr="00201F08">
        <w:rPr>
          <w:spacing w:val="-4"/>
          <w:sz w:val="24"/>
          <w:szCs w:val="24"/>
          <w:lang w:eastAsia="en-US"/>
        </w:rPr>
        <w:t>ribojimų, nurodytų Taisyklių 18.1.2 papunktyje</w:t>
      </w:r>
      <w:r w:rsidR="00B72398" w:rsidRPr="00201F08">
        <w:rPr>
          <w:rStyle w:val="Puslapioinaosnuoroda"/>
          <w:spacing w:val="-4"/>
          <w:sz w:val="24"/>
          <w:szCs w:val="24"/>
          <w:lang w:eastAsia="en-US"/>
        </w:rPr>
        <w:footnoteReference w:id="14"/>
      </w:r>
      <w:r w:rsidR="00B72398" w:rsidRPr="00201F08">
        <w:rPr>
          <w:spacing w:val="-4"/>
          <w:sz w:val="24"/>
          <w:szCs w:val="24"/>
          <w:lang w:eastAsia="en-US"/>
        </w:rPr>
        <w:t>/ Taisyklių 16.1.2 papunktyje</w:t>
      </w:r>
      <w:r w:rsidR="00B72398" w:rsidRPr="00201F08">
        <w:rPr>
          <w:rStyle w:val="Puslapioinaosnuoroda"/>
          <w:spacing w:val="-4"/>
          <w:sz w:val="24"/>
          <w:szCs w:val="24"/>
          <w:lang w:eastAsia="en-US"/>
        </w:rPr>
        <w:footnoteReference w:id="15"/>
      </w:r>
      <w:r w:rsidR="000459BB" w:rsidRPr="00201F08">
        <w:rPr>
          <w:spacing w:val="-4"/>
          <w:sz w:val="24"/>
          <w:szCs w:val="24"/>
          <w:lang w:eastAsia="en-US"/>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Puslapioinaosnuoroda"/>
          <w:sz w:val="24"/>
          <w:szCs w:val="24"/>
        </w:rPr>
        <w:footnoteReference w:id="20"/>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1"/>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2"/>
      </w:r>
    </w:p>
    <w:p w14:paraId="1952713B" w14:textId="7E5CE782" w:rsidR="0036633A" w:rsidRPr="00A118D2" w:rsidRDefault="00765311" w:rsidP="00014AED">
      <w:pPr>
        <w:tabs>
          <w:tab w:val="left" w:pos="1311"/>
        </w:tabs>
        <w:ind w:firstLine="851"/>
        <w:jc w:val="both"/>
      </w:pPr>
      <w:r w:rsidRPr="00A118D2">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B7C93" w14:textId="77777777" w:rsidR="007B2429" w:rsidRDefault="007B2429">
      <w:r>
        <w:separator/>
      </w:r>
    </w:p>
  </w:endnote>
  <w:endnote w:type="continuationSeparator" w:id="0">
    <w:p w14:paraId="1ED40BB3" w14:textId="77777777" w:rsidR="007B2429" w:rsidRDefault="007B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07DF" w14:textId="77777777" w:rsidR="007B2429" w:rsidRDefault="007B2429">
      <w:r>
        <w:separator/>
      </w:r>
    </w:p>
  </w:footnote>
  <w:footnote w:type="continuationSeparator" w:id="0">
    <w:p w14:paraId="3ECACFD4" w14:textId="77777777" w:rsidR="007B2429" w:rsidRDefault="007B2429">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8691E2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759AE">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5106"/>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E4D"/>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3BBA"/>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2AC"/>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803"/>
    <w:rsid w:val="001C7A39"/>
    <w:rsid w:val="001D0184"/>
    <w:rsid w:val="001D03B8"/>
    <w:rsid w:val="001D0775"/>
    <w:rsid w:val="001D0813"/>
    <w:rsid w:val="001D1EF3"/>
    <w:rsid w:val="001D21AB"/>
    <w:rsid w:val="001D25D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F08"/>
    <w:rsid w:val="00204341"/>
    <w:rsid w:val="00204F34"/>
    <w:rsid w:val="0020564F"/>
    <w:rsid w:val="00205F65"/>
    <w:rsid w:val="00207914"/>
    <w:rsid w:val="00210ABB"/>
    <w:rsid w:val="002118A5"/>
    <w:rsid w:val="0021194F"/>
    <w:rsid w:val="00211CBF"/>
    <w:rsid w:val="00212075"/>
    <w:rsid w:val="002171F5"/>
    <w:rsid w:val="002173BF"/>
    <w:rsid w:val="00217EE1"/>
    <w:rsid w:val="00220811"/>
    <w:rsid w:val="00221459"/>
    <w:rsid w:val="002233EE"/>
    <w:rsid w:val="002235EA"/>
    <w:rsid w:val="00224031"/>
    <w:rsid w:val="0022419F"/>
    <w:rsid w:val="00227C63"/>
    <w:rsid w:val="00230A61"/>
    <w:rsid w:val="002312F8"/>
    <w:rsid w:val="00232811"/>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06"/>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272E"/>
    <w:rsid w:val="002E3986"/>
    <w:rsid w:val="002E39CE"/>
    <w:rsid w:val="002E39EF"/>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EC0"/>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BB"/>
    <w:rsid w:val="003E67AF"/>
    <w:rsid w:val="003E7A64"/>
    <w:rsid w:val="003E7ADD"/>
    <w:rsid w:val="003E7F85"/>
    <w:rsid w:val="003F01CB"/>
    <w:rsid w:val="003F1691"/>
    <w:rsid w:val="003F19FE"/>
    <w:rsid w:val="003F330B"/>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476"/>
    <w:rsid w:val="004F3A8D"/>
    <w:rsid w:val="004F581F"/>
    <w:rsid w:val="004F6592"/>
    <w:rsid w:val="00501B06"/>
    <w:rsid w:val="00501BE1"/>
    <w:rsid w:val="00503AE3"/>
    <w:rsid w:val="00507857"/>
    <w:rsid w:val="00507AC7"/>
    <w:rsid w:val="00510128"/>
    <w:rsid w:val="0051242C"/>
    <w:rsid w:val="005156C9"/>
    <w:rsid w:val="00515924"/>
    <w:rsid w:val="0051763C"/>
    <w:rsid w:val="0052008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579A"/>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D6F"/>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78B"/>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6D69"/>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280"/>
    <w:rsid w:val="007A38F9"/>
    <w:rsid w:val="007A58F7"/>
    <w:rsid w:val="007A5B2A"/>
    <w:rsid w:val="007B04EF"/>
    <w:rsid w:val="007B0A50"/>
    <w:rsid w:val="007B1267"/>
    <w:rsid w:val="007B14A1"/>
    <w:rsid w:val="007B1A6A"/>
    <w:rsid w:val="007B2429"/>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35D"/>
    <w:rsid w:val="007E2E9B"/>
    <w:rsid w:val="007E3526"/>
    <w:rsid w:val="007E3B13"/>
    <w:rsid w:val="007E53E1"/>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107"/>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170A"/>
    <w:rsid w:val="008822F7"/>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2B47"/>
    <w:rsid w:val="008E4869"/>
    <w:rsid w:val="008E5664"/>
    <w:rsid w:val="008E62D8"/>
    <w:rsid w:val="008E761D"/>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38D"/>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F61"/>
    <w:rsid w:val="00AC2680"/>
    <w:rsid w:val="00AC2E61"/>
    <w:rsid w:val="00AC2EF5"/>
    <w:rsid w:val="00AC3974"/>
    <w:rsid w:val="00AC74B4"/>
    <w:rsid w:val="00AC7C55"/>
    <w:rsid w:val="00AD04C4"/>
    <w:rsid w:val="00AD0AE3"/>
    <w:rsid w:val="00AD294B"/>
    <w:rsid w:val="00AD37DC"/>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6798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3EE9"/>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9AE"/>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4AE0"/>
    <w:rsid w:val="00C962AD"/>
    <w:rsid w:val="00C973C1"/>
    <w:rsid w:val="00C97832"/>
    <w:rsid w:val="00C97E87"/>
    <w:rsid w:val="00CA0629"/>
    <w:rsid w:val="00CA1C33"/>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3287"/>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5A13"/>
    <w:rsid w:val="00D270F7"/>
    <w:rsid w:val="00D30A4A"/>
    <w:rsid w:val="00D30DEC"/>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5CB"/>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4D91"/>
    <w:rsid w:val="00E25988"/>
    <w:rsid w:val="00E30A86"/>
    <w:rsid w:val="00E32AF4"/>
    <w:rsid w:val="00E3483E"/>
    <w:rsid w:val="00E35753"/>
    <w:rsid w:val="00E362EB"/>
    <w:rsid w:val="00E37B05"/>
    <w:rsid w:val="00E40439"/>
    <w:rsid w:val="00E417C8"/>
    <w:rsid w:val="00E41BB8"/>
    <w:rsid w:val="00E42C26"/>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6AB"/>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6F7"/>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D8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7BB"/>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1C2"/>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E0981C8C-FBB5-4620-B4C3-54346EE3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3097931">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9D0F8B-5F53-495E-A88B-7EDE52F2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3755</Words>
  <Characters>21404</Characters>
  <Application>Microsoft Office Word</Application>
  <DocSecurity>0</DocSecurity>
  <Lines>178</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Austeja Martisiute</cp:lastModifiedBy>
  <cp:revision>2</cp:revision>
  <cp:lastPrinted>2009-04-27T09:33:00Z</cp:lastPrinted>
  <dcterms:created xsi:type="dcterms:W3CDTF">2019-08-20T10:14:00Z</dcterms:created>
  <dcterms:modified xsi:type="dcterms:W3CDTF">2019-08-20T10:14:00Z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