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4C" w:rsidRDefault="00567E4C" w:rsidP="00567E4C">
      <w:pPr>
        <w:ind w:firstLine="5529"/>
      </w:pPr>
      <w:bookmarkStart w:id="0" w:name="_GoBack"/>
      <w:bookmarkEnd w:id="0"/>
      <w:r>
        <w:t>PATVIRTINTA</w:t>
      </w:r>
    </w:p>
    <w:p w:rsidR="00567E4C" w:rsidRDefault="00567E4C" w:rsidP="0024548D">
      <w:pPr>
        <w:ind w:firstLine="5529"/>
        <w:rPr>
          <w:color w:val="FF0000"/>
        </w:rPr>
      </w:pPr>
    </w:p>
    <w:p w:rsidR="00922369" w:rsidRPr="00922369" w:rsidRDefault="002462EB" w:rsidP="00922369">
      <w:pPr>
        <w:ind w:left="5529"/>
        <w:rPr>
          <w:szCs w:val="24"/>
        </w:rPr>
      </w:pPr>
      <w:r w:rsidRPr="002462EB">
        <w:rPr>
          <w:szCs w:val="24"/>
        </w:rPr>
        <w:t xml:space="preserve">Pietvakarių Lietuvos žuvininkystės </w:t>
      </w:r>
      <w:ins w:id="1" w:author="User" w:date="2018-05-08T13:40:00Z">
        <w:r>
          <w:rPr>
            <w:szCs w:val="24"/>
          </w:rPr>
          <w:t xml:space="preserve">   </w:t>
        </w:r>
      </w:ins>
      <w:r w:rsidRPr="002462EB">
        <w:rPr>
          <w:szCs w:val="24"/>
        </w:rPr>
        <w:t xml:space="preserve">regiono vietos veiklos grupės </w:t>
      </w:r>
      <w:r w:rsidRPr="00922369">
        <w:rPr>
          <w:szCs w:val="24"/>
        </w:rPr>
        <w:t>valdybos</w:t>
      </w:r>
      <w:r w:rsidR="00922369">
        <w:rPr>
          <w:szCs w:val="24"/>
        </w:rPr>
        <w:t xml:space="preserve"> </w:t>
      </w:r>
      <w:r w:rsidRPr="00922369">
        <w:rPr>
          <w:szCs w:val="24"/>
        </w:rPr>
        <w:t>posėdžio protokolu</w:t>
      </w:r>
      <w:r w:rsidR="006F7CEA" w:rsidRPr="00922369">
        <w:rPr>
          <w:szCs w:val="24"/>
        </w:rPr>
        <w:t xml:space="preserve"> </w:t>
      </w:r>
      <w:r w:rsidR="001616C0">
        <w:rPr>
          <w:szCs w:val="24"/>
        </w:rPr>
        <w:t xml:space="preserve">2020 m. </w:t>
      </w:r>
      <w:r w:rsidR="003E6709">
        <w:rPr>
          <w:szCs w:val="24"/>
        </w:rPr>
        <w:t>birželio 10</w:t>
      </w:r>
      <w:r w:rsidR="00860174">
        <w:rPr>
          <w:szCs w:val="24"/>
          <w:lang w:eastAsia="lt-LT"/>
        </w:rPr>
        <w:t xml:space="preserve"> d. </w:t>
      </w:r>
      <w:r w:rsidR="00922369" w:rsidRPr="00922369">
        <w:rPr>
          <w:szCs w:val="24"/>
          <w:lang w:eastAsia="lt-LT"/>
        </w:rPr>
        <w:t xml:space="preserve">Nr. </w:t>
      </w:r>
      <w:r w:rsidR="001616C0">
        <w:rPr>
          <w:szCs w:val="24"/>
          <w:lang w:eastAsia="lt-LT"/>
        </w:rPr>
        <w:t>2020/1</w:t>
      </w:r>
    </w:p>
    <w:p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rsidR="006A03BB" w:rsidRDefault="006A03BB" w:rsidP="0024548D">
      <w:pPr>
        <w:ind w:firstLine="5529"/>
        <w:jc w:val="both"/>
        <w:rPr>
          <w:szCs w:val="24"/>
        </w:rPr>
      </w:pPr>
      <w:r>
        <w:rPr>
          <w:szCs w:val="24"/>
        </w:rPr>
        <w:t>1 priedas</w:t>
      </w:r>
    </w:p>
    <w:p w:rsidR="006A03BB" w:rsidRDefault="006A03BB" w:rsidP="006A03BB">
      <w:pPr>
        <w:jc w:val="both"/>
        <w:rPr>
          <w:b/>
          <w:szCs w:val="24"/>
        </w:rPr>
      </w:pP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D6330F" w:rsidRDefault="00D6330F" w:rsidP="006A03BB">
      <w:pPr>
        <w:jc w:val="center"/>
        <w:rPr>
          <w:b/>
          <w:caps/>
          <w:szCs w:val="24"/>
        </w:rPr>
      </w:pPr>
      <w:r>
        <w:rPr>
          <w:b/>
          <w:caps/>
          <w:szCs w:val="24"/>
        </w:rPr>
        <w:t>(BIVP-AKVA-SAVA-1)</w:t>
      </w:r>
    </w:p>
    <w:p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registracijos kodas (jeigu tai juridinis </w:t>
            </w:r>
            <w:r>
              <w:rPr>
                <w:szCs w:val="24"/>
              </w:rPr>
              <w:lastRenderedPageBreak/>
              <w:t>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(-iais).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240145" w:rsidRDefault="006A03BB" w:rsidP="00B41AD1">
            <w:pPr>
              <w:jc w:val="center"/>
              <w:rPr>
                <w:b/>
                <w:szCs w:val="24"/>
              </w:rPr>
            </w:pPr>
            <w:r w:rsidRPr="00240145">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III</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Vietos projektų atrankos kriterijus</w:t>
            </w:r>
          </w:p>
          <w:p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240145" w:rsidRDefault="006A03BB" w:rsidP="00B41AD1">
            <w:pPr>
              <w:jc w:val="center"/>
              <w:rPr>
                <w:b/>
                <w:szCs w:val="24"/>
              </w:rPr>
            </w:pPr>
            <w:r w:rsidRPr="00240145">
              <w:rPr>
                <w:b/>
                <w:szCs w:val="24"/>
              </w:rPr>
              <w:t>Vietos projekto atitikties vietos projektų atrankos kriterijui pagrindimas</w:t>
            </w:r>
          </w:p>
          <w:p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rsidTr="001F6FB1">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sz w:val="22"/>
                <w:szCs w:val="22"/>
              </w:rPr>
            </w:pPr>
          </w:p>
          <w:p w:rsidR="00A60804" w:rsidRDefault="00A60804" w:rsidP="00A50E47">
            <w:pPr>
              <w:jc w:val="both"/>
              <w:rPr>
                <w:sz w:val="22"/>
                <w:szCs w:val="22"/>
              </w:rPr>
            </w:pPr>
          </w:p>
          <w:p w:rsidR="00A60804" w:rsidRDefault="00A60804" w:rsidP="00A50E47">
            <w:pPr>
              <w:jc w:val="both"/>
              <w:rPr>
                <w:sz w:val="22"/>
                <w:szCs w:val="22"/>
              </w:rPr>
            </w:pPr>
            <w:r w:rsidRPr="006F2389">
              <w:rPr>
                <w:sz w:val="22"/>
                <w:szCs w:val="22"/>
              </w:rPr>
              <w:t xml:space="preserve">Pareiškėja </w:t>
            </w:r>
            <w:r>
              <w:rPr>
                <w:sz w:val="22"/>
                <w:szCs w:val="22"/>
              </w:rPr>
              <w:t>–</w:t>
            </w:r>
            <w:r w:rsidRPr="006F2389">
              <w:rPr>
                <w:sz w:val="22"/>
                <w:szCs w:val="22"/>
              </w:rPr>
              <w:t xml:space="preserve"> asocijuota struktūra</w:t>
            </w:r>
            <w:r w:rsidRPr="00DB013F">
              <w:rPr>
                <w:sz w:val="22"/>
                <w:szCs w:val="22"/>
              </w:rPr>
              <w:t xml:space="preserve">, kurios veikla susijusi su žuvininkyste, </w:t>
            </w:r>
            <w:r w:rsidRPr="006F2389">
              <w:rPr>
                <w:rFonts w:eastAsia="Calibri"/>
                <w:sz w:val="22"/>
                <w:szCs w:val="22"/>
              </w:rPr>
              <w:t>įregistruota ne mažiau kaip prieš 1 m. iki paramos paraiškos pateikimo dienos</w:t>
            </w:r>
          </w:p>
          <w:p w:rsidR="00A60804" w:rsidRPr="00240145" w:rsidRDefault="00A60804" w:rsidP="00A50E47">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sz w:val="22"/>
                <w:szCs w:val="22"/>
              </w:rPr>
            </w:pPr>
          </w:p>
          <w:p w:rsidR="00A60804" w:rsidRDefault="00A60804" w:rsidP="00A50E47">
            <w:pPr>
              <w:jc w:val="both"/>
              <w:rPr>
                <w:sz w:val="22"/>
                <w:szCs w:val="22"/>
              </w:rPr>
            </w:pPr>
          </w:p>
          <w:p w:rsidR="00A60804" w:rsidRPr="00240145" w:rsidRDefault="00A60804" w:rsidP="00A50E47">
            <w:pPr>
              <w:jc w:val="both"/>
              <w:rPr>
                <w:b/>
                <w:sz w:val="22"/>
                <w:szCs w:val="22"/>
              </w:rPr>
            </w:pPr>
            <w:r w:rsidRPr="00A9250D">
              <w:rPr>
                <w:sz w:val="22"/>
                <w:szCs w:val="22"/>
              </w:rPr>
              <w:t xml:space="preserve">Pareiškėja </w:t>
            </w:r>
            <w:r>
              <w:rPr>
                <w:sz w:val="22"/>
                <w:szCs w:val="22"/>
              </w:rPr>
              <w:t>–</w:t>
            </w:r>
            <w:r w:rsidRPr="00A9250D">
              <w:rPr>
                <w:sz w:val="22"/>
                <w:szCs w:val="22"/>
              </w:rPr>
              <w:t xml:space="preserve"> asocijuota struktūr</w:t>
            </w:r>
            <w:r w:rsidRPr="00DB013F">
              <w:rPr>
                <w:sz w:val="22"/>
                <w:szCs w:val="22"/>
              </w:rPr>
              <w:t xml:space="preserve">a, kurios veikla susijusi su žuvininkyste, </w:t>
            </w:r>
            <w:r w:rsidRPr="00A9250D">
              <w:rPr>
                <w:rFonts w:eastAsia="Calibri"/>
                <w:sz w:val="22"/>
                <w:szCs w:val="22"/>
              </w:rPr>
              <w:t>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b/>
                <w:sz w:val="22"/>
                <w:szCs w:val="22"/>
              </w:rPr>
            </w:pPr>
          </w:p>
          <w:p w:rsidR="00A60804" w:rsidRDefault="00A60804" w:rsidP="00A50E47">
            <w:pPr>
              <w:jc w:val="both"/>
              <w:rPr>
                <w:b/>
                <w:sz w:val="22"/>
                <w:szCs w:val="22"/>
              </w:rPr>
            </w:pPr>
          </w:p>
          <w:p w:rsidR="00A60804" w:rsidRDefault="00A60804" w:rsidP="00A50E47">
            <w:pPr>
              <w:jc w:val="both"/>
              <w:rPr>
                <w:b/>
                <w:sz w:val="22"/>
                <w:szCs w:val="22"/>
              </w:rPr>
            </w:pPr>
          </w:p>
          <w:p w:rsidR="003A2E1F" w:rsidRPr="00240145" w:rsidRDefault="00A60804" w:rsidP="00A50E47">
            <w:pPr>
              <w:jc w:val="both"/>
              <w:rPr>
                <w:b/>
                <w:sz w:val="22"/>
                <w:szCs w:val="22"/>
              </w:rPr>
            </w:pPr>
            <w:r>
              <w:rPr>
                <w:b/>
                <w:sz w:val="22"/>
                <w:szCs w:val="22"/>
              </w:rPr>
              <w:t>Pareiškėjas kartu su partneriais teikia projektą.</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bl>
    <w:p w:rsidR="006A03BB" w:rsidRDefault="006A03BB" w:rsidP="006A03BB">
      <w:pPr>
        <w:jc w:val="both"/>
        <w:rPr>
          <w:b/>
          <w:sz w:val="22"/>
          <w:szCs w:val="22"/>
        </w:rPr>
      </w:pPr>
    </w:p>
    <w:p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(-ių)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70" w:rsidRDefault="00961F70" w:rsidP="004C49AD">
      <w:r>
        <w:separator/>
      </w:r>
    </w:p>
  </w:endnote>
  <w:endnote w:type="continuationSeparator" w:id="0">
    <w:p w:rsidR="00961F70" w:rsidRDefault="00961F70"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961F70">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70" w:rsidRDefault="00961F70" w:rsidP="004C49AD">
      <w:r>
        <w:separator/>
      </w:r>
    </w:p>
  </w:footnote>
  <w:footnote w:type="continuationSeparator" w:id="0">
    <w:p w:rsidR="00961F70" w:rsidRDefault="00961F70"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57F7D"/>
    <w:rsid w:val="00071A92"/>
    <w:rsid w:val="00085FAA"/>
    <w:rsid w:val="000B319B"/>
    <w:rsid w:val="000C05EE"/>
    <w:rsid w:val="001437E4"/>
    <w:rsid w:val="00154055"/>
    <w:rsid w:val="001616C0"/>
    <w:rsid w:val="00161EF7"/>
    <w:rsid w:val="001847D1"/>
    <w:rsid w:val="00186A7A"/>
    <w:rsid w:val="001F34F2"/>
    <w:rsid w:val="001F5B36"/>
    <w:rsid w:val="001F6FB1"/>
    <w:rsid w:val="00225980"/>
    <w:rsid w:val="0023486E"/>
    <w:rsid w:val="00240145"/>
    <w:rsid w:val="0024548D"/>
    <w:rsid w:val="002462EB"/>
    <w:rsid w:val="002842CD"/>
    <w:rsid w:val="002A6C31"/>
    <w:rsid w:val="002B2443"/>
    <w:rsid w:val="002D0FD1"/>
    <w:rsid w:val="00372539"/>
    <w:rsid w:val="003A2E1F"/>
    <w:rsid w:val="003A6453"/>
    <w:rsid w:val="003D19FF"/>
    <w:rsid w:val="003E6709"/>
    <w:rsid w:val="004121DB"/>
    <w:rsid w:val="00427D5F"/>
    <w:rsid w:val="00440EA0"/>
    <w:rsid w:val="0046302E"/>
    <w:rsid w:val="00470BAB"/>
    <w:rsid w:val="004B1A88"/>
    <w:rsid w:val="004C49AD"/>
    <w:rsid w:val="004D5625"/>
    <w:rsid w:val="005126C2"/>
    <w:rsid w:val="005149D7"/>
    <w:rsid w:val="005401DB"/>
    <w:rsid w:val="00567E4C"/>
    <w:rsid w:val="005824A6"/>
    <w:rsid w:val="00586E41"/>
    <w:rsid w:val="005B6609"/>
    <w:rsid w:val="005E1A41"/>
    <w:rsid w:val="006425B4"/>
    <w:rsid w:val="00657D24"/>
    <w:rsid w:val="0068480D"/>
    <w:rsid w:val="0068566B"/>
    <w:rsid w:val="00687468"/>
    <w:rsid w:val="006A03BB"/>
    <w:rsid w:val="006A4559"/>
    <w:rsid w:val="006F7CEA"/>
    <w:rsid w:val="00716CBA"/>
    <w:rsid w:val="007624F8"/>
    <w:rsid w:val="007B6DF6"/>
    <w:rsid w:val="007C36E3"/>
    <w:rsid w:val="007E4A08"/>
    <w:rsid w:val="007E4B06"/>
    <w:rsid w:val="00847FF5"/>
    <w:rsid w:val="00860174"/>
    <w:rsid w:val="00922369"/>
    <w:rsid w:val="0095743A"/>
    <w:rsid w:val="00961F70"/>
    <w:rsid w:val="009A6F24"/>
    <w:rsid w:val="009D09BE"/>
    <w:rsid w:val="00A10EF1"/>
    <w:rsid w:val="00A60804"/>
    <w:rsid w:val="00A76B4D"/>
    <w:rsid w:val="00A83574"/>
    <w:rsid w:val="00AC2C65"/>
    <w:rsid w:val="00AE79BF"/>
    <w:rsid w:val="00B00410"/>
    <w:rsid w:val="00B07E83"/>
    <w:rsid w:val="00B350BF"/>
    <w:rsid w:val="00B5401D"/>
    <w:rsid w:val="00B6110D"/>
    <w:rsid w:val="00BF67E8"/>
    <w:rsid w:val="00C918C3"/>
    <w:rsid w:val="00CE65F9"/>
    <w:rsid w:val="00CF245B"/>
    <w:rsid w:val="00D01A30"/>
    <w:rsid w:val="00D6330F"/>
    <w:rsid w:val="00D803A4"/>
    <w:rsid w:val="00DB3E8B"/>
    <w:rsid w:val="00DB4C0D"/>
    <w:rsid w:val="00DB7952"/>
    <w:rsid w:val="00DC77B4"/>
    <w:rsid w:val="00DD3346"/>
    <w:rsid w:val="00DD72A0"/>
    <w:rsid w:val="00DF62F3"/>
    <w:rsid w:val="00E04239"/>
    <w:rsid w:val="00E317BE"/>
    <w:rsid w:val="00E7149B"/>
    <w:rsid w:val="00E8407B"/>
    <w:rsid w:val="00ED3388"/>
    <w:rsid w:val="00EF0A6A"/>
    <w:rsid w:val="00EF6D0D"/>
    <w:rsid w:val="00F265D3"/>
    <w:rsid w:val="00F57187"/>
    <w:rsid w:val="00F62F6F"/>
    <w:rsid w:val="00F65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B0ED-28FA-42E8-B4D8-2F9B62D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14384</Characters>
  <Application>Microsoft Office Word</Application>
  <DocSecurity>0</DocSecurity>
  <Lines>119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Austeja Martisiute</cp:lastModifiedBy>
  <cp:revision>2</cp:revision>
  <dcterms:created xsi:type="dcterms:W3CDTF">2020-07-23T07:01:00Z</dcterms:created>
  <dcterms:modified xsi:type="dcterms:W3CDTF">2020-07-23T07:01:00Z</dcterms:modified>
</cp:coreProperties>
</file>