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283C9D23" w:rsidR="007B5CE3" w:rsidRDefault="00964D01" w:rsidP="007B5CE3">
      <w:pPr>
        <w:ind w:firstLine="4111"/>
        <w:jc w:val="right"/>
        <w:rPr>
          <w:szCs w:val="24"/>
        </w:rPr>
      </w:pPr>
      <w:r>
        <w:rPr>
          <w:szCs w:val="24"/>
        </w:rPr>
        <w:t xml:space="preserve">2020 m. </w:t>
      </w:r>
      <w:r w:rsidR="0077364A">
        <w:rPr>
          <w:szCs w:val="24"/>
        </w:rPr>
        <w:t xml:space="preserve">lapkričio 3 </w:t>
      </w:r>
      <w:r w:rsidR="00FD5F8E">
        <w:rPr>
          <w:szCs w:val="24"/>
        </w:rPr>
        <w:t xml:space="preserve">d. </w:t>
      </w:r>
      <w:r w:rsidR="007B5CE3" w:rsidRPr="00BD4897">
        <w:rPr>
          <w:szCs w:val="24"/>
        </w:rPr>
        <w:t xml:space="preserve">posėdžio protokolu </w:t>
      </w:r>
      <w:r w:rsidR="006310BC">
        <w:rPr>
          <w:sz w:val="22"/>
          <w:szCs w:val="22"/>
        </w:rPr>
        <w:t xml:space="preserve">Nr. </w:t>
      </w:r>
      <w:r w:rsidR="0077364A">
        <w:rPr>
          <w:sz w:val="22"/>
          <w:szCs w:val="22"/>
        </w:rPr>
        <w:t>2020/2</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Pareiškėjo kontaktinė 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t>Vietos projektų atrankos kriterijus</w:t>
            </w:r>
          </w:p>
          <w:p w14:paraId="25EE45D9" w14:textId="77777777"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t>Vietos projekto atitikties vietos projektų 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0436B5DD" w:rsidR="00722E93" w:rsidRPr="00D760A0" w:rsidRDefault="00722E93" w:rsidP="006D71BD">
            <w:pPr>
              <w:jc w:val="both"/>
              <w:rPr>
                <w:b/>
                <w:sz w:val="22"/>
                <w:szCs w:val="22"/>
              </w:rPr>
            </w:pPr>
            <w:r w:rsidRPr="00D760A0">
              <w:rPr>
                <w:sz w:val="22"/>
                <w:szCs w:val="22"/>
              </w:rPr>
              <w:t xml:space="preserve">įregistruota ne mažiau kaip prieš </w:t>
            </w:r>
            <w:r w:rsidR="00D075DD">
              <w:rPr>
                <w:sz w:val="22"/>
                <w:szCs w:val="22"/>
              </w:rPr>
              <w:t>2</w:t>
            </w:r>
            <w:r w:rsidRPr="007B3255">
              <w:rPr>
                <w:sz w:val="22"/>
                <w:szCs w:val="22"/>
              </w:rPr>
              <w:t xml:space="preserve"> m. iki paramos paraiškos pateikimo dienos, o asociacijos nariai ataskaitiniais metais (metai prieš paramos paraiškos pateikimo metus) </w:t>
            </w:r>
            <w:r w:rsidR="005F157C">
              <w:rPr>
                <w:sz w:val="22"/>
                <w:szCs w:val="22"/>
              </w:rPr>
              <w:t>ir praėjusiu</w:t>
            </w:r>
            <w:r w:rsidR="00D075DD">
              <w:rPr>
                <w:sz w:val="22"/>
                <w:szCs w:val="22"/>
              </w:rPr>
              <w:t xml:space="preserve">s ataskaitiniais metais </w:t>
            </w:r>
            <w:r w:rsidRPr="007B3255">
              <w:rPr>
                <w:sz w:val="22"/>
                <w:szCs w:val="22"/>
              </w:rPr>
              <w:t xml:space="preserve">realizavo savo pagamintos produkcijos ne mažiau kaip 25 tonas </w:t>
            </w:r>
            <w:r w:rsidR="00D075DD">
              <w:rPr>
                <w:sz w:val="22"/>
                <w:szCs w:val="22"/>
              </w:rPr>
              <w:t xml:space="preserve">kasmet </w:t>
            </w:r>
            <w:r w:rsidRPr="007B3255">
              <w:rPr>
                <w:sz w:val="22"/>
                <w:szCs w:val="22"/>
              </w:rPr>
              <w:t>(</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(-ių)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7"/>
      <w:pgSz w:w="11906" w:h="16838"/>
      <w:pgMar w:top="1440" w:right="1080" w:bottom="1440" w:left="108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201A" w14:textId="77777777" w:rsidR="00AA2097" w:rsidRDefault="00AA2097" w:rsidP="004C49AD">
      <w:r>
        <w:separator/>
      </w:r>
    </w:p>
  </w:endnote>
  <w:endnote w:type="continuationSeparator" w:id="0">
    <w:p w14:paraId="7A7BABC9" w14:textId="77777777" w:rsidR="00AA2097" w:rsidRDefault="00AA2097"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AA2097">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9907" w14:textId="77777777" w:rsidR="00AA2097" w:rsidRDefault="00AA2097" w:rsidP="004C49AD">
      <w:r>
        <w:separator/>
      </w:r>
    </w:p>
  </w:footnote>
  <w:footnote w:type="continuationSeparator" w:id="0">
    <w:p w14:paraId="18158673" w14:textId="77777777" w:rsidR="00AA2097" w:rsidRDefault="00AA2097"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14083"/>
    <w:rsid w:val="000474A6"/>
    <w:rsid w:val="00057F7D"/>
    <w:rsid w:val="00071A92"/>
    <w:rsid w:val="00097015"/>
    <w:rsid w:val="000D79FA"/>
    <w:rsid w:val="00112EA0"/>
    <w:rsid w:val="00154055"/>
    <w:rsid w:val="00161EF7"/>
    <w:rsid w:val="00162902"/>
    <w:rsid w:val="00186A7A"/>
    <w:rsid w:val="001A0BA8"/>
    <w:rsid w:val="001A6A71"/>
    <w:rsid w:val="001F5B36"/>
    <w:rsid w:val="0022129D"/>
    <w:rsid w:val="002412C6"/>
    <w:rsid w:val="002A67E5"/>
    <w:rsid w:val="002A6C31"/>
    <w:rsid w:val="002B45F9"/>
    <w:rsid w:val="00357F51"/>
    <w:rsid w:val="0036040A"/>
    <w:rsid w:val="00374BB4"/>
    <w:rsid w:val="003F78E7"/>
    <w:rsid w:val="00470BAB"/>
    <w:rsid w:val="00471D72"/>
    <w:rsid w:val="00480DC5"/>
    <w:rsid w:val="004B1BDD"/>
    <w:rsid w:val="004C49AD"/>
    <w:rsid w:val="005126C2"/>
    <w:rsid w:val="00517496"/>
    <w:rsid w:val="005322AF"/>
    <w:rsid w:val="005401DB"/>
    <w:rsid w:val="00586E41"/>
    <w:rsid w:val="005950FA"/>
    <w:rsid w:val="005B6883"/>
    <w:rsid w:val="005D7E6E"/>
    <w:rsid w:val="005F157C"/>
    <w:rsid w:val="006310BC"/>
    <w:rsid w:val="006716E2"/>
    <w:rsid w:val="00675E61"/>
    <w:rsid w:val="006A03BB"/>
    <w:rsid w:val="00722E93"/>
    <w:rsid w:val="00724D99"/>
    <w:rsid w:val="007335CC"/>
    <w:rsid w:val="00752785"/>
    <w:rsid w:val="0077364A"/>
    <w:rsid w:val="007746E5"/>
    <w:rsid w:val="007B3255"/>
    <w:rsid w:val="007B5CE3"/>
    <w:rsid w:val="007B6DF6"/>
    <w:rsid w:val="007C7DBC"/>
    <w:rsid w:val="00802374"/>
    <w:rsid w:val="00847FF5"/>
    <w:rsid w:val="00893F44"/>
    <w:rsid w:val="00896415"/>
    <w:rsid w:val="0089764E"/>
    <w:rsid w:val="008A33E2"/>
    <w:rsid w:val="008A6017"/>
    <w:rsid w:val="0090016A"/>
    <w:rsid w:val="00964D01"/>
    <w:rsid w:val="00982B5F"/>
    <w:rsid w:val="009A6F24"/>
    <w:rsid w:val="00A057F1"/>
    <w:rsid w:val="00A72CE4"/>
    <w:rsid w:val="00AA2097"/>
    <w:rsid w:val="00AF5E3F"/>
    <w:rsid w:val="00AF626A"/>
    <w:rsid w:val="00B0298A"/>
    <w:rsid w:val="00B238BA"/>
    <w:rsid w:val="00B5401D"/>
    <w:rsid w:val="00B6110D"/>
    <w:rsid w:val="00BD4897"/>
    <w:rsid w:val="00C056F7"/>
    <w:rsid w:val="00C6762E"/>
    <w:rsid w:val="00C73493"/>
    <w:rsid w:val="00C938C8"/>
    <w:rsid w:val="00CB1F0E"/>
    <w:rsid w:val="00CE65F9"/>
    <w:rsid w:val="00D075DD"/>
    <w:rsid w:val="00D161DF"/>
    <w:rsid w:val="00D52D99"/>
    <w:rsid w:val="00DB6F07"/>
    <w:rsid w:val="00DC77B4"/>
    <w:rsid w:val="00DF62F3"/>
    <w:rsid w:val="00E04239"/>
    <w:rsid w:val="00E317BE"/>
    <w:rsid w:val="00E33358"/>
    <w:rsid w:val="00E6374E"/>
    <w:rsid w:val="00F955A0"/>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15:docId w15:val="{2BD6E16D-BB54-497B-AE32-D105E9C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4924-F54F-4252-A468-81492F6E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14639</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2020-11-16T12:29:00Z</dcterms:created>
  <dcterms:modified xsi:type="dcterms:W3CDTF">2020-11-16T12:29:00Z</dcterms:modified>
</cp:coreProperties>
</file>