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4C" w:rsidRDefault="00567E4C" w:rsidP="00567E4C">
      <w:pPr>
        <w:ind w:firstLine="5529"/>
      </w:pPr>
      <w:bookmarkStart w:id="0" w:name="_GoBack"/>
      <w:bookmarkEnd w:id="0"/>
      <w:r>
        <w:t>PATVIRTINTA</w:t>
      </w:r>
    </w:p>
    <w:p w:rsidR="00567E4C" w:rsidRDefault="00567E4C" w:rsidP="0024548D">
      <w:pPr>
        <w:ind w:firstLine="5529"/>
        <w:rPr>
          <w:color w:val="FF0000"/>
        </w:rPr>
      </w:pPr>
    </w:p>
    <w:p w:rsidR="00922369" w:rsidRPr="00922369" w:rsidRDefault="002462EB" w:rsidP="00922369">
      <w:pPr>
        <w:ind w:left="5529"/>
        <w:rPr>
          <w:szCs w:val="24"/>
        </w:rPr>
      </w:pPr>
      <w:r w:rsidRPr="002462EB">
        <w:rPr>
          <w:szCs w:val="24"/>
        </w:rPr>
        <w:t xml:space="preserve">Pietvakarių Lietuvos žuvininkystės </w:t>
      </w:r>
      <w:ins w:id="1" w:author="User" w:date="2018-05-08T13:40:00Z">
        <w:r>
          <w:rPr>
            <w:szCs w:val="24"/>
          </w:rPr>
          <w:t xml:space="preserve">   </w:t>
        </w:r>
      </w:ins>
      <w:r w:rsidRPr="002462EB">
        <w:rPr>
          <w:szCs w:val="24"/>
        </w:rPr>
        <w:t xml:space="preserve">regiono vietos veiklos grupės </w:t>
      </w:r>
      <w:r w:rsidRPr="00922369">
        <w:rPr>
          <w:szCs w:val="24"/>
        </w:rPr>
        <w:t>valdybos</w:t>
      </w:r>
      <w:r w:rsidR="00922369">
        <w:rPr>
          <w:szCs w:val="24"/>
        </w:rPr>
        <w:t xml:space="preserve"> </w:t>
      </w:r>
      <w:r w:rsidRPr="00922369">
        <w:rPr>
          <w:szCs w:val="24"/>
        </w:rPr>
        <w:t>posėdžio protokolu</w:t>
      </w:r>
      <w:r w:rsidR="006F7CEA" w:rsidRPr="00922369">
        <w:rPr>
          <w:szCs w:val="24"/>
        </w:rPr>
        <w:t xml:space="preserve"> </w:t>
      </w:r>
      <w:r w:rsidR="00A32FA5">
        <w:rPr>
          <w:szCs w:val="24"/>
          <w:lang w:eastAsia="lt-LT"/>
        </w:rPr>
        <w:t>2021 m. gruodžio 30 d. Nr. 6</w:t>
      </w:r>
    </w:p>
    <w:p w:rsidR="00372539" w:rsidRPr="00372539" w:rsidRDefault="00372539" w:rsidP="0024548D">
      <w:pPr>
        <w:pStyle w:val="num1Diagrama"/>
        <w:numPr>
          <w:ilvl w:val="0"/>
          <w:numId w:val="0"/>
        </w:numPr>
        <w:tabs>
          <w:tab w:val="left" w:pos="567"/>
          <w:tab w:val="num" w:pos="2541"/>
        </w:tabs>
        <w:ind w:right="-456" w:firstLine="5529"/>
        <w:rPr>
          <w:sz w:val="22"/>
          <w:szCs w:val="22"/>
          <w:lang w:val="lt-LT"/>
        </w:rPr>
      </w:pPr>
      <w:r>
        <w:rPr>
          <w:sz w:val="22"/>
          <w:szCs w:val="22"/>
          <w:lang w:val="lt-LT"/>
        </w:rPr>
        <w:t>V</w:t>
      </w:r>
      <w:r w:rsidRPr="00372539">
        <w:rPr>
          <w:sz w:val="22"/>
          <w:szCs w:val="22"/>
          <w:lang w:val="lt-LT"/>
        </w:rPr>
        <w:t>ietos pro</w:t>
      </w:r>
      <w:r>
        <w:rPr>
          <w:sz w:val="22"/>
          <w:szCs w:val="22"/>
          <w:lang w:val="lt-LT"/>
        </w:rPr>
        <w:t>jektų finansavimo sąlygų aprašo</w:t>
      </w:r>
    </w:p>
    <w:p w:rsidR="006A03BB" w:rsidRDefault="006A03BB" w:rsidP="0024548D">
      <w:pPr>
        <w:ind w:firstLine="5529"/>
        <w:jc w:val="both"/>
        <w:rPr>
          <w:szCs w:val="24"/>
        </w:rPr>
      </w:pPr>
      <w:r>
        <w:rPr>
          <w:szCs w:val="24"/>
        </w:rPr>
        <w:t>1 priedas</w:t>
      </w:r>
    </w:p>
    <w:p w:rsidR="006A03BB" w:rsidRDefault="006A03BB" w:rsidP="006A03BB">
      <w:pPr>
        <w:jc w:val="both"/>
        <w:rPr>
          <w:b/>
          <w:szCs w:val="24"/>
        </w:rPr>
      </w:pPr>
    </w:p>
    <w:p w:rsidR="006A03BB" w:rsidRDefault="006A03BB" w:rsidP="006A03BB">
      <w:pPr>
        <w:jc w:val="both"/>
        <w:rPr>
          <w:b/>
          <w:szCs w:val="24"/>
        </w:rPr>
      </w:pPr>
    </w:p>
    <w:p w:rsidR="006A03BB" w:rsidRDefault="006A03BB" w:rsidP="006A03BB">
      <w:pPr>
        <w:jc w:val="center"/>
        <w:rPr>
          <w:b/>
          <w:szCs w:val="24"/>
        </w:rPr>
      </w:pPr>
    </w:p>
    <w:p w:rsidR="006A03BB" w:rsidRDefault="006A03BB" w:rsidP="006A03BB">
      <w:pPr>
        <w:jc w:val="center"/>
        <w:rPr>
          <w:b/>
          <w:caps/>
          <w:szCs w:val="24"/>
        </w:rPr>
      </w:pPr>
      <w:r>
        <w:rPr>
          <w:b/>
          <w:caps/>
          <w:szCs w:val="24"/>
        </w:rPr>
        <w:t>VIETOS PROJEKTO PARAIŠKA</w:t>
      </w:r>
    </w:p>
    <w:p w:rsidR="00D6330F" w:rsidRDefault="00D6330F" w:rsidP="006A03BB">
      <w:pPr>
        <w:jc w:val="center"/>
        <w:rPr>
          <w:b/>
          <w:caps/>
          <w:szCs w:val="24"/>
        </w:rPr>
      </w:pPr>
      <w:r>
        <w:rPr>
          <w:b/>
          <w:caps/>
          <w:szCs w:val="24"/>
        </w:rPr>
        <w:t>(BIVP-AKVA-SAVA-1)</w:t>
      </w:r>
    </w:p>
    <w:p w:rsidR="006A03BB" w:rsidRDefault="006A03B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registracijos kodas (jeigu tai juridinis asmuo), asmens kodas </w:t>
            </w:r>
            <w:r>
              <w:rPr>
                <w:szCs w:val="24"/>
              </w:rPr>
              <w:lastRenderedPageBreak/>
              <w:t>(jeigu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lastRenderedPageBreak/>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xml:space="preserve">), pateikiama ši informacija (jeigu partneriai yra keli, nurodoma apie kiekvieną partnerį atskirai): vardas ir pavardė, asmens kodas, gyvenamosios vietovės registracijos adresas, telefono Nr., el. pašto </w:t>
            </w:r>
            <w:r>
              <w:rPr>
                <w:i/>
                <w:sz w:val="20"/>
              </w:rPr>
              <w:lastRenderedPageBreak/>
              <w:t>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proofErr w:type="spellStart"/>
            <w:r>
              <w:rPr>
                <w:szCs w:val="24"/>
              </w:rPr>
              <w:t>Eur</w:t>
            </w:r>
            <w:proofErr w:type="spell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proofErr w:type="spellStart"/>
            <w:r>
              <w:rPr>
                <w:szCs w:val="24"/>
              </w:rPr>
              <w:t>Eur</w:t>
            </w:r>
            <w:proofErr w:type="spell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 xml:space="preserve">Suma, </w:t>
            </w:r>
            <w:proofErr w:type="spellStart"/>
            <w:r>
              <w:rPr>
                <w:b/>
                <w:szCs w:val="24"/>
              </w:rPr>
              <w:t>Eur</w:t>
            </w:r>
            <w:proofErr w:type="spellEnd"/>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w:t>
            </w:r>
            <w:proofErr w:type="spellStart"/>
            <w:r>
              <w:rPr>
                <w:i/>
                <w:sz w:val="20"/>
              </w:rPr>
              <w:t>iais</w:t>
            </w:r>
            <w:proofErr w:type="spellEnd"/>
            <w:r>
              <w:rPr>
                <w:i/>
                <w:sz w:val="20"/>
              </w:rPr>
              <w:t>).</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ED3388" w:rsidRDefault="00ED3388" w:rsidP="006A03BB">
      <w:pPr>
        <w:jc w:val="both"/>
        <w:rPr>
          <w:b/>
          <w:szCs w:val="24"/>
        </w:rPr>
      </w:pPr>
    </w:p>
    <w:p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240145" w:rsidRDefault="006A03BB" w:rsidP="00B41AD1">
            <w:pPr>
              <w:jc w:val="center"/>
              <w:rPr>
                <w:b/>
                <w:szCs w:val="24"/>
              </w:rPr>
            </w:pPr>
            <w:r w:rsidRPr="00240145">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240145" w:rsidRDefault="006A03BB" w:rsidP="00B41AD1">
            <w:pPr>
              <w:jc w:val="both"/>
              <w:rPr>
                <w:b/>
                <w:szCs w:val="24"/>
              </w:rPr>
            </w:pPr>
            <w:r w:rsidRPr="00240145">
              <w:rPr>
                <w:b/>
                <w:szCs w:val="24"/>
              </w:rPr>
              <w:t>VIETOS PROJEKTO ATITIKTIS VIETOS PROJEKTŲ ATRANKOS KRITERIJAMS</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Pr="00240145" w:rsidRDefault="006A03BB" w:rsidP="00B41AD1">
            <w:pPr>
              <w:jc w:val="center"/>
              <w:rPr>
                <w:b/>
                <w:szCs w:val="24"/>
              </w:rPr>
            </w:pPr>
            <w:r w:rsidRPr="00240145">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III</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Vietos projektų atrankos kriterijus</w:t>
            </w:r>
          </w:p>
          <w:p w:rsidR="006A03BB" w:rsidRPr="00240145" w:rsidRDefault="006A03BB" w:rsidP="00B41AD1">
            <w:pPr>
              <w:jc w:val="both"/>
              <w:rPr>
                <w:i/>
                <w:sz w:val="20"/>
              </w:rPr>
            </w:pPr>
            <w:r w:rsidRPr="00240145">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240145" w:rsidRDefault="006A03BB" w:rsidP="00B41AD1">
            <w:pPr>
              <w:jc w:val="center"/>
              <w:rPr>
                <w:b/>
                <w:szCs w:val="24"/>
              </w:rPr>
            </w:pPr>
            <w:r w:rsidRPr="00240145">
              <w:rPr>
                <w:b/>
                <w:szCs w:val="24"/>
              </w:rPr>
              <w:t>Vietos projekto atitikties vietos projektų atrankos kriterijui pagrindimas</w:t>
            </w:r>
          </w:p>
          <w:p w:rsidR="006A03BB" w:rsidRPr="00240145" w:rsidRDefault="006A03BB" w:rsidP="00B41AD1">
            <w:pPr>
              <w:jc w:val="both"/>
              <w:rPr>
                <w:i/>
                <w:sz w:val="20"/>
              </w:rPr>
            </w:pPr>
            <w:r w:rsidRPr="00240145">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40145" w:rsidRPr="00240145" w:rsidTr="001F6FB1">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rsidR="00240145" w:rsidRPr="007E4A08" w:rsidRDefault="00240145" w:rsidP="00A50E47">
            <w:pPr>
              <w:jc w:val="both"/>
              <w:rPr>
                <w:rFonts w:eastAsia="Calibri"/>
                <w:b/>
                <w:sz w:val="22"/>
                <w:szCs w:val="22"/>
              </w:rPr>
            </w:pPr>
            <w:r w:rsidRPr="00240145">
              <w:rPr>
                <w:rFonts w:eastAsia="Calibri"/>
                <w:b/>
                <w:sz w:val="22"/>
                <w:szCs w:val="22"/>
              </w:rPr>
              <w:t>Į projekto įgyvendinimą įtraukiamas did</w:t>
            </w:r>
            <w:r w:rsidR="007E4A08">
              <w:rPr>
                <w:rFonts w:eastAsia="Calibri"/>
                <w:b/>
                <w:sz w:val="22"/>
                <w:szCs w:val="22"/>
              </w:rPr>
              <w:t>esnis vietos gyventojų skaičius: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nuo 5 iki 7</w:t>
            </w:r>
            <w:r w:rsidRPr="00240145">
              <w:rPr>
                <w:sz w:val="22"/>
                <w:szCs w:val="22"/>
              </w:rPr>
              <w:t xml:space="preserve"> vietos gyventojų, 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8</w:t>
            </w:r>
            <w:r w:rsidRPr="00240145">
              <w:rPr>
                <w:sz w:val="22"/>
                <w:szCs w:val="22"/>
              </w:rPr>
              <w:t xml:space="preserve"> ir daugiau</w:t>
            </w:r>
            <w:r w:rsidRPr="00240145">
              <w:rPr>
                <w:sz w:val="22"/>
                <w:szCs w:val="22"/>
                <w:shd w:val="clear" w:color="auto" w:fill="FFFFFF"/>
              </w:rPr>
              <w:t xml:space="preserve"> vietos gyventojų, </w:t>
            </w:r>
            <w:r w:rsidRPr="00240145">
              <w:rPr>
                <w:sz w:val="22"/>
                <w:szCs w:val="22"/>
              </w:rPr>
              <w:t>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 xml:space="preserve">Pareiškėjas </w:t>
            </w:r>
            <w:r w:rsidR="007E4A08">
              <w:rPr>
                <w:b/>
                <w:sz w:val="22"/>
                <w:szCs w:val="22"/>
              </w:rPr>
              <w:t>– asocijuota struktūra arba NVO:</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2.1.</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sz w:val="22"/>
                <w:szCs w:val="22"/>
              </w:rPr>
            </w:pPr>
          </w:p>
          <w:p w:rsidR="00A60804" w:rsidRDefault="00A60804" w:rsidP="00A50E47">
            <w:pPr>
              <w:jc w:val="both"/>
              <w:rPr>
                <w:sz w:val="22"/>
                <w:szCs w:val="22"/>
              </w:rPr>
            </w:pPr>
          </w:p>
          <w:p w:rsidR="00A60804" w:rsidRDefault="00A60804" w:rsidP="00A50E47">
            <w:pPr>
              <w:jc w:val="both"/>
              <w:rPr>
                <w:sz w:val="22"/>
                <w:szCs w:val="22"/>
              </w:rPr>
            </w:pPr>
            <w:r w:rsidRPr="006F2389">
              <w:rPr>
                <w:sz w:val="22"/>
                <w:szCs w:val="22"/>
              </w:rPr>
              <w:t xml:space="preserve">Pareiškėja </w:t>
            </w:r>
            <w:r>
              <w:rPr>
                <w:sz w:val="22"/>
                <w:szCs w:val="22"/>
              </w:rPr>
              <w:t>–</w:t>
            </w:r>
            <w:r w:rsidRPr="006F2389">
              <w:rPr>
                <w:sz w:val="22"/>
                <w:szCs w:val="22"/>
              </w:rPr>
              <w:t xml:space="preserve"> asocijuota struktūra</w:t>
            </w:r>
            <w:r w:rsidRPr="00DB013F">
              <w:rPr>
                <w:sz w:val="22"/>
                <w:szCs w:val="22"/>
              </w:rPr>
              <w:t xml:space="preserve">, kurios veikla susijusi su žuvininkyste, </w:t>
            </w:r>
            <w:r w:rsidRPr="006F2389">
              <w:rPr>
                <w:rFonts w:eastAsia="Calibri"/>
                <w:sz w:val="22"/>
                <w:szCs w:val="22"/>
              </w:rPr>
              <w:t>įregistruota ne mažiau kaip prieš 1 m. iki paramos paraiškos pateikimo dienos</w:t>
            </w:r>
          </w:p>
          <w:p w:rsidR="00A60804" w:rsidRPr="00240145" w:rsidRDefault="00A60804" w:rsidP="00A50E47">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sz w:val="22"/>
                <w:szCs w:val="22"/>
              </w:rPr>
            </w:pPr>
          </w:p>
          <w:p w:rsidR="00A60804" w:rsidRDefault="00A60804" w:rsidP="00A50E47">
            <w:pPr>
              <w:jc w:val="both"/>
              <w:rPr>
                <w:sz w:val="22"/>
                <w:szCs w:val="22"/>
              </w:rPr>
            </w:pPr>
          </w:p>
          <w:p w:rsidR="00A60804" w:rsidRPr="00240145" w:rsidRDefault="00A60804" w:rsidP="00A50E47">
            <w:pPr>
              <w:jc w:val="both"/>
              <w:rPr>
                <w:b/>
                <w:sz w:val="22"/>
                <w:szCs w:val="22"/>
              </w:rPr>
            </w:pPr>
            <w:r w:rsidRPr="00A9250D">
              <w:rPr>
                <w:sz w:val="22"/>
                <w:szCs w:val="22"/>
              </w:rPr>
              <w:t xml:space="preserve">Pareiškėja </w:t>
            </w:r>
            <w:r>
              <w:rPr>
                <w:sz w:val="22"/>
                <w:szCs w:val="22"/>
              </w:rPr>
              <w:t>–</w:t>
            </w:r>
            <w:r w:rsidRPr="00A9250D">
              <w:rPr>
                <w:sz w:val="22"/>
                <w:szCs w:val="22"/>
              </w:rPr>
              <w:t xml:space="preserve"> asocijuota struktūr</w:t>
            </w:r>
            <w:r w:rsidRPr="00DB013F">
              <w:rPr>
                <w:sz w:val="22"/>
                <w:szCs w:val="22"/>
              </w:rPr>
              <w:t xml:space="preserve">a, kurios veikla susijusi su žuvininkyste, </w:t>
            </w:r>
            <w:r w:rsidRPr="00A9250D">
              <w:rPr>
                <w:rFonts w:eastAsia="Calibri"/>
                <w:sz w:val="22"/>
                <w:szCs w:val="22"/>
              </w:rPr>
              <w:t>įregistruota ne mažiau kaip prieš 2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b/>
                <w:sz w:val="22"/>
                <w:szCs w:val="22"/>
              </w:rPr>
            </w:pPr>
            <w:r w:rsidRPr="00240145">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b/>
                <w:sz w:val="22"/>
                <w:szCs w:val="22"/>
              </w:rPr>
            </w:pPr>
          </w:p>
          <w:p w:rsidR="00A60804" w:rsidRDefault="00A60804" w:rsidP="00A50E47">
            <w:pPr>
              <w:jc w:val="both"/>
              <w:rPr>
                <w:b/>
                <w:sz w:val="22"/>
                <w:szCs w:val="22"/>
              </w:rPr>
            </w:pPr>
          </w:p>
          <w:p w:rsidR="00A60804" w:rsidRDefault="00A60804" w:rsidP="00A50E47">
            <w:pPr>
              <w:jc w:val="both"/>
              <w:rPr>
                <w:b/>
                <w:sz w:val="22"/>
                <w:szCs w:val="22"/>
              </w:rPr>
            </w:pPr>
          </w:p>
          <w:p w:rsidR="003A2E1F" w:rsidRPr="00240145" w:rsidRDefault="00A60804" w:rsidP="00A50E47">
            <w:pPr>
              <w:jc w:val="both"/>
              <w:rPr>
                <w:b/>
                <w:sz w:val="22"/>
                <w:szCs w:val="22"/>
              </w:rPr>
            </w:pPr>
            <w:r>
              <w:rPr>
                <w:b/>
                <w:sz w:val="22"/>
                <w:szCs w:val="22"/>
              </w:rPr>
              <w:t>Pareiškėjas kartu su partneriais teikia projektą.</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bl>
    <w:p w:rsidR="006A03BB" w:rsidRDefault="006A03BB" w:rsidP="006A03BB">
      <w:pPr>
        <w:jc w:val="both"/>
        <w:rPr>
          <w:b/>
          <w:sz w:val="22"/>
          <w:szCs w:val="22"/>
        </w:rPr>
      </w:pPr>
    </w:p>
    <w:p w:rsidR="007E4A08" w:rsidRDefault="007E4A08"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 xml:space="preserve">Suma be PVM, </w:t>
            </w:r>
            <w:proofErr w:type="spellStart"/>
            <w:r w:rsidRPr="00470BAB">
              <w:rPr>
                <w:b/>
                <w:bCs/>
              </w:rPr>
              <w:t>Eur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 xml:space="preserve">PVM, </w:t>
            </w:r>
            <w:proofErr w:type="spellStart"/>
            <w:r w:rsidRPr="00470BAB">
              <w:rPr>
                <w:b/>
                <w:bCs/>
              </w:rPr>
              <w:t>Eur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 xml:space="preserve">Bendra suma su PVM, </w:t>
            </w:r>
            <w:proofErr w:type="spellStart"/>
            <w:r w:rsidRPr="00470BAB">
              <w:rPr>
                <w:b/>
                <w:bCs/>
              </w:rPr>
              <w:t>Eur</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 xml:space="preserve">Prašoma paramos suma, </w:t>
            </w:r>
            <w:proofErr w:type="spellStart"/>
            <w:r w:rsidRPr="00470BAB">
              <w:rPr>
                <w:b/>
                <w:bCs/>
              </w:rPr>
              <w:t>Eur</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 xml:space="preserve">Darbų ir paslaugų </w:t>
            </w:r>
            <w:r w:rsidRPr="00470BAB">
              <w:rPr>
                <w:b/>
                <w:sz w:val="22"/>
                <w:szCs w:val="22"/>
              </w:rPr>
              <w:lastRenderedPageBreak/>
              <w:t>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lastRenderedPageBreak/>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6A03BB" w:rsidRDefault="006A03BB" w:rsidP="006A03BB">
      <w:pPr>
        <w:jc w:val="both"/>
        <w:rPr>
          <w:b/>
          <w:sz w:val="22"/>
          <w:szCs w:val="22"/>
        </w:rPr>
      </w:pPr>
    </w:p>
    <w:p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szCs w:val="24"/>
              </w:rPr>
            </w:pPr>
            <w:r w:rsidRPr="00DC77B4">
              <w:rPr>
                <w:szCs w:val="24"/>
              </w:rPr>
              <w:t>&lt;...&gt;</w:t>
            </w: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center"/>
              <w:rPr>
                <w:szCs w:val="24"/>
              </w:rPr>
            </w:pP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rsidR="006A03BB" w:rsidRPr="00DC77B4" w:rsidRDefault="006A03BB" w:rsidP="00B41AD1">
            <w:pPr>
              <w:jc w:val="center"/>
              <w:rPr>
                <w:szCs w:val="24"/>
              </w:rPr>
            </w:pPr>
          </w:p>
        </w:tc>
      </w:tr>
    </w:tbl>
    <w:p w:rsidR="006A03BB" w:rsidRDefault="006A03BB" w:rsidP="006A03BB">
      <w:pPr>
        <w:jc w:val="cente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w:t>
            </w:r>
            <w:r w:rsidRPr="00B5401D">
              <w:rPr>
                <w:szCs w:val="24"/>
              </w:rPr>
              <w:lastRenderedPageBreak/>
              <w:t>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lastRenderedPageBreak/>
              <w:t>7.1.6.</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 xml:space="preserve">teikti visą informaciją ir duomenis, reikalingus statistikos tikslams ir VP įgyvendinimo </w:t>
            </w:r>
            <w:proofErr w:type="spellStart"/>
            <w:r w:rsidRPr="00B5401D">
              <w:rPr>
                <w:szCs w:val="24"/>
              </w:rPr>
              <w:t>stebėsenai</w:t>
            </w:r>
            <w:proofErr w:type="spellEnd"/>
            <w:r w:rsidRPr="00B5401D">
              <w:rPr>
                <w:szCs w:val="24"/>
              </w:rPr>
              <w:t xml:space="preserve"> bei reikalingiems vertinimams atlikti.</w:t>
            </w:r>
          </w:p>
        </w:tc>
      </w:tr>
    </w:tbl>
    <w:p w:rsidR="00186A7A" w:rsidRDefault="00186A7A" w:rsidP="00427D5F">
      <w:pP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 xml:space="preserve">Dokumentų, pagrindžiančių atitiktį vietos projektų atrankos kriterijams, </w:t>
            </w:r>
            <w:r>
              <w:rPr>
                <w:b/>
                <w:szCs w:val="24"/>
              </w:rPr>
              <w:lastRenderedPageBreak/>
              <w:t>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lastRenderedPageBreak/>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lastRenderedPageBreak/>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lastRenderedPageBreak/>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186A7A" w:rsidRDefault="00186A7A" w:rsidP="00DB7952">
      <w:pPr>
        <w:rPr>
          <w:szCs w:val="24"/>
        </w:rPr>
      </w:pPr>
    </w:p>
    <w:p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vietos projekto paraiškoje (</w:t>
            </w:r>
            <w:r w:rsidRPr="004D5625">
              <w:rPr>
                <w:szCs w:val="24"/>
                <w:lang w:eastAsia="lt-LT"/>
              </w:rPr>
              <w:t xml:space="preserve">registracijos 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lastRenderedPageBreak/>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154055" w:rsidRDefault="00154055"/>
    <w:sectPr w:rsidR="00154055">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EA" w:rsidRDefault="002143EA" w:rsidP="004C49AD">
      <w:r>
        <w:separator/>
      </w:r>
    </w:p>
  </w:endnote>
  <w:endnote w:type="continuationSeparator" w:id="0">
    <w:p w:rsidR="002143EA" w:rsidRDefault="002143EA"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2A7C70">
          <w:rPr>
            <w:noProof/>
          </w:rPr>
          <w:t>1</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EA" w:rsidRDefault="002143EA" w:rsidP="004C49AD">
      <w:r>
        <w:separator/>
      </w:r>
    </w:p>
  </w:footnote>
  <w:footnote w:type="continuationSeparator" w:id="0">
    <w:p w:rsidR="002143EA" w:rsidRDefault="002143EA" w:rsidP="004C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57F7D"/>
    <w:rsid w:val="00071A92"/>
    <w:rsid w:val="00085FAA"/>
    <w:rsid w:val="000B319B"/>
    <w:rsid w:val="000C05EE"/>
    <w:rsid w:val="001437E4"/>
    <w:rsid w:val="00154055"/>
    <w:rsid w:val="001616C0"/>
    <w:rsid w:val="00161EF7"/>
    <w:rsid w:val="001847D1"/>
    <w:rsid w:val="00186A7A"/>
    <w:rsid w:val="001F34F2"/>
    <w:rsid w:val="001F5B36"/>
    <w:rsid w:val="001F6FB1"/>
    <w:rsid w:val="002143EA"/>
    <w:rsid w:val="00225980"/>
    <w:rsid w:val="0023486E"/>
    <w:rsid w:val="00240145"/>
    <w:rsid w:val="0024548D"/>
    <w:rsid w:val="002462EB"/>
    <w:rsid w:val="002842CD"/>
    <w:rsid w:val="002A6C31"/>
    <w:rsid w:val="002A7C70"/>
    <w:rsid w:val="002B2443"/>
    <w:rsid w:val="002D0FD1"/>
    <w:rsid w:val="00372539"/>
    <w:rsid w:val="003A2E1F"/>
    <w:rsid w:val="003A6453"/>
    <w:rsid w:val="003D19FF"/>
    <w:rsid w:val="003E0D5C"/>
    <w:rsid w:val="003E6709"/>
    <w:rsid w:val="004121DB"/>
    <w:rsid w:val="00427D5F"/>
    <w:rsid w:val="00440EA0"/>
    <w:rsid w:val="0046302E"/>
    <w:rsid w:val="00470BAB"/>
    <w:rsid w:val="004B1A88"/>
    <w:rsid w:val="004C49AD"/>
    <w:rsid w:val="004D5625"/>
    <w:rsid w:val="005126C2"/>
    <w:rsid w:val="005149D7"/>
    <w:rsid w:val="005401DB"/>
    <w:rsid w:val="00567E4C"/>
    <w:rsid w:val="005824A6"/>
    <w:rsid w:val="00586E41"/>
    <w:rsid w:val="00597D57"/>
    <w:rsid w:val="005B6609"/>
    <w:rsid w:val="005E1A41"/>
    <w:rsid w:val="006425B4"/>
    <w:rsid w:val="00654923"/>
    <w:rsid w:val="00657D24"/>
    <w:rsid w:val="0068480D"/>
    <w:rsid w:val="0068566B"/>
    <w:rsid w:val="00687468"/>
    <w:rsid w:val="006A03BB"/>
    <w:rsid w:val="006A4559"/>
    <w:rsid w:val="006F7CEA"/>
    <w:rsid w:val="00716CBA"/>
    <w:rsid w:val="007433B0"/>
    <w:rsid w:val="007624F8"/>
    <w:rsid w:val="007B6DF6"/>
    <w:rsid w:val="007C36E3"/>
    <w:rsid w:val="007C4A95"/>
    <w:rsid w:val="007E4A08"/>
    <w:rsid w:val="007E4B06"/>
    <w:rsid w:val="00847FF5"/>
    <w:rsid w:val="00860174"/>
    <w:rsid w:val="00922369"/>
    <w:rsid w:val="0095743A"/>
    <w:rsid w:val="009A6F24"/>
    <w:rsid w:val="009D09BE"/>
    <w:rsid w:val="009E328E"/>
    <w:rsid w:val="00A10EF1"/>
    <w:rsid w:val="00A32FA5"/>
    <w:rsid w:val="00A60804"/>
    <w:rsid w:val="00A76B4D"/>
    <w:rsid w:val="00A83574"/>
    <w:rsid w:val="00AC2C65"/>
    <w:rsid w:val="00AD44E8"/>
    <w:rsid w:val="00AE79BF"/>
    <w:rsid w:val="00B00410"/>
    <w:rsid w:val="00B07E83"/>
    <w:rsid w:val="00B350BF"/>
    <w:rsid w:val="00B5401D"/>
    <w:rsid w:val="00B6110D"/>
    <w:rsid w:val="00BF67E8"/>
    <w:rsid w:val="00C37074"/>
    <w:rsid w:val="00C918C3"/>
    <w:rsid w:val="00CE65F9"/>
    <w:rsid w:val="00CF245B"/>
    <w:rsid w:val="00D01A30"/>
    <w:rsid w:val="00D6330F"/>
    <w:rsid w:val="00DB3E8B"/>
    <w:rsid w:val="00DB4C0D"/>
    <w:rsid w:val="00DB7952"/>
    <w:rsid w:val="00DC77B4"/>
    <w:rsid w:val="00DD3346"/>
    <w:rsid w:val="00DD72A0"/>
    <w:rsid w:val="00DF62F3"/>
    <w:rsid w:val="00E04239"/>
    <w:rsid w:val="00E13AA9"/>
    <w:rsid w:val="00E317BE"/>
    <w:rsid w:val="00E7149B"/>
    <w:rsid w:val="00E8407B"/>
    <w:rsid w:val="00ED3388"/>
    <w:rsid w:val="00EF0A6A"/>
    <w:rsid w:val="00EF6D0D"/>
    <w:rsid w:val="00F265D3"/>
    <w:rsid w:val="00F437A7"/>
    <w:rsid w:val="00F57187"/>
    <w:rsid w:val="00F62F6F"/>
    <w:rsid w:val="00F658E8"/>
    <w:rsid w:val="00FA40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10765</Words>
  <Characters>6137</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Ruta</cp:lastModifiedBy>
  <cp:revision>2</cp:revision>
  <dcterms:created xsi:type="dcterms:W3CDTF">2022-01-12T08:21:00Z</dcterms:created>
  <dcterms:modified xsi:type="dcterms:W3CDTF">2022-01-12T08:21:00Z</dcterms:modified>
</cp:coreProperties>
</file>