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1D38E6" w:rsidRDefault="00FF6CDD" w:rsidP="00417925">
      <w:pPr>
        <w:ind w:firstLine="4111"/>
        <w:jc w:val="right"/>
        <w:rPr>
          <w:ins w:id="1" w:author="User" w:date="2019-08-05T11:19:00Z"/>
          <w:sz w:val="22"/>
          <w:szCs w:val="22"/>
        </w:rPr>
      </w:pPr>
      <w:r>
        <w:rPr>
          <w:sz w:val="22"/>
          <w:szCs w:val="22"/>
        </w:rPr>
        <w:t xml:space="preserve">2021 m. gruodžio 30 d. </w:t>
      </w:r>
      <w:r w:rsidR="00417925" w:rsidRPr="00417925">
        <w:rPr>
          <w:sz w:val="22"/>
          <w:szCs w:val="22"/>
        </w:rPr>
        <w:t xml:space="preserve">posėdžio </w:t>
      </w:r>
    </w:p>
    <w:p w:rsidR="00417925" w:rsidRDefault="00417925" w:rsidP="00417925">
      <w:pPr>
        <w:ind w:firstLine="4111"/>
        <w:jc w:val="right"/>
        <w:rPr>
          <w:sz w:val="22"/>
          <w:szCs w:val="22"/>
        </w:rPr>
      </w:pPr>
      <w:r w:rsidRPr="00417925">
        <w:rPr>
          <w:sz w:val="22"/>
          <w:szCs w:val="22"/>
        </w:rPr>
        <w:t xml:space="preserve">protokolu </w:t>
      </w:r>
      <w:r w:rsidR="00D87C6A">
        <w:rPr>
          <w:sz w:val="22"/>
          <w:szCs w:val="22"/>
        </w:rPr>
        <w:t>Nr.</w:t>
      </w:r>
      <w:r w:rsidR="001D38E6">
        <w:rPr>
          <w:sz w:val="22"/>
          <w:szCs w:val="22"/>
        </w:rPr>
        <w:t xml:space="preserve"> </w:t>
      </w:r>
      <w:r w:rsidR="00FF6CDD">
        <w:rPr>
          <w:sz w:val="22"/>
          <w:szCs w:val="22"/>
        </w:rPr>
        <w:t>6</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D43D8A" w:rsidP="00573F32">
      <w:pPr>
        <w:jc w:val="center"/>
        <w:rPr>
          <w:b/>
          <w:caps/>
          <w:sz w:val="22"/>
          <w:szCs w:val="22"/>
        </w:rPr>
      </w:pPr>
      <w:r w:rsidRPr="00D43D8A">
        <w:rPr>
          <w:b/>
          <w:szCs w:val="24"/>
        </w:rPr>
        <w:t xml:space="preserve"> </w:t>
      </w:r>
      <w:r>
        <w:rPr>
          <w:b/>
          <w:szCs w:val="24"/>
        </w:rPr>
        <w:t>(BIVP-AKVA-3)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1452"/>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t>Pildoma, jeigu pareiškėjas – juridinis asmuo.</w:t>
            </w:r>
            <w:r w:rsidRPr="004F1FB2">
              <w:rPr>
                <w:sz w:val="20"/>
              </w:rPr>
              <w:t xml:space="preserve"> </w:t>
            </w:r>
            <w:r w:rsidRPr="004F1FB2">
              <w:rPr>
                <w:i/>
                <w:sz w:val="20"/>
              </w:rPr>
              <w:lastRenderedPageBreak/>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proofErr w:type="spellStart"/>
            <w:r w:rsidRPr="00117C25">
              <w:rPr>
                <w:sz w:val="22"/>
                <w:szCs w:val="22"/>
              </w:rPr>
              <w:t>Eur</w:t>
            </w:r>
            <w:proofErr w:type="spellEnd"/>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proofErr w:type="spellStart"/>
            <w:r w:rsidRPr="00117C25">
              <w:rPr>
                <w:sz w:val="22"/>
                <w:szCs w:val="22"/>
              </w:rPr>
              <w:t>Eur</w:t>
            </w:r>
            <w:proofErr w:type="spellEnd"/>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0B43A7" w:rsidRPr="00117C25" w:rsidTr="00BC107C">
        <w:tc>
          <w:tcPr>
            <w:tcW w:w="696" w:type="dxa"/>
            <w:vMerge w:val="restart"/>
            <w:tcBorders>
              <w:top w:val="single" w:sz="4" w:space="0" w:color="auto"/>
              <w:left w:val="single" w:sz="4" w:space="0" w:color="auto"/>
              <w:right w:val="single" w:sz="4" w:space="0" w:color="auto"/>
            </w:tcBorders>
            <w:vAlign w:val="center"/>
            <w:hideMark/>
          </w:tcPr>
          <w:p w:rsidR="000B43A7" w:rsidRPr="00117C25" w:rsidRDefault="000B43A7"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rsidR="000B43A7" w:rsidRPr="00117C25" w:rsidRDefault="000B43A7"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B43A7" w:rsidRPr="00117C25" w:rsidRDefault="000B43A7"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B43A7" w:rsidRPr="00117C25" w:rsidRDefault="000B43A7" w:rsidP="00A920A1">
            <w:pPr>
              <w:jc w:val="center"/>
              <w:rPr>
                <w:b/>
                <w:sz w:val="22"/>
                <w:szCs w:val="22"/>
              </w:rPr>
            </w:pPr>
            <w:r w:rsidRPr="00117C25">
              <w:rPr>
                <w:b/>
                <w:sz w:val="22"/>
                <w:szCs w:val="22"/>
              </w:rPr>
              <w:t xml:space="preserve">Suma, </w:t>
            </w:r>
            <w:proofErr w:type="spellStart"/>
            <w:r w:rsidRPr="00117C25">
              <w:rPr>
                <w:b/>
                <w:sz w:val="22"/>
                <w:szCs w:val="22"/>
              </w:rPr>
              <w:t>Eur</w:t>
            </w:r>
            <w:proofErr w:type="spellEnd"/>
          </w:p>
        </w:tc>
      </w:tr>
      <w:tr w:rsidR="000B43A7" w:rsidRPr="00117C25" w:rsidTr="00BC107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43A7" w:rsidRPr="00117C25" w:rsidRDefault="000B43A7"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0B43A7" w:rsidRPr="00117C25" w:rsidRDefault="000B43A7"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0B43A7" w:rsidRPr="00117C25" w:rsidRDefault="000B43A7" w:rsidP="00A920A1">
            <w:pPr>
              <w:jc w:val="both"/>
              <w:rPr>
                <w:sz w:val="22"/>
                <w:szCs w:val="22"/>
              </w:rPr>
            </w:pPr>
          </w:p>
        </w:tc>
      </w:tr>
      <w:tr w:rsidR="000B43A7" w:rsidRPr="00117C25" w:rsidTr="00BC107C">
        <w:trPr>
          <w:trHeight w:val="265"/>
        </w:trPr>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0B43A7" w:rsidRPr="00117C25" w:rsidTr="00BC107C">
        <w:trPr>
          <w:trHeight w:val="265"/>
        </w:trPr>
        <w:tc>
          <w:tcPr>
            <w:tcW w:w="0" w:type="auto"/>
            <w:vMerge/>
            <w:tcBorders>
              <w:left w:val="single" w:sz="4" w:space="0" w:color="auto"/>
              <w:right w:val="single" w:sz="4" w:space="0" w:color="auto"/>
            </w:tcBorders>
            <w:vAlign w:val="center"/>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AC006A">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0B43A7" w:rsidRPr="00117C25" w:rsidTr="00BC107C">
        <w:trPr>
          <w:trHeight w:val="265"/>
        </w:trPr>
        <w:tc>
          <w:tcPr>
            <w:tcW w:w="0" w:type="auto"/>
            <w:vMerge/>
            <w:tcBorders>
              <w:left w:val="single" w:sz="4" w:space="0" w:color="auto"/>
              <w:bottom w:val="single" w:sz="4" w:space="0" w:color="auto"/>
              <w:right w:val="single" w:sz="4" w:space="0" w:color="auto"/>
            </w:tcBorders>
            <w:vAlign w:val="center"/>
          </w:tcPr>
          <w:p w:rsidR="000B43A7" w:rsidRPr="00117C25" w:rsidRDefault="000B43A7"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AC006A">
              <w:rPr>
                <w:sz w:val="22"/>
                <w:szCs w:val="22"/>
              </w:rPr>
              <w:t>paramos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 xml:space="preserve">Planuojamas vietos projekto įgyvendinimo laikotarpis </w:t>
            </w:r>
            <w:r w:rsidRPr="00117C25">
              <w:rPr>
                <w:sz w:val="22"/>
                <w:szCs w:val="22"/>
              </w:rPr>
              <w:lastRenderedPageBreak/>
              <w:t>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 xml:space="preserve">Planuojami projekto įgyvendinimo etapai ir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xml:space="preserve">(nurodoma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xml:space="preserve">(nurodoma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xml:space="preserve">(nurodoma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lastRenderedPageBreak/>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 xml:space="preserve">.2. Pareiškėjo dalyvavimas kitų subjektų valdyme (juridinio asmens pavadinimas, </w:t>
            </w:r>
            <w:proofErr w:type="spellStart"/>
            <w:r w:rsidR="00783FE4" w:rsidRPr="00117C25">
              <w:rPr>
                <w:sz w:val="22"/>
                <w:szCs w:val="22"/>
                <w:lang w:eastAsia="lt-LT"/>
              </w:rPr>
              <w:t>kodas)(nurodomas</w:t>
            </w:r>
            <w:proofErr w:type="spellEnd"/>
            <w:r w:rsidR="00783FE4" w:rsidRPr="00117C25">
              <w:rPr>
                <w:sz w:val="22"/>
                <w:szCs w:val="22"/>
                <w:lang w:eastAsia="lt-LT"/>
              </w:rPr>
              <w:t xml:space="preserve">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DD6986" w:rsidRDefault="00DD6986" w:rsidP="00A920A1">
      <w:pPr>
        <w:shd w:val="clear" w:color="auto" w:fill="FFFFFF"/>
        <w:rPr>
          <w:b/>
          <w:bCs/>
          <w:sz w:val="22"/>
          <w:szCs w:val="22"/>
          <w:lang w:eastAsia="lt-LT"/>
        </w:rPr>
      </w:pPr>
    </w:p>
    <w:p w:rsidR="00DD6986" w:rsidRDefault="00DD6986" w:rsidP="00A920A1">
      <w:pPr>
        <w:shd w:val="clear" w:color="auto" w:fill="FFFFFF"/>
        <w:rPr>
          <w:b/>
          <w:bCs/>
          <w:sz w:val="22"/>
          <w:szCs w:val="22"/>
          <w:lang w:eastAsia="lt-LT"/>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0B43A7" w:rsidRPr="00117C25" w:rsidTr="00BC107C">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 </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 xml:space="preserve">Suma, </w:t>
            </w:r>
            <w:proofErr w:type="spellStart"/>
            <w:r w:rsidRPr="00117C25">
              <w:rPr>
                <w:sz w:val="22"/>
                <w:szCs w:val="22"/>
                <w:lang w:eastAsia="lt-LT"/>
              </w:rPr>
              <w:t>Eur</w:t>
            </w:r>
            <w:proofErr w:type="spellEnd"/>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Nuoroda į patvirtinimo dokumentą/informacijos šaltinį</w:t>
            </w:r>
          </w:p>
        </w:tc>
      </w:tr>
      <w:tr w:rsidR="000B43A7" w:rsidRPr="00117C25" w:rsidTr="00BC107C">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Paramos lėšos</w:t>
            </w:r>
          </w:p>
          <w:p w:rsidR="000B43A7" w:rsidRPr="00117C25" w:rsidRDefault="000B43A7" w:rsidP="00BC107C">
            <w:pPr>
              <w:rPr>
                <w:sz w:val="22"/>
                <w:szCs w:val="22"/>
                <w:lang w:eastAsia="lt-LT"/>
              </w:rPr>
            </w:pPr>
            <w:r w:rsidRPr="00117C25">
              <w:rPr>
                <w:sz w:val="22"/>
                <w:szCs w:val="22"/>
                <w:lang w:eastAsia="lt-LT"/>
              </w:rPr>
              <w:t> </w:t>
            </w:r>
          </w:p>
          <w:p w:rsidR="000B43A7" w:rsidRPr="00117C25" w:rsidRDefault="000B43A7" w:rsidP="00BC107C">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0B43A7" w:rsidRPr="00117C25" w:rsidTr="00BC107C">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8.</w:t>
            </w:r>
            <w:r>
              <w:rPr>
                <w:sz w:val="22"/>
                <w:szCs w:val="22"/>
                <w:lang w:eastAsia="lt-LT"/>
              </w:rPr>
              <w:t>2</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 xml:space="preserve">Pareiškėjo nuosavos </w:t>
            </w:r>
            <w:r>
              <w:rPr>
                <w:sz w:val="22"/>
                <w:szCs w:val="22"/>
                <w:lang w:eastAsia="lt-LT"/>
              </w:rPr>
              <w:t xml:space="preserve">piniginės </w:t>
            </w:r>
            <w:r w:rsidRPr="00117C25">
              <w:rPr>
                <w:sz w:val="22"/>
                <w:szCs w:val="22"/>
                <w:lang w:eastAsia="lt-LT"/>
              </w:rPr>
              <w:t>lėšos</w:t>
            </w:r>
          </w:p>
          <w:p w:rsidR="000B43A7" w:rsidRPr="00117C25" w:rsidRDefault="000B43A7" w:rsidP="00BC107C">
            <w:pPr>
              <w:rPr>
                <w:sz w:val="22"/>
                <w:szCs w:val="22"/>
                <w:lang w:eastAsia="lt-LT"/>
              </w:rPr>
            </w:pPr>
            <w:r w:rsidRPr="00117C25">
              <w:rPr>
                <w:sz w:val="22"/>
                <w:szCs w:val="22"/>
                <w:lang w:eastAsia="lt-LT"/>
              </w:rPr>
              <w:t> </w:t>
            </w:r>
          </w:p>
          <w:p w:rsidR="000B43A7" w:rsidRPr="00117C25" w:rsidRDefault="000B43A7" w:rsidP="00BC107C">
            <w:pPr>
              <w:rPr>
                <w:sz w:val="22"/>
                <w:szCs w:val="22"/>
                <w:lang w:eastAsia="lt-LT"/>
              </w:rPr>
            </w:pPr>
            <w:r w:rsidRPr="00117C25">
              <w:rPr>
                <w:sz w:val="22"/>
                <w:szCs w:val="22"/>
                <w:lang w:eastAsia="lt-LT"/>
              </w:rPr>
              <w:t>(nurodomos turimos lėšos</w:t>
            </w:r>
            <w:r>
              <w:rPr>
                <w:sz w:val="22"/>
                <w:szCs w:val="22"/>
                <w:lang w:eastAsia="lt-LT"/>
              </w:rPr>
              <w:t xml:space="preserve">. </w:t>
            </w:r>
            <w:r w:rsidRPr="002135EB">
              <w:rPr>
                <w:sz w:val="22"/>
                <w:szCs w:val="22"/>
              </w:rPr>
              <w:t xml:space="preserve">Įrodymo </w:t>
            </w:r>
            <w:r w:rsidRPr="002135EB">
              <w:rPr>
                <w:sz w:val="22"/>
                <w:szCs w:val="22"/>
              </w:rPr>
              <w:lastRenderedPageBreak/>
              <w:t>dokumentai turi būti išduoti arba sukurti (pvz., naudojant el. 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lastRenderedPageBreak/>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 </w:t>
            </w:r>
          </w:p>
        </w:tc>
      </w:tr>
      <w:tr w:rsidR="000B43A7" w:rsidRPr="00117C25" w:rsidTr="00BC107C">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lastRenderedPageBreak/>
              <w:t>8.</w:t>
            </w:r>
            <w:r>
              <w:rPr>
                <w:sz w:val="22"/>
                <w:szCs w:val="22"/>
                <w:lang w:eastAsia="lt-LT"/>
              </w:rPr>
              <w:t>3</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rsidR="000B43A7" w:rsidRPr="00117C25" w:rsidRDefault="000B43A7" w:rsidP="00BC107C">
            <w:pPr>
              <w:rPr>
                <w:sz w:val="22"/>
                <w:szCs w:val="22"/>
                <w:lang w:eastAsia="lt-LT"/>
              </w:rPr>
            </w:pPr>
            <w:r w:rsidRPr="00117C25">
              <w:rPr>
                <w:sz w:val="22"/>
                <w:szCs w:val="22"/>
                <w:lang w:eastAsia="lt-LT"/>
              </w:rPr>
              <w:t> </w:t>
            </w:r>
          </w:p>
          <w:p w:rsidR="000B43A7" w:rsidRPr="00117C25" w:rsidRDefault="000B43A7" w:rsidP="00BC107C">
            <w:pPr>
              <w:jc w:val="both"/>
              <w:rPr>
                <w:sz w:val="22"/>
                <w:szCs w:val="22"/>
                <w:lang w:eastAsia="lt-LT"/>
              </w:rPr>
            </w:pPr>
            <w:r w:rsidRPr="00117C25">
              <w:rPr>
                <w:sz w:val="22"/>
                <w:szCs w:val="22"/>
                <w:lang w:eastAsia="lt-LT"/>
              </w:rPr>
              <w:t>(</w:t>
            </w:r>
            <w:r w:rsidRPr="002135EB">
              <w:rPr>
                <w:sz w:val="22"/>
                <w:szCs w:val="22"/>
              </w:rPr>
              <w:t xml:space="preserve">Kartu su paraiška turi būti pateiktas </w:t>
            </w:r>
            <w:r w:rsidRPr="002135EB">
              <w:rPr>
                <w:color w:val="000000"/>
                <w:sz w:val="22"/>
                <w:szCs w:val="22"/>
              </w:rPr>
              <w:t xml:space="preserve">finansinės institucijos (pvz., banko, kredito unijos) </w:t>
            </w:r>
            <w:r w:rsidRPr="002135EB">
              <w:rPr>
                <w:rFonts w:eastAsia="Calibri"/>
                <w:color w:val="000000"/>
                <w:sz w:val="22"/>
                <w:szCs w:val="22"/>
              </w:rPr>
              <w:t>raštas</w:t>
            </w:r>
            <w:r w:rsidRPr="002135EB">
              <w:rPr>
                <w:color w:val="000000"/>
                <w:sz w:val="22"/>
                <w:szCs w:val="22"/>
              </w:rPr>
              <w:t xml:space="preserve">, kuriuo patvirtinama paskolos suteikimo galimybė vietos projekte numatytoms investicijoms </w:t>
            </w:r>
            <w:r w:rsidRPr="002135EB">
              <w:rPr>
                <w:rFonts w:eastAsia="Calibri"/>
                <w:color w:val="000000"/>
                <w:sz w:val="22"/>
                <w:szCs w:val="22"/>
              </w:rPr>
              <w:t>(p</w:t>
            </w:r>
            <w:r w:rsidRPr="002135EB">
              <w:rPr>
                <w:rFonts w:eastAsia="Calibri"/>
                <w:sz w:val="22"/>
                <w:szCs w:val="22"/>
              </w:rPr>
              <w:t>askolos sutartis turės būti pasirašyta ir pateikta su pirmu mokėjimo prašymu)</w:t>
            </w:r>
            <w:r w:rsidRPr="002135EB">
              <w:rPr>
                <w:color w:val="000000"/>
                <w:sz w:val="22"/>
                <w:szCs w:val="22"/>
              </w:rPr>
              <w:t xml:space="preserve">; arba, jeigu pareiškėjas yra gavęs paskolą, </w:t>
            </w:r>
            <w:r w:rsidRPr="002135EB">
              <w:rPr>
                <w:rFonts w:eastAsia="Calibri"/>
                <w:sz w:val="22"/>
                <w:szCs w:val="22"/>
              </w:rPr>
              <w:t xml:space="preserve">kartu su vietos projekto paraiška </w:t>
            </w:r>
            <w:r w:rsidRPr="002135EB">
              <w:rPr>
                <w:sz w:val="22"/>
                <w:szCs w:val="22"/>
              </w:rPr>
              <w:t xml:space="preserve">turi būti pateikiama su patikimu subjektu – finansine institucija </w:t>
            </w:r>
            <w:r w:rsidRPr="002135EB">
              <w:rPr>
                <w:color w:val="000000"/>
                <w:sz w:val="22"/>
                <w:szCs w:val="22"/>
              </w:rPr>
              <w:t xml:space="preserve">(banku, kredito unija) </w:t>
            </w:r>
            <w:r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Nurodomas kredito įstaigos pavadinimas _________________</w:t>
            </w:r>
          </w:p>
        </w:tc>
      </w:tr>
      <w:tr w:rsidR="000B43A7" w:rsidRPr="00117C25" w:rsidTr="00BC107C">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0B43A7" w:rsidRPr="00117C25" w:rsidRDefault="000B43A7" w:rsidP="00BC107C">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0B43A7" w:rsidRDefault="000B43A7" w:rsidP="00BC107C">
            <w:pPr>
              <w:rPr>
                <w:sz w:val="22"/>
                <w:szCs w:val="22"/>
              </w:rPr>
            </w:pPr>
            <w:r>
              <w:rPr>
                <w:sz w:val="22"/>
                <w:szCs w:val="22"/>
              </w:rPr>
              <w:t>Pareiškėjo iš veiklos gautinos lėšos</w:t>
            </w:r>
          </w:p>
          <w:p w:rsidR="000B43A7" w:rsidRDefault="000B43A7" w:rsidP="00BC107C">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0B43A7" w:rsidRPr="00117C25" w:rsidRDefault="000B43A7" w:rsidP="00BC107C">
            <w:pPr>
              <w:rPr>
                <w:sz w:val="22"/>
                <w:szCs w:val="22"/>
                <w:lang w:eastAsia="lt-LT"/>
              </w:rPr>
            </w:pPr>
          </w:p>
        </w:tc>
      </w:tr>
      <w:tr w:rsidR="000B43A7" w:rsidRPr="00117C25" w:rsidTr="00BC107C">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8.</w:t>
            </w:r>
            <w:r>
              <w:rPr>
                <w:sz w:val="22"/>
                <w:szCs w:val="22"/>
                <w:lang w:eastAsia="lt-LT"/>
              </w:rPr>
              <w:t>5</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Bendra projekto vertė (</w:t>
            </w:r>
            <w:r>
              <w:rPr>
                <w:sz w:val="22"/>
                <w:szCs w:val="22"/>
                <w:lang w:eastAsia="lt-LT"/>
              </w:rPr>
              <w:t>8.</w:t>
            </w:r>
            <w:r w:rsidRPr="00117C25">
              <w:rPr>
                <w:sz w:val="22"/>
                <w:szCs w:val="22"/>
                <w:lang w:eastAsia="lt-LT"/>
              </w:rPr>
              <w:t>1+</w:t>
            </w:r>
            <w:r>
              <w:rPr>
                <w:sz w:val="22"/>
                <w:szCs w:val="22"/>
                <w:lang w:eastAsia="lt-LT"/>
              </w:rPr>
              <w:t>8.</w:t>
            </w:r>
            <w:r w:rsidRPr="00117C25">
              <w:rPr>
                <w:sz w:val="22"/>
                <w:szCs w:val="22"/>
                <w:lang w:eastAsia="lt-LT"/>
              </w:rPr>
              <w:t>2+</w:t>
            </w:r>
            <w:r>
              <w:rPr>
                <w:sz w:val="22"/>
                <w:szCs w:val="22"/>
                <w:lang w:eastAsia="lt-LT"/>
              </w:rPr>
              <w:t>8.</w:t>
            </w:r>
            <w:r w:rsidRPr="00117C25">
              <w:rPr>
                <w:sz w:val="22"/>
                <w:szCs w:val="22"/>
                <w:lang w:eastAsia="lt-LT"/>
              </w:rPr>
              <w:t>3</w:t>
            </w:r>
            <w:r>
              <w:rPr>
                <w:sz w:val="22"/>
                <w:szCs w:val="22"/>
                <w:lang w:eastAsia="lt-LT"/>
              </w:rPr>
              <w:t>+8.4.)</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i/>
                <w:iCs/>
                <w:sz w:val="22"/>
                <w:szCs w:val="22"/>
                <w:lang w:eastAsia="lt-LT"/>
              </w:rPr>
              <w:t> </w:t>
            </w:r>
          </w:p>
        </w:tc>
      </w:tr>
    </w:tbl>
    <w:p w:rsidR="002F51CF" w:rsidRDefault="002F51CF" w:rsidP="00A920A1">
      <w:pPr>
        <w:jc w:val="both"/>
        <w:rPr>
          <w:b/>
          <w:sz w:val="22"/>
          <w:szCs w:val="22"/>
        </w:rPr>
      </w:pPr>
    </w:p>
    <w:p w:rsidR="000B43A7" w:rsidRDefault="000B43A7" w:rsidP="00A920A1">
      <w:pPr>
        <w:jc w:val="both"/>
        <w:rPr>
          <w:b/>
          <w:sz w:val="22"/>
          <w:szCs w:val="22"/>
        </w:rPr>
      </w:pPr>
    </w:p>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Default="00307C1F" w:rsidP="00A920A1">
      <w:pPr>
        <w:jc w:val="both"/>
        <w:rPr>
          <w:b/>
          <w:sz w:val="22"/>
          <w:szCs w:val="22"/>
        </w:rPr>
      </w:pPr>
    </w:p>
    <w:p w:rsidR="00DD6986" w:rsidRDefault="00DD6986" w:rsidP="00A920A1">
      <w:pPr>
        <w:jc w:val="both"/>
        <w:rPr>
          <w:b/>
          <w:sz w:val="22"/>
          <w:szCs w:val="22"/>
        </w:rPr>
      </w:pPr>
    </w:p>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Vietos projektų atrankos kriterijus</w:t>
            </w:r>
          </w:p>
          <w:p w:rsidR="00307C1F" w:rsidRPr="00AF290D" w:rsidRDefault="00307C1F" w:rsidP="00A920A1">
            <w:pPr>
              <w:jc w:val="both"/>
              <w:rPr>
                <w:i/>
                <w:sz w:val="20"/>
              </w:rPr>
            </w:pPr>
            <w:r w:rsidRPr="00AF290D">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AF290D" w:rsidRDefault="00307C1F" w:rsidP="00A920A1">
            <w:pPr>
              <w:jc w:val="center"/>
              <w:rPr>
                <w:b/>
                <w:sz w:val="22"/>
                <w:szCs w:val="22"/>
              </w:rPr>
            </w:pPr>
            <w:r w:rsidRPr="00AF290D">
              <w:rPr>
                <w:b/>
                <w:sz w:val="22"/>
                <w:szCs w:val="22"/>
              </w:rPr>
              <w:t>Vietos projekto atitikties vietos projektų atrankos kriterijui pagrindimas</w:t>
            </w:r>
          </w:p>
          <w:p w:rsidR="00307C1F" w:rsidRPr="00AF290D" w:rsidRDefault="00307C1F" w:rsidP="00A920A1">
            <w:pPr>
              <w:jc w:val="both"/>
              <w:rPr>
                <w:i/>
                <w:sz w:val="20"/>
              </w:rPr>
            </w:pPr>
            <w:r w:rsidRPr="00AF290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F290D" w:rsidRPr="00AF290D" w:rsidTr="00AF290D">
        <w:trPr>
          <w:trHeight w:val="947"/>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lastRenderedPageBreak/>
              <w:t>10.1.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BC107C">
            <w:pPr>
              <w:jc w:val="both"/>
              <w:rPr>
                <w:b/>
                <w:sz w:val="22"/>
                <w:szCs w:val="22"/>
              </w:rPr>
            </w:pPr>
            <w:r w:rsidRPr="00AF290D">
              <w:rPr>
                <w:b/>
                <w:sz w:val="22"/>
                <w:szCs w:val="22"/>
                <w:lang w:eastAsia="lt-LT"/>
              </w:rPr>
              <w:t>Pareiškėjas yra labai maža, maža įmonė arba vidutinė įmonė, užsiimanti arba planuojanti užsiimti žuvininkystės ir (arba) akvakultūros produktų perdirbimu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AF290D">
        <w:trPr>
          <w:trHeight w:val="1628"/>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BC107C">
            <w:pPr>
              <w:jc w:val="both"/>
              <w:rPr>
                <w:b/>
                <w:sz w:val="22"/>
                <w:szCs w:val="22"/>
              </w:rPr>
            </w:pPr>
            <w:r w:rsidRPr="00AF290D">
              <w:rPr>
                <w:b/>
                <w:sz w:val="22"/>
                <w:szCs w:val="22"/>
                <w:lang w:eastAsia="lt-LT"/>
              </w:rPr>
              <w:t>Įgyvendinus projektą bus padidintas ir kontrolės laikotarpiu išlaikytas darbo vietų skaičius (ataskaitiniais metais buvęs darbuotojų skaičius lyginamas su pirmaisiais metais po projekto įgyvendinimo esančiu darbuotojų skaičiumi (vertinama visos darbo vietos ekvivalentu)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55D41">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Pr="00AF290D">
              <w:rPr>
                <w:sz w:val="22"/>
                <w:szCs w:val="22"/>
                <w:shd w:val="clear" w:color="auto" w:fill="FFFFFF"/>
                <w:lang w:eastAsia="lt-LT"/>
              </w:rPr>
              <w:t xml:space="preserve"> daugiau kaip </w:t>
            </w:r>
            <w:r w:rsidR="00D55D41">
              <w:rPr>
                <w:sz w:val="22"/>
                <w:szCs w:val="22"/>
                <w:shd w:val="clear" w:color="auto" w:fill="FFFFFF"/>
                <w:lang w:eastAsia="lt-LT"/>
              </w:rPr>
              <w:t xml:space="preserve">2,25 </w:t>
            </w:r>
            <w:r w:rsidRPr="00AF290D">
              <w:rPr>
                <w:sz w:val="22"/>
                <w:szCs w:val="22"/>
                <w:shd w:val="clear" w:color="auto" w:fill="FFFFFF"/>
                <w:lang w:eastAsia="lt-LT"/>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55D41">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00750006">
              <w:rPr>
                <w:sz w:val="22"/>
                <w:szCs w:val="22"/>
                <w:shd w:val="clear" w:color="auto" w:fill="FFFFFF"/>
                <w:lang w:eastAsia="lt-LT"/>
              </w:rPr>
              <w:t xml:space="preserve"> daugiau nei</w:t>
            </w:r>
            <w:r w:rsidR="000562EA">
              <w:rPr>
                <w:sz w:val="22"/>
                <w:szCs w:val="22"/>
                <w:shd w:val="clear" w:color="auto" w:fill="FFFFFF"/>
                <w:lang w:eastAsia="lt-LT"/>
              </w:rPr>
              <w:t xml:space="preserve"> </w:t>
            </w:r>
            <w:r w:rsidR="00D55D41">
              <w:rPr>
                <w:sz w:val="22"/>
                <w:szCs w:val="22"/>
                <w:shd w:val="clear" w:color="auto" w:fill="FFFFFF"/>
                <w:lang w:eastAsia="lt-LT"/>
              </w:rPr>
              <w:t>2</w:t>
            </w:r>
            <w:r w:rsidR="00750006">
              <w:rPr>
                <w:sz w:val="22"/>
                <w:szCs w:val="22"/>
                <w:shd w:val="clear" w:color="auto" w:fill="FFFFFF"/>
                <w:lang w:eastAsia="lt-LT"/>
              </w:rPr>
              <w:t xml:space="preserve">, tačiau ne daugiau kaip </w:t>
            </w:r>
            <w:r w:rsidR="00D55D41">
              <w:rPr>
                <w:sz w:val="22"/>
                <w:szCs w:val="22"/>
                <w:shd w:val="clear" w:color="auto" w:fill="FFFFFF"/>
                <w:lang w:eastAsia="lt-LT"/>
              </w:rPr>
              <w:t xml:space="preserve">2,25 </w:t>
            </w:r>
            <w:r w:rsidRPr="00AF290D">
              <w:rPr>
                <w:sz w:val="22"/>
                <w:szCs w:val="22"/>
                <w:shd w:val="clear" w:color="auto" w:fill="FFFFFF"/>
                <w:lang w:eastAsia="lt-LT"/>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5D67AE">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w:t>
            </w:r>
            <w:r w:rsidRPr="00AF290D">
              <w:rPr>
                <w:sz w:val="22"/>
                <w:szCs w:val="22"/>
                <w:shd w:val="clear" w:color="auto" w:fill="FFFFFF"/>
                <w:lang w:eastAsia="lt-LT"/>
              </w:rPr>
              <w:t xml:space="preserve"> </w:t>
            </w:r>
            <w:r w:rsidRPr="00AF290D">
              <w:rPr>
                <w:sz w:val="22"/>
                <w:szCs w:val="22"/>
                <w:lang w:eastAsia="lt-LT"/>
              </w:rPr>
              <w:t>išlaikyti</w:t>
            </w:r>
            <w:r w:rsidRPr="00AF290D">
              <w:rPr>
                <w:sz w:val="22"/>
                <w:szCs w:val="22"/>
                <w:shd w:val="clear" w:color="auto" w:fill="FFFFFF"/>
                <w:lang w:eastAsia="lt-LT"/>
              </w:rPr>
              <w:t xml:space="preserve"> </w:t>
            </w:r>
            <w:r>
              <w:rPr>
                <w:sz w:val="22"/>
                <w:szCs w:val="22"/>
                <w:shd w:val="clear" w:color="auto" w:fill="FFFFFF"/>
                <w:lang w:eastAsia="lt-LT"/>
              </w:rPr>
              <w:t xml:space="preserve"> </w:t>
            </w:r>
            <w:r w:rsidR="005D67AE">
              <w:rPr>
                <w:sz w:val="22"/>
                <w:szCs w:val="22"/>
                <w:shd w:val="clear" w:color="auto" w:fill="FFFFFF"/>
                <w:lang w:eastAsia="lt-LT"/>
              </w:rPr>
              <w:t>2</w:t>
            </w:r>
            <w:r w:rsidRPr="00AF290D">
              <w:rPr>
                <w:sz w:val="22"/>
                <w:szCs w:val="22"/>
                <w:shd w:val="clear" w:color="auto" w:fill="FFFFFF"/>
                <w:lang w:eastAsia="lt-LT"/>
              </w:rPr>
              <w:t xml:space="preserve"> naujas darbo vietas</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BC107C">
            <w:pPr>
              <w:jc w:val="both"/>
              <w:rPr>
                <w:sz w:val="22"/>
                <w:szCs w:val="22"/>
                <w:shd w:val="clear" w:color="auto" w:fill="FFFFFF"/>
              </w:rPr>
            </w:pPr>
            <w:r w:rsidRPr="00AF290D">
              <w:rPr>
                <w:b/>
                <w:sz w:val="22"/>
                <w:szCs w:val="22"/>
                <w:shd w:val="clear" w:color="auto" w:fill="FFFFFF"/>
              </w:rPr>
              <w:t>Pareiškėjui iki paramos paraiškos pateikimo dienos yra suteiktas veterinarinis patvirtinimas ar registravimas, leidžiantis vykdyti akvakultūros veiklą</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D6986">
            <w:pPr>
              <w:jc w:val="both"/>
              <w:rPr>
                <w:sz w:val="22"/>
                <w:szCs w:val="22"/>
                <w:shd w:val="clear" w:color="auto" w:fill="FFFFFF"/>
              </w:rPr>
            </w:pPr>
            <w:r w:rsidRPr="00AF290D">
              <w:rPr>
                <w:b/>
                <w:sz w:val="22"/>
                <w:szCs w:val="22"/>
                <w:lang w:eastAsia="lt-LT"/>
              </w:rPr>
              <w:t>Investicijos skirtos naujų produktų gamybai</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DD4404" w:rsidRPr="00AF290D" w:rsidRDefault="00AF290D" w:rsidP="00A920A1">
            <w:pPr>
              <w:rPr>
                <w:b/>
                <w:sz w:val="22"/>
                <w:szCs w:val="22"/>
              </w:rPr>
            </w:pPr>
            <w:r w:rsidRPr="00AF290D">
              <w:rPr>
                <w:b/>
                <w:sz w:val="22"/>
                <w:szCs w:val="22"/>
              </w:rPr>
              <w:t>10.5.</w:t>
            </w:r>
          </w:p>
        </w:tc>
        <w:tc>
          <w:tcPr>
            <w:tcW w:w="5186" w:type="dxa"/>
            <w:tcBorders>
              <w:top w:val="single" w:sz="4" w:space="0" w:color="auto"/>
              <w:left w:val="single" w:sz="4" w:space="0" w:color="auto"/>
              <w:bottom w:val="single" w:sz="4" w:space="0" w:color="auto"/>
              <w:right w:val="single" w:sz="4" w:space="0" w:color="auto"/>
            </w:tcBorders>
          </w:tcPr>
          <w:p w:rsidR="00DD4404" w:rsidRPr="00AF290D" w:rsidRDefault="00AF290D" w:rsidP="00C60F16">
            <w:pPr>
              <w:jc w:val="both"/>
              <w:rPr>
                <w:sz w:val="22"/>
                <w:szCs w:val="22"/>
              </w:rPr>
            </w:pPr>
            <w:r w:rsidRPr="00AF290D">
              <w:rPr>
                <w:b/>
                <w:sz w:val="22"/>
                <w:szCs w:val="22"/>
                <w:lang w:eastAsia="lt-LT"/>
              </w:rPr>
              <w:t>Pareiškėja yra įmonė, kuri yra įregistruota ne mažiau kaip prieš du metus iki paraiškos pateikimo datos ir VĮ Žemės ūkio informacijos ir kaimo verslo centrui pateikė duomenis apie akvakultūros produkciją ataskaitiniais metais,  o pajamos iš savo užaugintos akvakultūros produkcijos pagal paskutinius metinės finansinės atskaitomybės dokumentus sudaro ne mažiau kaip 50 proc.</w:t>
            </w:r>
          </w:p>
        </w:tc>
        <w:tc>
          <w:tcPr>
            <w:tcW w:w="4678" w:type="dxa"/>
            <w:tcBorders>
              <w:top w:val="single" w:sz="4" w:space="0" w:color="auto"/>
              <w:left w:val="single" w:sz="4" w:space="0" w:color="auto"/>
              <w:bottom w:val="single" w:sz="4" w:space="0" w:color="auto"/>
              <w:right w:val="single" w:sz="4" w:space="0" w:color="auto"/>
            </w:tcBorders>
          </w:tcPr>
          <w:p w:rsidR="00DD4404" w:rsidRPr="00AF290D" w:rsidRDefault="00DD4404" w:rsidP="00A920A1">
            <w:pPr>
              <w:jc w:val="both"/>
              <w:rPr>
                <w:b/>
                <w:sz w:val="22"/>
                <w:szCs w:val="22"/>
              </w:rPr>
            </w:pPr>
          </w:p>
        </w:tc>
      </w:tr>
    </w:tbl>
    <w:p w:rsidR="00DD6986" w:rsidRDefault="00DD6986" w:rsidP="00A920A1">
      <w:pPr>
        <w:jc w:val="both"/>
        <w:rPr>
          <w:b/>
          <w:sz w:val="22"/>
          <w:szCs w:val="22"/>
        </w:rPr>
      </w:pPr>
    </w:p>
    <w:p w:rsidR="00DD6986" w:rsidRPr="00117C25" w:rsidRDefault="00DD6986"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Suma be PVM, </w:t>
            </w:r>
            <w:proofErr w:type="spellStart"/>
            <w:r w:rsidRPr="00117C25">
              <w:rPr>
                <w:b/>
                <w:bCs/>
                <w:sz w:val="22"/>
                <w:szCs w:val="22"/>
              </w:rPr>
              <w:t>Eur</w:t>
            </w:r>
            <w:proofErr w:type="spellEnd"/>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PVM, </w:t>
            </w:r>
            <w:proofErr w:type="spellStart"/>
            <w:r w:rsidRPr="00117C25">
              <w:rPr>
                <w:b/>
                <w:bCs/>
                <w:sz w:val="22"/>
                <w:szCs w:val="22"/>
              </w:rPr>
              <w:t>Eur</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Bendra suma su PVM, </w:t>
            </w:r>
            <w:proofErr w:type="spellStart"/>
            <w:r w:rsidRPr="00117C25">
              <w:rPr>
                <w:b/>
                <w:bCs/>
                <w:sz w:val="22"/>
                <w:szCs w:val="22"/>
              </w:rPr>
              <w:t>Eur</w:t>
            </w:r>
            <w:proofErr w:type="spellEnd"/>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Prašoma paramos suma, </w:t>
            </w:r>
            <w:proofErr w:type="spellStart"/>
            <w:r w:rsidRPr="00117C25">
              <w:rPr>
                <w:b/>
                <w:bCs/>
                <w:sz w:val="22"/>
                <w:szCs w:val="22"/>
              </w:rPr>
              <w:t>Eur</w:t>
            </w:r>
            <w:proofErr w:type="spellEnd"/>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5C6A7B" w:rsidRDefault="00BF5D24" w:rsidP="00BF5D24">
            <w:pPr>
              <w:jc w:val="both"/>
              <w:rPr>
                <w:b/>
                <w:sz w:val="22"/>
                <w:szCs w:val="22"/>
              </w:rPr>
            </w:pPr>
            <w:r w:rsidRPr="005C6A7B">
              <w:rPr>
                <w:b/>
                <w:sz w:val="22"/>
                <w:szCs w:val="22"/>
              </w:rPr>
              <w:t>Naujos technikos ir įrangos, skirtos projekto reikmėms, įsigijimas ir įrengima</w:t>
            </w:r>
            <w:r w:rsidR="004E1700">
              <w:rPr>
                <w:b/>
                <w:sz w:val="22"/>
                <w:szCs w:val="22"/>
              </w:rPr>
              <w:t>s projekto įgyvendinimo vietoje</w:t>
            </w:r>
          </w:p>
          <w:p w:rsidR="0096105B" w:rsidRPr="00117C25" w:rsidRDefault="0096105B" w:rsidP="00BF5D24">
            <w:pPr>
              <w:jc w:val="both"/>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BF5D24" w:rsidRPr="00117C25" w:rsidTr="00BC107C">
        <w:tblPrEx>
          <w:tblCellMar>
            <w:left w:w="0" w:type="dxa"/>
            <w:right w:w="0" w:type="dxa"/>
          </w:tblCellMar>
        </w:tblPrEx>
        <w:trPr>
          <w:trHeight w:val="15448"/>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lastRenderedPageBreak/>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C107C" w:rsidRPr="00BC107C" w:rsidRDefault="00BC107C" w:rsidP="00BC107C">
            <w:pPr>
              <w:jc w:val="both"/>
              <w:rPr>
                <w:b/>
                <w:sz w:val="20"/>
              </w:rPr>
            </w:pPr>
            <w:r w:rsidRPr="00BC107C">
              <w:rPr>
                <w:b/>
                <w:color w:val="000000"/>
                <w:sz w:val="20"/>
              </w:rPr>
              <w:t>N (įskaitant N</w:t>
            </w:r>
            <w:r w:rsidRPr="00BC107C">
              <w:rPr>
                <w:b/>
                <w:color w:val="000000"/>
                <w:sz w:val="20"/>
                <w:vertAlign w:val="subscript"/>
              </w:rPr>
              <w:t>1</w:t>
            </w:r>
            <w:r w:rsidRPr="00BC107C">
              <w:rPr>
                <w:b/>
                <w:color w:val="000000"/>
                <w:sz w:val="20"/>
              </w:rPr>
              <w:t xml:space="preserve"> klasės transporto priemones, kurios priskiriamos ir prie G kategorijos) ir (arba) O kategorijos transporto priemones (ne daugiau kaip 2 vienetus, iš kurių tik 1 (viena) transporto priemonė gali būti N kategorijos) ir išlaidos, susijusios su transporto priemonių pritaikymu žuvininkystės reikmėms, yra tinkama finansuoti </w:t>
            </w:r>
            <w:proofErr w:type="spellStart"/>
            <w:r w:rsidRPr="00BC107C">
              <w:rPr>
                <w:b/>
                <w:color w:val="000000"/>
                <w:sz w:val="20"/>
              </w:rPr>
              <w:t>išlaida</w:t>
            </w:r>
            <w:proofErr w:type="spellEnd"/>
            <w:r w:rsidRPr="00BC107C">
              <w:rPr>
                <w:b/>
                <w:color w:val="000000"/>
                <w:sz w:val="20"/>
              </w:rPr>
              <w:t xml:space="preserve"> tik tuo atveju, jeigu vietos projekto pagrindinė idėja – mobilioji prekyba ŽRVVG teritorijoje pagaminta produkcija ir  (arba) planuojamas įgyvendinti verslo projektas, ir jeigu įrodomas jos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vietos projekto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sidRPr="00BC107C">
              <w:rPr>
                <w:b/>
                <w:color w:val="000000"/>
                <w:sz w:val="20"/>
                <w:vertAlign w:val="subscript"/>
              </w:rPr>
              <w:t>1</w:t>
            </w:r>
            <w:r w:rsidRPr="00BC107C">
              <w:rPr>
                <w:b/>
                <w:color w:val="000000"/>
                <w:sz w:val="20"/>
              </w:rPr>
              <w:t> klasės transporto priemonę teikiama tuo atveju, kai joje yra 2 arba 3 sėdimosios vietos, krovinių skyrius atskirtas pertvara ir jame nėra langų (šis reikalavimas netaikomas N</w:t>
            </w:r>
            <w:r w:rsidRPr="00BC107C">
              <w:rPr>
                <w:b/>
                <w:color w:val="000000"/>
                <w:sz w:val="20"/>
                <w:vertAlign w:val="subscript"/>
              </w:rPr>
              <w:t>1</w:t>
            </w:r>
            <w:r w:rsidRPr="00BC107C">
              <w:rPr>
                <w:b/>
                <w:color w:val="000000"/>
                <w:sz w:val="20"/>
              </w:rPr>
              <w:t> klasės transporto priemonėms, kurios priskiriamos ir prie G kategorijos). N</w:t>
            </w:r>
            <w:r w:rsidRPr="00BC107C">
              <w:rPr>
                <w:b/>
                <w:color w:val="000000"/>
                <w:sz w:val="20"/>
                <w:vertAlign w:val="subscript"/>
              </w:rPr>
              <w:t>1</w:t>
            </w:r>
            <w:r w:rsidRPr="00BC107C">
              <w:rPr>
                <w:b/>
                <w:color w:val="000000"/>
                <w:sz w:val="20"/>
              </w:rPr>
              <w:t> klasės transporto priemonėms ir (arba) N</w:t>
            </w:r>
            <w:r w:rsidRPr="00BC107C">
              <w:rPr>
                <w:b/>
                <w:color w:val="000000"/>
                <w:sz w:val="20"/>
                <w:vertAlign w:val="subscript"/>
              </w:rPr>
              <w:t>1</w:t>
            </w:r>
            <w:r w:rsidRPr="00BC107C">
              <w:rPr>
                <w:b/>
                <w:color w:val="000000"/>
                <w:sz w:val="20"/>
              </w:rPr>
              <w:t xml:space="preserve"> klasės transporto priemonėms, kurios priskiriamos ir prie G kategorijos, įsigyti didžiausia tinkamų finansuoti išlaidų (be PVM) suma gali sudaryti 30 000 </w:t>
            </w:r>
            <w:proofErr w:type="spellStart"/>
            <w:r w:rsidRPr="00BC107C">
              <w:rPr>
                <w:b/>
                <w:color w:val="000000"/>
                <w:sz w:val="20"/>
              </w:rPr>
              <w:t>Eur</w:t>
            </w:r>
            <w:proofErr w:type="spellEnd"/>
            <w:r w:rsidRPr="00BC107C">
              <w:rPr>
                <w:b/>
                <w:color w:val="000000"/>
                <w:sz w:val="20"/>
              </w:rPr>
              <w:t xml:space="preserve"> (kompensuojant išlaidas priklausomai nuo pareiškėjui taikomo paramos vietos projektui</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lastRenderedPageBreak/>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BF5D2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Pr>
                <w:b/>
                <w:bCs/>
                <w:sz w:val="22"/>
                <w:szCs w:val="22"/>
              </w:rPr>
              <w:t>11.1.3</w:t>
            </w:r>
            <w:r w:rsidRPr="00BF5D24">
              <w:rPr>
                <w:b/>
                <w:bCs/>
                <w:sz w:val="22"/>
                <w:szCs w:val="22"/>
              </w:rPr>
              <w:t>.</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BF5D24">
              <w:rPr>
                <w:b/>
                <w:bCs/>
                <w:sz w:val="22"/>
                <w:szCs w:val="22"/>
              </w:rPr>
              <w:t>programinės įrangos, skirtos įmonės gamybos valdymui, planavimui, įmonės veiklos procesų valdymui ir organizavimui, įsigijimas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sz w:val="22"/>
                <w:szCs w:val="22"/>
              </w:rPr>
            </w:pPr>
            <w:r w:rsidRPr="00117C25">
              <w:rPr>
                <w:b/>
                <w:sz w:val="22"/>
                <w:szCs w:val="22"/>
              </w:rPr>
              <w:t>11.2.1.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jc w:val="both"/>
              <w:rPr>
                <w:b/>
                <w:sz w:val="22"/>
                <w:szCs w:val="22"/>
              </w:rPr>
            </w:pPr>
            <w:r w:rsidRPr="00BF5D24">
              <w:rPr>
                <w:b/>
                <w:sz w:val="22"/>
                <w:szCs w:val="22"/>
              </w:rPr>
              <w:t>projekte numatytai veiklai vykdyti skirtų gamybinių ir kitų būtinų statinių (pvz.: žuvininkystės ir (arba) akvakultūros produktų ir jų šalutinių produktų, atliekų laikymo, perdirbimo įrangai skirtų patalpų ir kt.) naujo statinio statyba, statinio rekonstravimas, kapitalinis remontas ir (arba) statinio ir technologini</w:t>
            </w:r>
            <w:r>
              <w:rPr>
                <w:b/>
                <w:sz w:val="22"/>
                <w:szCs w:val="22"/>
              </w:rPr>
              <w:t>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b/>
                <w:sz w:val="22"/>
                <w:szCs w:val="22"/>
              </w:rPr>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bl>
    <w:p w:rsidR="009F6C4B" w:rsidRDefault="009F6C4B" w:rsidP="00A920A1">
      <w:pPr>
        <w:shd w:val="clear" w:color="auto" w:fill="FFFFFF"/>
        <w:rPr>
          <w:sz w:val="22"/>
          <w:szCs w:val="22"/>
        </w:rPr>
      </w:pPr>
    </w:p>
    <w:p w:rsidR="00D330E7" w:rsidRDefault="00D330E7" w:rsidP="00A920A1">
      <w:pPr>
        <w:shd w:val="clear" w:color="auto" w:fill="FFFFFF"/>
        <w:rPr>
          <w:sz w:val="22"/>
          <w:szCs w:val="22"/>
        </w:rPr>
      </w:pPr>
    </w:p>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 xml:space="preserve">Metai iki </w:t>
            </w:r>
            <w:proofErr w:type="spellStart"/>
            <w:r w:rsidRPr="00117C25">
              <w:rPr>
                <w:b/>
                <w:bCs/>
                <w:sz w:val="22"/>
                <w:szCs w:val="22"/>
                <w:lang w:eastAsia="lt-LT"/>
              </w:rPr>
              <w:t>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w:t>
            </w:r>
            <w:proofErr w:type="spellEnd"/>
            <w:r w:rsidR="009F6C4B" w:rsidRPr="00117C25">
              <w:rPr>
                <w:b/>
                <w:bCs/>
                <w:sz w:val="22"/>
                <w:szCs w:val="22"/>
                <w:lang w:eastAsia="lt-LT"/>
              </w:rPr>
              <w:t xml:space="preserve">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proofErr w:type="spellStart"/>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proofErr w:type="spellEnd"/>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w:t>
            </w:r>
            <w:proofErr w:type="spellStart"/>
            <w:r w:rsidRPr="00326CAF">
              <w:rPr>
                <w:i/>
                <w:sz w:val="20"/>
              </w:rPr>
              <w:t>kos</w:t>
            </w:r>
            <w:proofErr w:type="spellEnd"/>
            <w:r w:rsidRPr="00326CAF">
              <w:rPr>
                <w:i/>
                <w:sz w:val="20"/>
              </w:rPr>
              <w:t xml:space="preserve">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130CD5">
              <w:rPr>
                <w:b/>
                <w:sz w:val="22"/>
                <w:szCs w:val="22"/>
                <w:lang w:eastAsia="lt-LT"/>
              </w:rPr>
              <w:t>2</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 xml:space="preserve">teikti visą informaciją ir duomenis, reikalingus statistikos tikslams ir VP įgyvendinimo </w:t>
            </w:r>
            <w:proofErr w:type="spellStart"/>
            <w:r w:rsidRPr="00117C25">
              <w:rPr>
                <w:sz w:val="22"/>
                <w:szCs w:val="22"/>
              </w:rPr>
              <w:t>stebėsenai</w:t>
            </w:r>
            <w:proofErr w:type="spellEnd"/>
            <w:r w:rsidRPr="00117C25">
              <w:rPr>
                <w:sz w:val="22"/>
                <w:szCs w:val="22"/>
              </w:rPr>
              <w:t xml:space="preserve">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 xml:space="preserve">Dokumentai, pagrindžiantys atitiktį horizontaliosioms Europos Sąjungos (toliau -ES) politikos </w:t>
            </w:r>
            <w:r w:rsidRPr="00117C25">
              <w:rPr>
                <w:b/>
                <w:sz w:val="22"/>
                <w:szCs w:val="22"/>
              </w:rPr>
              <w:lastRenderedPageBreak/>
              <w:t>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lastRenderedPageBreak/>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 xml:space="preserve">Priklausomai nuo pareiškėjo teisinio statuso (juridinis ar fizinis asmuo), nereikalingą sakinio dalį prašome </w:t>
            </w:r>
            <w:r w:rsidRPr="000625AF">
              <w:rPr>
                <w:i/>
                <w:sz w:val="20"/>
                <w:lang w:eastAsia="lt-LT"/>
              </w:rPr>
              <w:lastRenderedPageBreak/>
              <w:t>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lastRenderedPageBreak/>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p w:rsidR="00307C1F" w:rsidRPr="00117C25" w:rsidRDefault="00307C1F" w:rsidP="00A920A1">
      <w:pPr>
        <w:rPr>
          <w:sz w:val="22"/>
          <w:szCs w:val="22"/>
        </w:rPr>
      </w:pPr>
    </w:p>
    <w:p w:rsidR="001C607A" w:rsidRPr="00117C25" w:rsidRDefault="001C607A" w:rsidP="00A920A1">
      <w:pPr>
        <w:rPr>
          <w:sz w:val="22"/>
          <w:szCs w:val="22"/>
        </w:rPr>
      </w:pPr>
    </w:p>
    <w:sectPr w:rsidR="001C607A" w:rsidRPr="00117C25" w:rsidSect="003D653E">
      <w:footerReference w:type="default" r:id="rId8"/>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CC" w:rsidRDefault="00B75DCC" w:rsidP="00340816">
      <w:r>
        <w:separator/>
      </w:r>
    </w:p>
  </w:endnote>
  <w:endnote w:type="continuationSeparator" w:id="0">
    <w:p w:rsidR="00B75DCC" w:rsidRDefault="00B75DCC"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3715"/>
      <w:docPartObj>
        <w:docPartGallery w:val="Page Numbers (Bottom of Page)"/>
        <w:docPartUnique/>
      </w:docPartObj>
    </w:sdtPr>
    <w:sdtEndPr/>
    <w:sdtContent>
      <w:p w:rsidR="00BC107C" w:rsidRDefault="00BC107C">
        <w:pPr>
          <w:pStyle w:val="Porat"/>
          <w:jc w:val="right"/>
        </w:pPr>
        <w:r>
          <w:fldChar w:fldCharType="begin"/>
        </w:r>
        <w:r>
          <w:instrText>PAGE   \* MERGEFORMAT</w:instrText>
        </w:r>
        <w:r>
          <w:fldChar w:fldCharType="separate"/>
        </w:r>
        <w:r w:rsidR="00646B67">
          <w:rPr>
            <w:noProof/>
          </w:rPr>
          <w:t>1</w:t>
        </w:r>
        <w:r>
          <w:fldChar w:fldCharType="end"/>
        </w:r>
      </w:p>
    </w:sdtContent>
  </w:sdt>
  <w:p w:rsidR="00BC107C" w:rsidRDefault="00BC107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CC" w:rsidRDefault="00B75DCC" w:rsidP="00340816">
      <w:r>
        <w:separator/>
      </w:r>
    </w:p>
  </w:footnote>
  <w:footnote w:type="continuationSeparator" w:id="0">
    <w:p w:rsidR="00B75DCC" w:rsidRDefault="00B75DCC"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20FCA"/>
    <w:rsid w:val="00025DB7"/>
    <w:rsid w:val="00027BDA"/>
    <w:rsid w:val="00033ECE"/>
    <w:rsid w:val="00043DC8"/>
    <w:rsid w:val="000540B9"/>
    <w:rsid w:val="00054ACB"/>
    <w:rsid w:val="000562EA"/>
    <w:rsid w:val="000625AF"/>
    <w:rsid w:val="000633F7"/>
    <w:rsid w:val="00064FE0"/>
    <w:rsid w:val="00084ED6"/>
    <w:rsid w:val="000B2680"/>
    <w:rsid w:val="000B2998"/>
    <w:rsid w:val="000B43A7"/>
    <w:rsid w:val="000C0F47"/>
    <w:rsid w:val="000D47F7"/>
    <w:rsid w:val="000E0BC0"/>
    <w:rsid w:val="000E1D7C"/>
    <w:rsid w:val="000F266B"/>
    <w:rsid w:val="000F40F8"/>
    <w:rsid w:val="000F42FC"/>
    <w:rsid w:val="000F5551"/>
    <w:rsid w:val="000F6DA8"/>
    <w:rsid w:val="00110313"/>
    <w:rsid w:val="001149E0"/>
    <w:rsid w:val="00115E1A"/>
    <w:rsid w:val="00117C25"/>
    <w:rsid w:val="001208B8"/>
    <w:rsid w:val="00120E7C"/>
    <w:rsid w:val="00121B6B"/>
    <w:rsid w:val="00124D25"/>
    <w:rsid w:val="001271EC"/>
    <w:rsid w:val="00130CD5"/>
    <w:rsid w:val="00130F30"/>
    <w:rsid w:val="001373CA"/>
    <w:rsid w:val="00142C44"/>
    <w:rsid w:val="001449DF"/>
    <w:rsid w:val="00146ABD"/>
    <w:rsid w:val="0015483C"/>
    <w:rsid w:val="001549B3"/>
    <w:rsid w:val="001602A6"/>
    <w:rsid w:val="001765FA"/>
    <w:rsid w:val="00183875"/>
    <w:rsid w:val="00185C9B"/>
    <w:rsid w:val="001B0FD6"/>
    <w:rsid w:val="001B161C"/>
    <w:rsid w:val="001B47D7"/>
    <w:rsid w:val="001C607A"/>
    <w:rsid w:val="001D38E6"/>
    <w:rsid w:val="001E57F4"/>
    <w:rsid w:val="001F728F"/>
    <w:rsid w:val="001F76DA"/>
    <w:rsid w:val="002019AF"/>
    <w:rsid w:val="00210E2B"/>
    <w:rsid w:val="00225327"/>
    <w:rsid w:val="0022577F"/>
    <w:rsid w:val="0023770D"/>
    <w:rsid w:val="00282619"/>
    <w:rsid w:val="002942BE"/>
    <w:rsid w:val="0029616C"/>
    <w:rsid w:val="002F51CF"/>
    <w:rsid w:val="003001AE"/>
    <w:rsid w:val="00300B80"/>
    <w:rsid w:val="00307C1F"/>
    <w:rsid w:val="003121F7"/>
    <w:rsid w:val="00312470"/>
    <w:rsid w:val="0032013D"/>
    <w:rsid w:val="0032527D"/>
    <w:rsid w:val="00326CAF"/>
    <w:rsid w:val="0033118B"/>
    <w:rsid w:val="00331E99"/>
    <w:rsid w:val="003351DC"/>
    <w:rsid w:val="00340816"/>
    <w:rsid w:val="0037773F"/>
    <w:rsid w:val="00381F99"/>
    <w:rsid w:val="0039566A"/>
    <w:rsid w:val="003B5A1E"/>
    <w:rsid w:val="003D653E"/>
    <w:rsid w:val="003E3BD4"/>
    <w:rsid w:val="003F21A6"/>
    <w:rsid w:val="003F4DCB"/>
    <w:rsid w:val="00401BDB"/>
    <w:rsid w:val="00417925"/>
    <w:rsid w:val="00421D64"/>
    <w:rsid w:val="00425F1B"/>
    <w:rsid w:val="00426B1F"/>
    <w:rsid w:val="004415A5"/>
    <w:rsid w:val="004579C8"/>
    <w:rsid w:val="00473556"/>
    <w:rsid w:val="004744F4"/>
    <w:rsid w:val="00492B0E"/>
    <w:rsid w:val="00494F30"/>
    <w:rsid w:val="004974D9"/>
    <w:rsid w:val="004A337F"/>
    <w:rsid w:val="004C0280"/>
    <w:rsid w:val="004D6761"/>
    <w:rsid w:val="004E086F"/>
    <w:rsid w:val="004E1700"/>
    <w:rsid w:val="004E35EE"/>
    <w:rsid w:val="004F1B04"/>
    <w:rsid w:val="004F1FB2"/>
    <w:rsid w:val="00500F87"/>
    <w:rsid w:val="0053351F"/>
    <w:rsid w:val="005503B3"/>
    <w:rsid w:val="0055113D"/>
    <w:rsid w:val="0057222E"/>
    <w:rsid w:val="00573F32"/>
    <w:rsid w:val="00583BCB"/>
    <w:rsid w:val="00585E8D"/>
    <w:rsid w:val="00590B0C"/>
    <w:rsid w:val="005B5B1F"/>
    <w:rsid w:val="005C0FFF"/>
    <w:rsid w:val="005C75A1"/>
    <w:rsid w:val="005D24BE"/>
    <w:rsid w:val="005D5974"/>
    <w:rsid w:val="005D67AE"/>
    <w:rsid w:val="005E3070"/>
    <w:rsid w:val="005F441F"/>
    <w:rsid w:val="005F5028"/>
    <w:rsid w:val="006009FE"/>
    <w:rsid w:val="00601747"/>
    <w:rsid w:val="00617035"/>
    <w:rsid w:val="00623C9C"/>
    <w:rsid w:val="006430CD"/>
    <w:rsid w:val="00645490"/>
    <w:rsid w:val="00646B67"/>
    <w:rsid w:val="00650B60"/>
    <w:rsid w:val="0065219C"/>
    <w:rsid w:val="00665C6B"/>
    <w:rsid w:val="006A1679"/>
    <w:rsid w:val="006B36D6"/>
    <w:rsid w:val="006B4B69"/>
    <w:rsid w:val="006C1B85"/>
    <w:rsid w:val="006E5865"/>
    <w:rsid w:val="006F0363"/>
    <w:rsid w:val="006F3190"/>
    <w:rsid w:val="006F4157"/>
    <w:rsid w:val="006F714D"/>
    <w:rsid w:val="00734DFC"/>
    <w:rsid w:val="00750006"/>
    <w:rsid w:val="0075420F"/>
    <w:rsid w:val="00757E24"/>
    <w:rsid w:val="0076079B"/>
    <w:rsid w:val="00762F2E"/>
    <w:rsid w:val="007837F9"/>
    <w:rsid w:val="00783FE4"/>
    <w:rsid w:val="00795702"/>
    <w:rsid w:val="007A0714"/>
    <w:rsid w:val="007A3128"/>
    <w:rsid w:val="007A5CCC"/>
    <w:rsid w:val="007D7672"/>
    <w:rsid w:val="007F3C89"/>
    <w:rsid w:val="00803522"/>
    <w:rsid w:val="00820050"/>
    <w:rsid w:val="008235F8"/>
    <w:rsid w:val="00826C41"/>
    <w:rsid w:val="00830F60"/>
    <w:rsid w:val="00836E45"/>
    <w:rsid w:val="00855007"/>
    <w:rsid w:val="00857FE7"/>
    <w:rsid w:val="0089177D"/>
    <w:rsid w:val="00892A07"/>
    <w:rsid w:val="00897B07"/>
    <w:rsid w:val="008A6510"/>
    <w:rsid w:val="008C2F67"/>
    <w:rsid w:val="008D1950"/>
    <w:rsid w:val="008E2E98"/>
    <w:rsid w:val="00902A42"/>
    <w:rsid w:val="0091002B"/>
    <w:rsid w:val="00910A66"/>
    <w:rsid w:val="0091554E"/>
    <w:rsid w:val="00937B71"/>
    <w:rsid w:val="00954CFE"/>
    <w:rsid w:val="0096105B"/>
    <w:rsid w:val="00961B4D"/>
    <w:rsid w:val="00981735"/>
    <w:rsid w:val="0099197F"/>
    <w:rsid w:val="00991C20"/>
    <w:rsid w:val="00991D78"/>
    <w:rsid w:val="00994A6A"/>
    <w:rsid w:val="009A30E6"/>
    <w:rsid w:val="009A38D9"/>
    <w:rsid w:val="009B3D93"/>
    <w:rsid w:val="009B5E37"/>
    <w:rsid w:val="009B680E"/>
    <w:rsid w:val="009D2ACC"/>
    <w:rsid w:val="009F6C4B"/>
    <w:rsid w:val="00A015DE"/>
    <w:rsid w:val="00A07476"/>
    <w:rsid w:val="00A17165"/>
    <w:rsid w:val="00A214BD"/>
    <w:rsid w:val="00A24979"/>
    <w:rsid w:val="00A65B4F"/>
    <w:rsid w:val="00A76ED6"/>
    <w:rsid w:val="00A920A1"/>
    <w:rsid w:val="00A94351"/>
    <w:rsid w:val="00AF0A4F"/>
    <w:rsid w:val="00AF290D"/>
    <w:rsid w:val="00AF48F2"/>
    <w:rsid w:val="00B06340"/>
    <w:rsid w:val="00B16604"/>
    <w:rsid w:val="00B324EE"/>
    <w:rsid w:val="00B35CC3"/>
    <w:rsid w:val="00B530D7"/>
    <w:rsid w:val="00B53FFB"/>
    <w:rsid w:val="00B5526A"/>
    <w:rsid w:val="00B66158"/>
    <w:rsid w:val="00B75DCC"/>
    <w:rsid w:val="00B862FE"/>
    <w:rsid w:val="00B931B9"/>
    <w:rsid w:val="00BA161A"/>
    <w:rsid w:val="00BB4550"/>
    <w:rsid w:val="00BB5768"/>
    <w:rsid w:val="00BB5CB4"/>
    <w:rsid w:val="00BC107C"/>
    <w:rsid w:val="00BE3EDC"/>
    <w:rsid w:val="00BF12D9"/>
    <w:rsid w:val="00BF5D24"/>
    <w:rsid w:val="00C15E75"/>
    <w:rsid w:val="00C23750"/>
    <w:rsid w:val="00C60F16"/>
    <w:rsid w:val="00C858B3"/>
    <w:rsid w:val="00CA32FA"/>
    <w:rsid w:val="00CA5C8B"/>
    <w:rsid w:val="00CB2000"/>
    <w:rsid w:val="00CB3F74"/>
    <w:rsid w:val="00CB5CB4"/>
    <w:rsid w:val="00CC063A"/>
    <w:rsid w:val="00CC1D4D"/>
    <w:rsid w:val="00CC2E4E"/>
    <w:rsid w:val="00CC5894"/>
    <w:rsid w:val="00CF3B92"/>
    <w:rsid w:val="00CF6858"/>
    <w:rsid w:val="00D212FB"/>
    <w:rsid w:val="00D23FF5"/>
    <w:rsid w:val="00D269B6"/>
    <w:rsid w:val="00D330E7"/>
    <w:rsid w:val="00D43D8A"/>
    <w:rsid w:val="00D46194"/>
    <w:rsid w:val="00D508CE"/>
    <w:rsid w:val="00D51C71"/>
    <w:rsid w:val="00D55D41"/>
    <w:rsid w:val="00D662DB"/>
    <w:rsid w:val="00D67B15"/>
    <w:rsid w:val="00D735C1"/>
    <w:rsid w:val="00D76FE9"/>
    <w:rsid w:val="00D87C6A"/>
    <w:rsid w:val="00DB1787"/>
    <w:rsid w:val="00DC00B8"/>
    <w:rsid w:val="00DC7D32"/>
    <w:rsid w:val="00DD4404"/>
    <w:rsid w:val="00DD622C"/>
    <w:rsid w:val="00DD6986"/>
    <w:rsid w:val="00DD7BED"/>
    <w:rsid w:val="00DE0254"/>
    <w:rsid w:val="00DE7792"/>
    <w:rsid w:val="00DF6BBE"/>
    <w:rsid w:val="00E01A37"/>
    <w:rsid w:val="00E05E61"/>
    <w:rsid w:val="00E10E7B"/>
    <w:rsid w:val="00E17061"/>
    <w:rsid w:val="00E26C10"/>
    <w:rsid w:val="00E43AD6"/>
    <w:rsid w:val="00E60070"/>
    <w:rsid w:val="00E61333"/>
    <w:rsid w:val="00E6283D"/>
    <w:rsid w:val="00E64E88"/>
    <w:rsid w:val="00E65237"/>
    <w:rsid w:val="00E65F3C"/>
    <w:rsid w:val="00E77A23"/>
    <w:rsid w:val="00EC46A5"/>
    <w:rsid w:val="00ED00FB"/>
    <w:rsid w:val="00ED67AC"/>
    <w:rsid w:val="00EF4A38"/>
    <w:rsid w:val="00EF6D26"/>
    <w:rsid w:val="00F117D1"/>
    <w:rsid w:val="00F17FF6"/>
    <w:rsid w:val="00F22740"/>
    <w:rsid w:val="00F25ED2"/>
    <w:rsid w:val="00F64161"/>
    <w:rsid w:val="00F7030B"/>
    <w:rsid w:val="00F72106"/>
    <w:rsid w:val="00F72362"/>
    <w:rsid w:val="00F92AA9"/>
    <w:rsid w:val="00FA2A39"/>
    <w:rsid w:val="00FA669F"/>
    <w:rsid w:val="00FC1637"/>
    <w:rsid w:val="00FD6929"/>
    <w:rsid w:val="00FE117C"/>
    <w:rsid w:val="00FE152A"/>
    <w:rsid w:val="00FF350B"/>
    <w:rsid w:val="00FF6C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uiPriority w:val="99"/>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uiPriority w:val="99"/>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uiPriority w:val="99"/>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uiPriority w:val="99"/>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8A7E-B639-4127-B0FA-7542CCEC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15542</Words>
  <Characters>8859</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Ruta</cp:lastModifiedBy>
  <cp:revision>2</cp:revision>
  <dcterms:created xsi:type="dcterms:W3CDTF">2022-01-13T11:29:00Z</dcterms:created>
  <dcterms:modified xsi:type="dcterms:W3CDTF">2022-01-13T11:29:00Z</dcterms:modified>
</cp:coreProperties>
</file>