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88F22" w14:textId="582E820B" w:rsidR="00567E4C" w:rsidRPr="00F1570A" w:rsidRDefault="00567E4C" w:rsidP="00F1570A">
      <w:pPr>
        <w:ind w:firstLine="5529"/>
      </w:pPr>
      <w:bookmarkStart w:id="0" w:name="_GoBack"/>
      <w:bookmarkEnd w:id="0"/>
      <w:r>
        <w:t>PATVIRTINTA</w:t>
      </w:r>
    </w:p>
    <w:p w14:paraId="4D809059" w14:textId="3511AED8" w:rsidR="00F1570A" w:rsidRDefault="002462EB" w:rsidP="00922369">
      <w:pPr>
        <w:ind w:left="5529"/>
        <w:rPr>
          <w:szCs w:val="24"/>
          <w:lang w:eastAsia="lt-LT"/>
        </w:rPr>
      </w:pPr>
      <w:r w:rsidRPr="002462EB">
        <w:rPr>
          <w:szCs w:val="24"/>
        </w:rPr>
        <w:t xml:space="preserve">Pietvakarių Lietuvos žuvininkystės </w:t>
      </w:r>
      <w:ins w:id="1" w:author="User" w:date="2018-05-08T13:40:00Z">
        <w:r>
          <w:rPr>
            <w:szCs w:val="24"/>
          </w:rPr>
          <w:t xml:space="preserve">   </w:t>
        </w:r>
      </w:ins>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71402D">
        <w:rPr>
          <w:szCs w:val="24"/>
          <w:lang w:eastAsia="lt-LT"/>
        </w:rPr>
        <w:t xml:space="preserve">2022 m. </w:t>
      </w:r>
      <w:r w:rsidR="00F1570A">
        <w:rPr>
          <w:szCs w:val="24"/>
          <w:lang w:eastAsia="lt-LT"/>
        </w:rPr>
        <w:t>spalio 17 d.</w:t>
      </w:r>
    </w:p>
    <w:p w14:paraId="67F7D095" w14:textId="23820182" w:rsidR="00922369" w:rsidRPr="00922369" w:rsidRDefault="00A32FA5" w:rsidP="00922369">
      <w:pPr>
        <w:ind w:left="5529"/>
        <w:rPr>
          <w:szCs w:val="24"/>
        </w:rPr>
      </w:pPr>
      <w:r>
        <w:rPr>
          <w:szCs w:val="24"/>
          <w:lang w:eastAsia="lt-LT"/>
        </w:rPr>
        <w:t xml:space="preserve">Nr. </w:t>
      </w:r>
      <w:r w:rsidR="00F1570A">
        <w:rPr>
          <w:szCs w:val="24"/>
          <w:lang w:eastAsia="lt-LT"/>
        </w:rPr>
        <w:t>4</w:t>
      </w:r>
    </w:p>
    <w:p w14:paraId="2909DE0A" w14:textId="77777777"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14:paraId="7A97ED69" w14:textId="77777777" w:rsidR="006A03BB" w:rsidRDefault="006A03BB" w:rsidP="0024548D">
      <w:pPr>
        <w:ind w:firstLine="5529"/>
        <w:jc w:val="both"/>
        <w:rPr>
          <w:szCs w:val="24"/>
        </w:rPr>
      </w:pPr>
      <w:r>
        <w:rPr>
          <w:szCs w:val="24"/>
        </w:rPr>
        <w:t>1 priedas</w:t>
      </w:r>
    </w:p>
    <w:p w14:paraId="317BD5CC" w14:textId="77777777" w:rsidR="006A03BB" w:rsidRDefault="006A03BB" w:rsidP="006A03BB">
      <w:pPr>
        <w:jc w:val="both"/>
        <w:rPr>
          <w:b/>
          <w:szCs w:val="24"/>
        </w:rPr>
      </w:pPr>
    </w:p>
    <w:p w14:paraId="76C5C84D" w14:textId="77777777" w:rsidR="006A03BB" w:rsidRDefault="006A03BB" w:rsidP="006A03BB">
      <w:pPr>
        <w:jc w:val="both"/>
        <w:rPr>
          <w:b/>
          <w:szCs w:val="24"/>
        </w:rPr>
      </w:pPr>
    </w:p>
    <w:p w14:paraId="1CA21FF8" w14:textId="77777777" w:rsidR="006A03BB" w:rsidRDefault="006A03BB" w:rsidP="006A03BB">
      <w:pPr>
        <w:jc w:val="center"/>
        <w:rPr>
          <w:b/>
          <w:szCs w:val="24"/>
        </w:rPr>
      </w:pPr>
    </w:p>
    <w:p w14:paraId="12B13973" w14:textId="77777777" w:rsidR="006A03BB" w:rsidRDefault="006A03BB" w:rsidP="006A03BB">
      <w:pPr>
        <w:jc w:val="center"/>
        <w:rPr>
          <w:b/>
          <w:caps/>
          <w:szCs w:val="24"/>
        </w:rPr>
      </w:pPr>
      <w:r>
        <w:rPr>
          <w:b/>
          <w:caps/>
          <w:szCs w:val="24"/>
        </w:rPr>
        <w:t>VIETOS PROJEKTO PARAIŠKA</w:t>
      </w:r>
    </w:p>
    <w:p w14:paraId="33F5A7C7" w14:textId="77777777" w:rsidR="00D6330F" w:rsidRDefault="00D6330F" w:rsidP="006A03BB">
      <w:pPr>
        <w:jc w:val="center"/>
        <w:rPr>
          <w:b/>
          <w:caps/>
          <w:szCs w:val="24"/>
        </w:rPr>
      </w:pPr>
      <w:r>
        <w:rPr>
          <w:b/>
          <w:caps/>
          <w:szCs w:val="24"/>
        </w:rPr>
        <w:t>(BIVP-AKVA-SAVA-1)</w:t>
      </w:r>
    </w:p>
    <w:p w14:paraId="72323D34" w14:textId="77777777"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91D191B"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C62F1C6"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4AE1F266" w14:textId="77777777" w:rsidR="006A03BB" w:rsidRDefault="006A03BB" w:rsidP="00B41AD1">
            <w:pPr>
              <w:jc w:val="center"/>
              <w:rPr>
                <w:i/>
                <w:sz w:val="20"/>
              </w:rPr>
            </w:pPr>
            <w:r>
              <w:rPr>
                <w:i/>
                <w:sz w:val="20"/>
              </w:rPr>
              <w:t>Šią vietos projekto paraiškos dalį pildo VPS vykdytojas.</w:t>
            </w:r>
          </w:p>
        </w:tc>
      </w:tr>
      <w:tr w:rsidR="006A03BB" w14:paraId="27C5449C"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C5909C8" w14:textId="77777777" w:rsidR="006A03BB" w:rsidRDefault="006A03BB" w:rsidP="00B41AD1">
            <w:pPr>
              <w:rPr>
                <w:szCs w:val="24"/>
              </w:rPr>
            </w:pPr>
          </w:p>
          <w:p w14:paraId="0ED929DB" w14:textId="77777777" w:rsidR="006A03BB" w:rsidRDefault="006A03BB" w:rsidP="00B41AD1">
            <w:pPr>
              <w:jc w:val="both"/>
              <w:rPr>
                <w:szCs w:val="24"/>
              </w:rPr>
            </w:pPr>
            <w:r>
              <w:rPr>
                <w:szCs w:val="24"/>
              </w:rPr>
              <w:t>Vietos projekto paraiškos pateikimo data</w:t>
            </w:r>
          </w:p>
          <w:p w14:paraId="3C277520"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519CD"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BAAC2"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2B3CA"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801A9"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4697E"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C9FB"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49FC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1E62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7A96E"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BC871" w14:textId="77777777" w:rsidR="006A03BB" w:rsidRDefault="006A03BB" w:rsidP="00B41AD1">
            <w:pPr>
              <w:jc w:val="center"/>
              <w:rPr>
                <w:b/>
                <w:szCs w:val="24"/>
              </w:rPr>
            </w:pPr>
          </w:p>
        </w:tc>
      </w:tr>
      <w:tr w:rsidR="006A03BB" w14:paraId="25996C01"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55E5D8EF"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B2A453" w14:textId="77777777" w:rsidTr="00B41AD1">
              <w:tc>
                <w:tcPr>
                  <w:tcW w:w="360" w:type="dxa"/>
                  <w:tcBorders>
                    <w:top w:val="single" w:sz="4" w:space="0" w:color="auto"/>
                    <w:left w:val="single" w:sz="4" w:space="0" w:color="auto"/>
                    <w:bottom w:val="single" w:sz="4" w:space="0" w:color="auto"/>
                    <w:right w:val="single" w:sz="4" w:space="0" w:color="auto"/>
                  </w:tcBorders>
                </w:tcPr>
                <w:p w14:paraId="6DC01A02" w14:textId="77777777" w:rsidR="006A03BB" w:rsidRDefault="006A03BB" w:rsidP="00B41AD1">
                  <w:pPr>
                    <w:jc w:val="center"/>
                    <w:rPr>
                      <w:b/>
                      <w:szCs w:val="24"/>
                    </w:rPr>
                  </w:pPr>
                </w:p>
              </w:tc>
            </w:tr>
          </w:tbl>
          <w:p w14:paraId="4957100B" w14:textId="77777777" w:rsidR="006A03BB" w:rsidRDefault="006A03BB" w:rsidP="00B41AD1">
            <w:pPr>
              <w:jc w:val="center"/>
              <w:rPr>
                <w:b/>
                <w:szCs w:val="24"/>
              </w:rPr>
            </w:pPr>
          </w:p>
          <w:p w14:paraId="2C0F54A2" w14:textId="77777777" w:rsidR="006A03BB" w:rsidRDefault="006A03BB" w:rsidP="00B41AD1">
            <w:pPr>
              <w:jc w:val="center"/>
              <w:rPr>
                <w:b/>
                <w:szCs w:val="24"/>
              </w:rPr>
            </w:pPr>
          </w:p>
          <w:p w14:paraId="632E8E23"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514F07C2" w14:textId="77777777" w:rsidTr="00B41AD1">
              <w:tc>
                <w:tcPr>
                  <w:tcW w:w="360" w:type="dxa"/>
                  <w:tcBorders>
                    <w:top w:val="single" w:sz="4" w:space="0" w:color="auto"/>
                    <w:left w:val="single" w:sz="4" w:space="0" w:color="auto"/>
                    <w:bottom w:val="single" w:sz="4" w:space="0" w:color="auto"/>
                    <w:right w:val="single" w:sz="4" w:space="0" w:color="auto"/>
                  </w:tcBorders>
                </w:tcPr>
                <w:p w14:paraId="0C0FB2E7" w14:textId="77777777" w:rsidR="006A03BB" w:rsidRDefault="006A03BB" w:rsidP="00B41AD1">
                  <w:pPr>
                    <w:jc w:val="center"/>
                    <w:rPr>
                      <w:b/>
                      <w:szCs w:val="24"/>
                    </w:rPr>
                  </w:pPr>
                </w:p>
              </w:tc>
            </w:tr>
          </w:tbl>
          <w:p w14:paraId="5FE96E0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192EC023" w14:textId="77777777" w:rsidR="006A03BB" w:rsidRDefault="006A03BB" w:rsidP="00B41AD1">
            <w:pPr>
              <w:rPr>
                <w:szCs w:val="24"/>
              </w:rPr>
            </w:pPr>
          </w:p>
          <w:p w14:paraId="318DBE08"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25BFFF0B" w14:textId="77777777" w:rsidR="006A03BB" w:rsidRDefault="006A03BB" w:rsidP="00B41AD1">
            <w:pPr>
              <w:rPr>
                <w:szCs w:val="24"/>
              </w:rPr>
            </w:pPr>
          </w:p>
          <w:p w14:paraId="51A7FD12"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34A47E98" w14:textId="77777777" w:rsidR="006A03BB" w:rsidRDefault="006A03BB" w:rsidP="00B41AD1">
            <w:pPr>
              <w:rPr>
                <w:b/>
                <w:szCs w:val="24"/>
              </w:rPr>
            </w:pPr>
          </w:p>
        </w:tc>
      </w:tr>
      <w:tr w:rsidR="006A03BB" w14:paraId="4A09D125"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09D13397" w14:textId="77777777" w:rsidR="006A03BB" w:rsidRDefault="006A03BB" w:rsidP="00B41AD1">
            <w:pPr>
              <w:rPr>
                <w:szCs w:val="24"/>
              </w:rPr>
            </w:pPr>
          </w:p>
          <w:p w14:paraId="39B4D770" w14:textId="77777777" w:rsidR="006A03BB" w:rsidRDefault="006A03BB" w:rsidP="00B41AD1">
            <w:pPr>
              <w:jc w:val="both"/>
              <w:rPr>
                <w:szCs w:val="24"/>
              </w:rPr>
            </w:pPr>
            <w:r>
              <w:rPr>
                <w:szCs w:val="24"/>
              </w:rPr>
              <w:t>Vietos projekto paraiškos registracijos data</w:t>
            </w:r>
          </w:p>
          <w:p w14:paraId="69B9A446"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11E0014D"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599EA1B7"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AED2E8"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0EDDD790"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6FA37B8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6DC6466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6A86BF64"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E695C88"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B0FBB40"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658F6B07" w14:textId="77777777" w:rsidR="006A03BB" w:rsidRDefault="006A03BB" w:rsidP="00B41AD1">
            <w:pPr>
              <w:jc w:val="center"/>
              <w:rPr>
                <w:b/>
                <w:szCs w:val="24"/>
              </w:rPr>
            </w:pPr>
          </w:p>
        </w:tc>
      </w:tr>
      <w:tr w:rsidR="006A03BB" w14:paraId="6BA9D15C"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5A95DF7" w14:textId="77777777" w:rsidR="006A03BB" w:rsidRDefault="006A03BB" w:rsidP="00B41AD1">
            <w:pPr>
              <w:rPr>
                <w:szCs w:val="24"/>
              </w:rPr>
            </w:pPr>
          </w:p>
          <w:p w14:paraId="7D86D1A6" w14:textId="77777777" w:rsidR="006A03BB" w:rsidRDefault="006A03BB" w:rsidP="00B41AD1">
            <w:pPr>
              <w:jc w:val="both"/>
              <w:rPr>
                <w:szCs w:val="24"/>
              </w:rPr>
            </w:pPr>
            <w:r>
              <w:rPr>
                <w:szCs w:val="24"/>
              </w:rPr>
              <w:t>Vietos projekto paraiškos registracijos numeris</w:t>
            </w:r>
          </w:p>
          <w:p w14:paraId="3825D680"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1EA2B675" w14:textId="77777777" w:rsidR="006A03BB" w:rsidRDefault="006A03BB" w:rsidP="00B41AD1">
            <w:pPr>
              <w:jc w:val="both"/>
              <w:rPr>
                <w:b/>
                <w:szCs w:val="24"/>
              </w:rPr>
            </w:pPr>
          </w:p>
          <w:p w14:paraId="633E64B1" w14:textId="77777777" w:rsidR="006A03BB" w:rsidRDefault="006A03BB" w:rsidP="00B41AD1">
            <w:pPr>
              <w:jc w:val="both"/>
              <w:rPr>
                <w:b/>
                <w:szCs w:val="24"/>
              </w:rPr>
            </w:pPr>
          </w:p>
        </w:tc>
      </w:tr>
      <w:tr w:rsidR="006A03BB" w14:paraId="784A81BB"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6CD1A84F" w14:textId="77777777" w:rsidR="006A03BB" w:rsidRDefault="006A03BB" w:rsidP="00B41AD1">
            <w:pPr>
              <w:jc w:val="both"/>
              <w:rPr>
                <w:szCs w:val="24"/>
              </w:rPr>
            </w:pPr>
          </w:p>
          <w:p w14:paraId="4232E280" w14:textId="77777777" w:rsidR="006A03BB" w:rsidRDefault="006A03BB" w:rsidP="00B41AD1">
            <w:pPr>
              <w:jc w:val="both"/>
              <w:rPr>
                <w:szCs w:val="24"/>
              </w:rPr>
            </w:pPr>
            <w:r>
              <w:rPr>
                <w:szCs w:val="24"/>
              </w:rPr>
              <w:t>Vietos projekto paraišką užregistravęs VPS vykdytojo darbuotojas (vardas, pavardė)</w:t>
            </w:r>
          </w:p>
          <w:p w14:paraId="35280F7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CE5D5DE" w14:textId="77777777" w:rsidR="006A03BB" w:rsidRDefault="006A03BB" w:rsidP="00B41AD1">
            <w:pPr>
              <w:jc w:val="both"/>
              <w:rPr>
                <w:b/>
                <w:szCs w:val="24"/>
              </w:rPr>
            </w:pPr>
          </w:p>
        </w:tc>
      </w:tr>
    </w:tbl>
    <w:p w14:paraId="5D5FEC33"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7B6AEBD1"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F557BD"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33C720" w14:textId="77777777" w:rsidR="006A03BB" w:rsidRDefault="006A03BB" w:rsidP="00B41AD1">
            <w:pPr>
              <w:jc w:val="both"/>
              <w:rPr>
                <w:b/>
                <w:szCs w:val="24"/>
              </w:rPr>
            </w:pPr>
            <w:r>
              <w:rPr>
                <w:b/>
                <w:szCs w:val="24"/>
              </w:rPr>
              <w:t>BENDRA INFORMACIJA APIE PAREIŠKĖJĄ</w:t>
            </w:r>
          </w:p>
        </w:tc>
      </w:tr>
      <w:tr w:rsidR="006A03BB" w14:paraId="40CE57F9"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4FE59EEB"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370E9016"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4BA795A" w14:textId="77777777" w:rsidR="006A03BB" w:rsidRDefault="006A03BB" w:rsidP="00B41AD1">
            <w:pPr>
              <w:jc w:val="both"/>
              <w:rPr>
                <w:i/>
                <w:szCs w:val="24"/>
              </w:rPr>
            </w:pPr>
          </w:p>
        </w:tc>
      </w:tr>
      <w:tr w:rsidR="006A03BB" w14:paraId="630FBFCC"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4711C2F9"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0F71AA4B"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69EBEF0" w14:textId="77777777" w:rsidR="006A03BB" w:rsidRDefault="006A03BB" w:rsidP="00B41AD1">
            <w:pPr>
              <w:jc w:val="both"/>
              <w:rPr>
                <w:i/>
                <w:szCs w:val="24"/>
              </w:rPr>
            </w:pPr>
          </w:p>
        </w:tc>
      </w:tr>
      <w:tr w:rsidR="006A03BB" w14:paraId="79E3583F"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E3DE14E" w14:textId="77777777" w:rsidR="006A03BB" w:rsidRDefault="006A03BB" w:rsidP="00B41AD1">
            <w:pPr>
              <w:jc w:val="center"/>
              <w:rPr>
                <w:szCs w:val="24"/>
              </w:rPr>
            </w:pPr>
            <w:r>
              <w:rPr>
                <w:szCs w:val="24"/>
              </w:rPr>
              <w:lastRenderedPageBreak/>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56F95243" w14:textId="77777777" w:rsidR="006A03BB" w:rsidRDefault="006A03BB" w:rsidP="00B41AD1">
            <w:pPr>
              <w:rPr>
                <w:szCs w:val="24"/>
              </w:rPr>
            </w:pPr>
            <w:r>
              <w:rPr>
                <w:szCs w:val="24"/>
              </w:rPr>
              <w:t>Pareiškėjo kontaktinė informacija</w:t>
            </w:r>
          </w:p>
          <w:p w14:paraId="35D5C7F5"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64BFE5" w14:textId="77777777"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5228F61" w14:textId="77777777" w:rsidR="006A03BB" w:rsidRDefault="006A03BB" w:rsidP="00B41AD1">
            <w:pPr>
              <w:rPr>
                <w:i/>
                <w:szCs w:val="24"/>
              </w:rPr>
            </w:pPr>
          </w:p>
        </w:tc>
      </w:tr>
      <w:tr w:rsidR="006A03BB" w14:paraId="7488F9C0"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D6B30"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5E57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5017FBF"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758E70C4" w14:textId="77777777" w:rsidR="006A03BB" w:rsidRDefault="006A03BB" w:rsidP="00B41AD1">
            <w:pPr>
              <w:rPr>
                <w:i/>
                <w:szCs w:val="24"/>
              </w:rPr>
            </w:pPr>
          </w:p>
        </w:tc>
      </w:tr>
      <w:tr w:rsidR="006A03BB" w14:paraId="1D5C0F4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E21FFA"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1A2F3"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704F1AF"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43B8A343" w14:textId="77777777" w:rsidR="006A03BB" w:rsidRDefault="006A03BB" w:rsidP="00B41AD1">
            <w:pPr>
              <w:rPr>
                <w:i/>
                <w:szCs w:val="24"/>
              </w:rPr>
            </w:pPr>
          </w:p>
        </w:tc>
      </w:tr>
      <w:tr w:rsidR="006A03BB" w14:paraId="3BE42C40"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279F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D1561"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0B9E368"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5655FD53" w14:textId="77777777" w:rsidR="006A03BB" w:rsidRDefault="006A03BB" w:rsidP="00B41AD1">
            <w:pPr>
              <w:rPr>
                <w:i/>
                <w:szCs w:val="24"/>
              </w:rPr>
            </w:pPr>
          </w:p>
        </w:tc>
      </w:tr>
      <w:tr w:rsidR="006A03BB" w14:paraId="17C22C94"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2579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6E22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FE7851"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305A6ADB" w14:textId="77777777" w:rsidR="006A03BB" w:rsidRDefault="006A03BB" w:rsidP="00B41AD1">
            <w:pPr>
              <w:rPr>
                <w:i/>
                <w:szCs w:val="24"/>
              </w:rPr>
            </w:pPr>
          </w:p>
        </w:tc>
      </w:tr>
      <w:tr w:rsidR="006A03BB" w14:paraId="1A68E4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4D52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1F32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3A5C5D"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4CF627FD" w14:textId="77777777" w:rsidR="006A03BB" w:rsidRDefault="006A03BB" w:rsidP="00B41AD1">
            <w:pPr>
              <w:rPr>
                <w:i/>
                <w:szCs w:val="24"/>
              </w:rPr>
            </w:pPr>
          </w:p>
        </w:tc>
      </w:tr>
      <w:tr w:rsidR="006A03BB" w14:paraId="16CFA8C3"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C7F6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042D3"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290592A"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06B98929" w14:textId="77777777" w:rsidR="006A03BB" w:rsidRDefault="006A03BB" w:rsidP="00B41AD1">
            <w:pPr>
              <w:rPr>
                <w:i/>
                <w:szCs w:val="24"/>
              </w:rPr>
            </w:pPr>
          </w:p>
        </w:tc>
      </w:tr>
      <w:tr w:rsidR="006A03BB" w14:paraId="20A3AE27"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38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61ED8"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9CA2547" w14:textId="77777777" w:rsidR="006A03BB" w:rsidRDefault="006A03BB" w:rsidP="00B41AD1">
            <w:pPr>
              <w:rPr>
                <w:szCs w:val="24"/>
              </w:rPr>
            </w:pPr>
            <w:r>
              <w:rPr>
                <w:szCs w:val="24"/>
              </w:rPr>
              <w:t xml:space="preserve">el. pašto adresas </w:t>
            </w:r>
          </w:p>
          <w:p w14:paraId="7B04E257"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056C23BD" w14:textId="77777777" w:rsidR="006A03BB" w:rsidRDefault="006A03BB" w:rsidP="00B41AD1">
            <w:pPr>
              <w:rPr>
                <w:i/>
                <w:szCs w:val="24"/>
              </w:rPr>
            </w:pPr>
          </w:p>
        </w:tc>
      </w:tr>
      <w:tr w:rsidR="006A03BB" w14:paraId="34BD7D1F"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CD34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12A38"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95D9CBB"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77528B78" w14:textId="77777777" w:rsidR="006A03BB" w:rsidRDefault="006A03BB" w:rsidP="00B41AD1">
            <w:pPr>
              <w:rPr>
                <w:i/>
                <w:szCs w:val="24"/>
              </w:rPr>
            </w:pPr>
          </w:p>
        </w:tc>
      </w:tr>
      <w:tr w:rsidR="006A03BB" w14:paraId="1A6590C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5D1EC"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3256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EBE8BA6" w14:textId="77777777" w:rsidR="006A03BB" w:rsidRDefault="006A03BB" w:rsidP="00B41AD1">
            <w:pPr>
              <w:jc w:val="both"/>
              <w:rPr>
                <w:i/>
                <w:szCs w:val="24"/>
              </w:rPr>
            </w:pPr>
            <w:r>
              <w:rPr>
                <w:szCs w:val="24"/>
              </w:rPr>
              <w:t xml:space="preserve">Pareiškėjo vadovas </w:t>
            </w:r>
          </w:p>
          <w:p w14:paraId="1F005817"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6B403CB3" w14:textId="77777777" w:rsidR="006A03BB" w:rsidRDefault="006A03BB" w:rsidP="00B41AD1">
            <w:pPr>
              <w:rPr>
                <w:i/>
                <w:szCs w:val="24"/>
              </w:rPr>
            </w:pPr>
          </w:p>
        </w:tc>
      </w:tr>
      <w:tr w:rsidR="006A03BB" w14:paraId="5041946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A53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20C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034CC67" w14:textId="77777777" w:rsidR="006A03BB" w:rsidRDefault="006A03BB" w:rsidP="00B41AD1">
            <w:pPr>
              <w:jc w:val="both"/>
              <w:rPr>
                <w:szCs w:val="24"/>
              </w:rPr>
            </w:pPr>
            <w:r>
              <w:rPr>
                <w:szCs w:val="24"/>
              </w:rPr>
              <w:t xml:space="preserve">Pagrindinis pareiškėjo paskirtas asmuo, atsakingas už vietos projekto paraišką </w:t>
            </w:r>
          </w:p>
          <w:p w14:paraId="24924D0F"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1BA2F06C"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54EE2D02" w14:textId="77777777" w:rsidR="006A03BB" w:rsidRDefault="006A03BB" w:rsidP="00B41AD1">
            <w:pPr>
              <w:rPr>
                <w:i/>
                <w:szCs w:val="24"/>
              </w:rPr>
            </w:pPr>
          </w:p>
        </w:tc>
      </w:tr>
      <w:tr w:rsidR="006A03BB" w14:paraId="3420537F"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6CB6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15C053"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88019E1" w14:textId="77777777" w:rsidR="006A03BB" w:rsidRDefault="006A03BB" w:rsidP="00B41AD1">
            <w:pPr>
              <w:jc w:val="both"/>
              <w:rPr>
                <w:szCs w:val="24"/>
              </w:rPr>
            </w:pPr>
            <w:r>
              <w:rPr>
                <w:szCs w:val="24"/>
              </w:rPr>
              <w:t xml:space="preserve">Pareiškėjo įgaliotas asmuo, atsakingas už vietos projekto paraišką </w:t>
            </w:r>
          </w:p>
          <w:p w14:paraId="056D8B9B"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56917BFE"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264EB271" w14:textId="77777777" w:rsidR="006A03BB" w:rsidRDefault="006A03BB" w:rsidP="00B41AD1">
            <w:pPr>
              <w:rPr>
                <w:i/>
                <w:szCs w:val="24"/>
              </w:rPr>
            </w:pPr>
          </w:p>
        </w:tc>
      </w:tr>
    </w:tbl>
    <w:p w14:paraId="572FFCB0"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14:paraId="124B573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FDC5B3"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0965518"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4A10844"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E4048"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4FFCC"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65EF7B" w14:textId="77777777" w:rsidR="006A03BB" w:rsidRDefault="006A03BB" w:rsidP="00B41AD1">
            <w:pPr>
              <w:jc w:val="both"/>
              <w:rPr>
                <w:b/>
                <w:szCs w:val="24"/>
              </w:rPr>
            </w:pPr>
          </w:p>
        </w:tc>
      </w:tr>
      <w:tr w:rsidR="006A03BB" w14:paraId="4323AD1B"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70C6F696"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1BEEC930"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A8F11C"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367B44" w14:textId="77777777" w:rsidR="006A03BB" w:rsidRDefault="006A03BB" w:rsidP="00B41AD1">
            <w:pPr>
              <w:jc w:val="both"/>
              <w:rPr>
                <w:b/>
                <w:szCs w:val="24"/>
              </w:rPr>
            </w:pPr>
            <w:r>
              <w:rPr>
                <w:b/>
                <w:szCs w:val="24"/>
              </w:rPr>
              <w:t>vietos projektas teikiamas be partnerių</w:t>
            </w:r>
          </w:p>
        </w:tc>
      </w:tr>
      <w:tr w:rsidR="006A03BB" w14:paraId="36DB6C38"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4B0A3"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9302A"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E971A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2BA0EEE" w14:textId="77777777" w:rsidR="006A03BB" w:rsidRDefault="006A03BB" w:rsidP="00B41AD1">
            <w:pPr>
              <w:jc w:val="both"/>
              <w:rPr>
                <w:b/>
                <w:szCs w:val="24"/>
              </w:rPr>
            </w:pPr>
            <w:r>
              <w:rPr>
                <w:b/>
                <w:szCs w:val="24"/>
              </w:rPr>
              <w:t>vietos projektas teikiamas su partneriais:</w:t>
            </w:r>
          </w:p>
        </w:tc>
      </w:tr>
      <w:tr w:rsidR="006A03BB" w14:paraId="3EAD510E"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37D2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64094"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599832B3" w14:textId="77777777" w:rsidR="006A03BB" w:rsidRDefault="006A03BB" w:rsidP="00B41AD1">
            <w:pPr>
              <w:jc w:val="both"/>
              <w:rPr>
                <w:i/>
                <w:sz w:val="20"/>
              </w:rPr>
            </w:pPr>
            <w:r>
              <w:rPr>
                <w:i/>
                <w:sz w:val="20"/>
              </w:rPr>
              <w:t xml:space="preserve">Pateikite informaciją apie vietos projekto partnerius: </w:t>
            </w:r>
          </w:p>
          <w:p w14:paraId="3EDDDB10"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6029CD14"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0E5A7AB9"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A0B694B"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2D3289B"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39C98B4A"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3F16C94" w14:textId="77777777" w:rsidR="006A03BB" w:rsidRDefault="006A03BB" w:rsidP="00B41AD1">
            <w:pPr>
              <w:jc w:val="both"/>
              <w:rPr>
                <w:szCs w:val="24"/>
              </w:rPr>
            </w:pPr>
            <w:r>
              <w:rPr>
                <w:szCs w:val="24"/>
              </w:rPr>
              <w:t xml:space="preserve">Europos jūrų reikalų ir žuvininkystės fondo (toliau – </w:t>
            </w:r>
          </w:p>
          <w:p w14:paraId="5FDF234F" w14:textId="77777777" w:rsidR="006A03BB" w:rsidRDefault="006A03BB" w:rsidP="00B41AD1">
            <w:pPr>
              <w:jc w:val="both"/>
              <w:rPr>
                <w:i/>
                <w:szCs w:val="24"/>
              </w:rPr>
            </w:pPr>
            <w:r>
              <w:rPr>
                <w:szCs w:val="24"/>
              </w:rPr>
              <w:t>EJRŽF) ir Lietuvos Respublikos valstybės biudžeto lėšos ir nuosavas indėlis</w:t>
            </w:r>
          </w:p>
        </w:tc>
      </w:tr>
      <w:tr w:rsidR="006A03BB" w14:paraId="5B260FCF"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4022C9B3"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11A09E3D"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59E34534"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EE2BAD2" w14:textId="77777777" w:rsidR="006A03BB" w:rsidRDefault="006A03BB" w:rsidP="00B41AD1">
            <w:pPr>
              <w:jc w:val="center"/>
              <w:rPr>
                <w:szCs w:val="24"/>
              </w:rPr>
            </w:pPr>
            <w:r>
              <w:rPr>
                <w:szCs w:val="24"/>
              </w:rPr>
              <w:t>-</w:t>
            </w:r>
          </w:p>
        </w:tc>
      </w:tr>
      <w:tr w:rsidR="006A03BB" w14:paraId="708A70BF"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5E396C69"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5C00EDC8"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EF23E"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FED2C" w14:textId="77777777" w:rsidR="006A03BB" w:rsidRDefault="006A03BB" w:rsidP="00B41AD1">
            <w:pPr>
              <w:jc w:val="both"/>
              <w:rPr>
                <w:szCs w:val="24"/>
              </w:rPr>
            </w:pPr>
            <w:r>
              <w:rPr>
                <w:szCs w:val="24"/>
              </w:rPr>
              <w:t>EJRŽF ir Lietuvos Respublikos valstybės biudžeto lėšos</w:t>
            </w:r>
          </w:p>
        </w:tc>
      </w:tr>
      <w:tr w:rsidR="006A03BB" w14:paraId="55911B4F"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A143F55"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45CE61BE"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8882E7"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129955" w14:textId="77777777" w:rsidR="006A03BB" w:rsidRDefault="006A03BB" w:rsidP="00B41AD1">
            <w:pPr>
              <w:jc w:val="center"/>
              <w:rPr>
                <w:b/>
                <w:szCs w:val="24"/>
              </w:rPr>
            </w:pPr>
            <w:r>
              <w:rPr>
                <w:b/>
                <w:szCs w:val="24"/>
              </w:rPr>
              <w:t>Suma, Eur</w:t>
            </w:r>
          </w:p>
        </w:tc>
      </w:tr>
      <w:tr w:rsidR="006A03BB" w14:paraId="065D6B64"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3AD17F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2224A"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28A39CA"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4BD7CA1B"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307151D7" w14:textId="77777777" w:rsidR="006A03BB" w:rsidRDefault="006A03BB" w:rsidP="00B41AD1">
            <w:pPr>
              <w:jc w:val="both"/>
              <w:rPr>
                <w:szCs w:val="24"/>
              </w:rPr>
            </w:pPr>
          </w:p>
        </w:tc>
      </w:tr>
      <w:tr w:rsidR="006A03BB" w14:paraId="11AB2591"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48ED9D5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9ED6B"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D60168"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600BCF6" w14:textId="77777777"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555DFC76" w14:textId="77777777" w:rsidR="006A03BB" w:rsidRDefault="006A03BB" w:rsidP="00B41AD1">
            <w:pPr>
              <w:jc w:val="both"/>
              <w:rPr>
                <w:szCs w:val="24"/>
              </w:rPr>
            </w:pPr>
          </w:p>
        </w:tc>
      </w:tr>
      <w:tr w:rsidR="006A03BB" w14:paraId="06800AF9"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6DCCF853"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F8162"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9F388E8"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ED8134F"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62698E2C" w14:textId="77777777" w:rsidR="006A03BB" w:rsidRDefault="006A03BB" w:rsidP="00B41AD1">
            <w:pPr>
              <w:jc w:val="both"/>
              <w:rPr>
                <w:szCs w:val="24"/>
              </w:rPr>
            </w:pPr>
          </w:p>
        </w:tc>
      </w:tr>
      <w:tr w:rsidR="006A03BB" w14:paraId="1B19A250"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931B5E4"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031BD7F4" w14:textId="77777777" w:rsidR="006A03BB" w:rsidRDefault="006A03BB" w:rsidP="00B41AD1">
            <w:pPr>
              <w:rPr>
                <w:szCs w:val="24"/>
              </w:rPr>
            </w:pPr>
            <w:r>
              <w:rPr>
                <w:szCs w:val="24"/>
              </w:rPr>
              <w:t>Vietos projekto įgyvendinimo vieta</w:t>
            </w:r>
          </w:p>
          <w:p w14:paraId="5E386350"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3446CC55" w14:textId="77777777" w:rsidR="006A03BB" w:rsidRDefault="006A03BB" w:rsidP="00B41AD1">
            <w:pPr>
              <w:jc w:val="both"/>
              <w:rPr>
                <w:szCs w:val="24"/>
              </w:rPr>
            </w:pPr>
          </w:p>
        </w:tc>
      </w:tr>
      <w:tr w:rsidR="006A03BB" w14:paraId="5E9F011B"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41748AD7"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2EFF214A"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0CACDCCB" w14:textId="77777777" w:rsidR="006A03BB" w:rsidRDefault="006A03BB" w:rsidP="00B41AD1">
            <w:pPr>
              <w:jc w:val="both"/>
              <w:rPr>
                <w:szCs w:val="24"/>
              </w:rPr>
            </w:pPr>
          </w:p>
        </w:tc>
      </w:tr>
    </w:tbl>
    <w:p w14:paraId="14FA4CD7" w14:textId="77777777" w:rsidR="006A03BB" w:rsidRDefault="006A03BB" w:rsidP="006A03BB">
      <w:pPr>
        <w:jc w:val="both"/>
        <w:rPr>
          <w:b/>
          <w:szCs w:val="24"/>
        </w:rPr>
      </w:pPr>
    </w:p>
    <w:p w14:paraId="61629A63"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14:paraId="2EA7EC68" w14:textId="77777777"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C9B058" w14:textId="77777777"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7ED46B" w14:textId="77777777" w:rsidR="006A03BB" w:rsidRDefault="006A03BB" w:rsidP="00B41AD1">
            <w:pPr>
              <w:jc w:val="both"/>
              <w:rPr>
                <w:b/>
                <w:szCs w:val="24"/>
              </w:rPr>
            </w:pPr>
            <w:r>
              <w:rPr>
                <w:b/>
                <w:szCs w:val="24"/>
              </w:rPr>
              <w:t>VIETOS PROJEKTO IDĖJOS APRAŠYMAS</w:t>
            </w:r>
          </w:p>
        </w:tc>
      </w:tr>
      <w:tr w:rsidR="006A03BB" w14:paraId="165CBCA5" w14:textId="77777777"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51BF5" w14:textId="77777777"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AE7F76" w14:textId="77777777" w:rsidR="006A03BB" w:rsidRDefault="006A03BB" w:rsidP="00B41AD1">
            <w:pPr>
              <w:jc w:val="both"/>
              <w:rPr>
                <w:b/>
                <w:szCs w:val="24"/>
              </w:rPr>
            </w:pPr>
            <w:r>
              <w:rPr>
                <w:b/>
                <w:szCs w:val="24"/>
              </w:rPr>
              <w:t>Vietos projekto tikslas:</w:t>
            </w:r>
          </w:p>
        </w:tc>
      </w:tr>
      <w:tr w:rsidR="006A03BB" w14:paraId="17AFCC0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7EBDB332"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07A47" w14:textId="77777777" w:rsidR="006A03BB" w:rsidRDefault="006A03BB" w:rsidP="00B41AD1">
            <w:pPr>
              <w:jc w:val="both"/>
              <w:rPr>
                <w:b/>
                <w:szCs w:val="24"/>
              </w:rPr>
            </w:pPr>
          </w:p>
        </w:tc>
      </w:tr>
      <w:tr w:rsidR="006A03BB" w14:paraId="4309D008"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E3351BB" w14:textId="77777777"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D35252"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7F7E7A7"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6A7E9E3E"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16899A7A" w14:textId="77777777" w:rsidR="006A03BB" w:rsidRDefault="006A03BB" w:rsidP="00B41AD1">
            <w:pPr>
              <w:jc w:val="both"/>
              <w:rPr>
                <w:b/>
                <w:szCs w:val="24"/>
              </w:rPr>
            </w:pPr>
          </w:p>
        </w:tc>
      </w:tr>
      <w:tr w:rsidR="006A03BB" w14:paraId="207E8FF6"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C7EC763" w14:textId="77777777"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B3F302" w14:textId="77777777" w:rsidR="006A03BB" w:rsidRDefault="006A03BB" w:rsidP="00B41AD1">
            <w:pPr>
              <w:jc w:val="both"/>
              <w:rPr>
                <w:b/>
                <w:szCs w:val="24"/>
              </w:rPr>
            </w:pPr>
            <w:r>
              <w:rPr>
                <w:b/>
                <w:szCs w:val="24"/>
              </w:rPr>
              <w:t>Vietos projekto uždaviniai:</w:t>
            </w:r>
          </w:p>
        </w:tc>
      </w:tr>
      <w:tr w:rsidR="006A03BB" w14:paraId="42957481"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326589FD"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7C6B7C88" w14:textId="77777777" w:rsidR="006A03BB" w:rsidRDefault="006A03BB" w:rsidP="00B41AD1">
            <w:pPr>
              <w:jc w:val="both"/>
              <w:rPr>
                <w:b/>
                <w:szCs w:val="24"/>
              </w:rPr>
            </w:pPr>
          </w:p>
        </w:tc>
      </w:tr>
      <w:tr w:rsidR="006A03BB" w14:paraId="26017C58"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AA33F84" w14:textId="77777777"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3C8B62B" w14:textId="77777777" w:rsidR="006A03BB" w:rsidRDefault="006A03BB" w:rsidP="00B41AD1">
            <w:pPr>
              <w:jc w:val="both"/>
              <w:rPr>
                <w:b/>
                <w:szCs w:val="24"/>
              </w:rPr>
            </w:pPr>
            <w:r>
              <w:rPr>
                <w:b/>
                <w:szCs w:val="24"/>
              </w:rPr>
              <w:t>Vietos projekto įgyvendinimo veiksmų planas:</w:t>
            </w:r>
          </w:p>
        </w:tc>
      </w:tr>
      <w:tr w:rsidR="006A03BB" w14:paraId="61F96E00"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220C04F3"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4226B4F8" w14:textId="77777777" w:rsidR="006A03BB" w:rsidRDefault="006A03BB" w:rsidP="00B41AD1">
            <w:pPr>
              <w:jc w:val="both"/>
              <w:rPr>
                <w:b/>
                <w:szCs w:val="24"/>
              </w:rPr>
            </w:pPr>
          </w:p>
        </w:tc>
      </w:tr>
      <w:tr w:rsidR="006A03BB" w14:paraId="02615BB2"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8FDE305" w14:textId="77777777"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FB1BAB" w14:textId="77777777" w:rsidR="006A03BB" w:rsidRDefault="006A03BB" w:rsidP="00B41AD1">
            <w:pPr>
              <w:jc w:val="both"/>
              <w:rPr>
                <w:b/>
                <w:szCs w:val="24"/>
              </w:rPr>
            </w:pPr>
            <w:r>
              <w:rPr>
                <w:b/>
                <w:szCs w:val="24"/>
              </w:rPr>
              <w:t>Funkcijų pasidalijimas įgyvendinant vietos projektą</w:t>
            </w:r>
          </w:p>
        </w:tc>
      </w:tr>
      <w:tr w:rsidR="006A03BB" w14:paraId="34A2AC11"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6C0776C8"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14:paraId="7564BC8F" w14:textId="77777777" w:rsidR="006A03BB" w:rsidRDefault="006A03BB" w:rsidP="00B41AD1">
            <w:pPr>
              <w:jc w:val="both"/>
              <w:rPr>
                <w:i/>
                <w:sz w:val="20"/>
              </w:rPr>
            </w:pPr>
            <w:r>
              <w:rPr>
                <w:i/>
                <w:sz w:val="20"/>
              </w:rPr>
              <w:t>Pildoma, jeigu vietos projektas teikiamas su partneriu (-iais).</w:t>
            </w:r>
          </w:p>
        </w:tc>
      </w:tr>
      <w:tr w:rsidR="006A03BB" w14:paraId="4329DA22"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5FAFD43A"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776D9CEB" w14:textId="77777777" w:rsidR="006A03BB" w:rsidRDefault="006A03BB" w:rsidP="00B41AD1">
            <w:pPr>
              <w:jc w:val="both"/>
              <w:rPr>
                <w:b/>
                <w:szCs w:val="24"/>
              </w:rPr>
            </w:pPr>
          </w:p>
        </w:tc>
      </w:tr>
    </w:tbl>
    <w:p w14:paraId="37A22072" w14:textId="77777777" w:rsidR="006A03BB" w:rsidRDefault="006A03BB" w:rsidP="006A03BB">
      <w:pPr>
        <w:jc w:val="both"/>
        <w:rPr>
          <w:b/>
          <w:szCs w:val="24"/>
        </w:rPr>
      </w:pPr>
    </w:p>
    <w:p w14:paraId="61C383F0" w14:textId="77777777" w:rsidR="00071A92" w:rsidRDefault="00071A92" w:rsidP="006A03BB">
      <w:pPr>
        <w:jc w:val="both"/>
        <w:rPr>
          <w:b/>
          <w:szCs w:val="24"/>
        </w:rPr>
      </w:pPr>
    </w:p>
    <w:p w14:paraId="24A975D1" w14:textId="77777777" w:rsidR="00ED3388" w:rsidRDefault="00ED3388" w:rsidP="006A03BB">
      <w:pPr>
        <w:jc w:val="both"/>
        <w:rPr>
          <w:b/>
          <w:szCs w:val="24"/>
        </w:rPr>
      </w:pPr>
    </w:p>
    <w:p w14:paraId="14198E6C" w14:textId="77777777"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14:paraId="2777D94F"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3798141" w14:textId="77777777" w:rsidR="006A03BB" w:rsidRPr="00240145" w:rsidRDefault="006A03BB" w:rsidP="00B41AD1">
            <w:pPr>
              <w:jc w:val="center"/>
              <w:rPr>
                <w:b/>
                <w:szCs w:val="24"/>
              </w:rPr>
            </w:pPr>
            <w:r w:rsidRPr="00240145">
              <w:rPr>
                <w:b/>
                <w:szCs w:val="24"/>
              </w:rPr>
              <w:lastRenderedPageBreak/>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760610B" w14:textId="77777777"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14:paraId="728F43A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87E45" w14:textId="77777777"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0FD59" w14:textId="77777777"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428D5" w14:textId="77777777" w:rsidR="006A03BB" w:rsidRPr="00240145" w:rsidRDefault="006A03BB" w:rsidP="00B41AD1">
            <w:pPr>
              <w:jc w:val="center"/>
              <w:rPr>
                <w:b/>
                <w:szCs w:val="24"/>
              </w:rPr>
            </w:pPr>
            <w:r w:rsidRPr="00240145">
              <w:rPr>
                <w:b/>
                <w:szCs w:val="24"/>
              </w:rPr>
              <w:t>III</w:t>
            </w:r>
          </w:p>
        </w:tc>
      </w:tr>
      <w:tr w:rsidR="00240145" w:rsidRPr="00240145" w14:paraId="0ED4FDE3"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223F91" w14:textId="77777777"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ED93FD" w14:textId="77777777" w:rsidR="006A03BB" w:rsidRPr="00240145" w:rsidRDefault="006A03BB" w:rsidP="00B41AD1">
            <w:pPr>
              <w:jc w:val="center"/>
              <w:rPr>
                <w:b/>
                <w:szCs w:val="24"/>
              </w:rPr>
            </w:pPr>
            <w:r w:rsidRPr="00240145">
              <w:rPr>
                <w:b/>
                <w:szCs w:val="24"/>
              </w:rPr>
              <w:t>Vietos projektų atrankos kriterijus</w:t>
            </w:r>
          </w:p>
          <w:p w14:paraId="2653238F" w14:textId="77777777"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87E5D6" w14:textId="77777777" w:rsidR="006A03BB" w:rsidRPr="00240145" w:rsidRDefault="006A03BB" w:rsidP="00B41AD1">
            <w:pPr>
              <w:jc w:val="center"/>
              <w:rPr>
                <w:b/>
                <w:szCs w:val="24"/>
              </w:rPr>
            </w:pPr>
            <w:r w:rsidRPr="00240145">
              <w:rPr>
                <w:b/>
                <w:szCs w:val="24"/>
              </w:rPr>
              <w:t>Vietos projekto atitikties vietos projektų atrankos kriterijui pagrindimas</w:t>
            </w:r>
          </w:p>
          <w:p w14:paraId="1E89281F" w14:textId="77777777"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14:paraId="2313168A" w14:textId="77777777" w:rsidTr="001F6FB1">
        <w:tc>
          <w:tcPr>
            <w:tcW w:w="756" w:type="dxa"/>
            <w:tcBorders>
              <w:top w:val="single" w:sz="4" w:space="0" w:color="auto"/>
              <w:left w:val="single" w:sz="4" w:space="0" w:color="auto"/>
              <w:bottom w:val="single" w:sz="4" w:space="0" w:color="auto"/>
              <w:right w:val="single" w:sz="4" w:space="0" w:color="auto"/>
            </w:tcBorders>
            <w:vAlign w:val="center"/>
          </w:tcPr>
          <w:p w14:paraId="1C1CB207" w14:textId="77777777"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13E671BD" w14:textId="77777777"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14:paraId="0AA6262C" w14:textId="77777777" w:rsidR="00240145" w:rsidRPr="00240145" w:rsidRDefault="00240145" w:rsidP="00B41AD1">
            <w:pPr>
              <w:jc w:val="both"/>
              <w:rPr>
                <w:b/>
                <w:szCs w:val="24"/>
              </w:rPr>
            </w:pPr>
          </w:p>
        </w:tc>
      </w:tr>
      <w:tr w:rsidR="00240145" w:rsidRPr="00240145" w14:paraId="6969C2B7" w14:textId="77777777" w:rsidTr="008F5D09">
        <w:tc>
          <w:tcPr>
            <w:tcW w:w="756" w:type="dxa"/>
            <w:tcBorders>
              <w:top w:val="single" w:sz="4" w:space="0" w:color="auto"/>
              <w:left w:val="single" w:sz="4" w:space="0" w:color="auto"/>
              <w:bottom w:val="single" w:sz="4" w:space="0" w:color="auto"/>
              <w:right w:val="single" w:sz="4" w:space="0" w:color="auto"/>
            </w:tcBorders>
          </w:tcPr>
          <w:p w14:paraId="2E547A96" w14:textId="77777777"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79EF86C8" w14:textId="77777777"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14:paraId="7512B2FE" w14:textId="77777777" w:rsidR="00240145" w:rsidRPr="00240145" w:rsidRDefault="00240145" w:rsidP="00B41AD1">
            <w:pPr>
              <w:jc w:val="both"/>
              <w:rPr>
                <w:b/>
                <w:szCs w:val="24"/>
              </w:rPr>
            </w:pPr>
          </w:p>
        </w:tc>
      </w:tr>
      <w:tr w:rsidR="00240145" w:rsidRPr="00240145" w14:paraId="12557D18" w14:textId="77777777" w:rsidTr="008F5D09">
        <w:tc>
          <w:tcPr>
            <w:tcW w:w="756" w:type="dxa"/>
            <w:tcBorders>
              <w:top w:val="single" w:sz="4" w:space="0" w:color="auto"/>
              <w:left w:val="single" w:sz="4" w:space="0" w:color="auto"/>
              <w:bottom w:val="single" w:sz="4" w:space="0" w:color="auto"/>
              <w:right w:val="single" w:sz="4" w:space="0" w:color="auto"/>
            </w:tcBorders>
          </w:tcPr>
          <w:p w14:paraId="195FDDD8" w14:textId="77777777"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0DCE6883" w14:textId="77777777"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14:paraId="428C102E" w14:textId="77777777" w:rsidR="00240145" w:rsidRPr="00240145" w:rsidRDefault="00240145" w:rsidP="00B41AD1">
            <w:pPr>
              <w:jc w:val="both"/>
              <w:rPr>
                <w:b/>
                <w:szCs w:val="24"/>
              </w:rPr>
            </w:pPr>
          </w:p>
        </w:tc>
      </w:tr>
      <w:tr w:rsidR="00240145" w:rsidRPr="00240145" w14:paraId="4C4465D6"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4ACC706" w14:textId="77777777"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35C320F" w14:textId="77777777"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14:paraId="22F92D1D" w14:textId="77777777" w:rsidR="00240145" w:rsidRPr="00240145" w:rsidRDefault="00240145" w:rsidP="00B41AD1">
            <w:pPr>
              <w:jc w:val="both"/>
              <w:rPr>
                <w:b/>
                <w:szCs w:val="24"/>
              </w:rPr>
            </w:pPr>
          </w:p>
        </w:tc>
      </w:tr>
      <w:tr w:rsidR="00240145" w:rsidRPr="00240145" w14:paraId="6CE4D1CE"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7039456" w14:textId="77777777"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14:paraId="5F5EA006" w14:textId="77777777" w:rsidR="00240145" w:rsidRDefault="00240145" w:rsidP="00A50E47">
            <w:pPr>
              <w:jc w:val="both"/>
              <w:rPr>
                <w:sz w:val="22"/>
                <w:szCs w:val="22"/>
              </w:rPr>
            </w:pPr>
          </w:p>
          <w:p w14:paraId="4C2DFEE4" w14:textId="77777777" w:rsidR="00A60804" w:rsidRDefault="00A60804" w:rsidP="00A50E47">
            <w:pPr>
              <w:jc w:val="both"/>
              <w:rPr>
                <w:sz w:val="22"/>
                <w:szCs w:val="22"/>
              </w:rPr>
            </w:pPr>
          </w:p>
          <w:p w14:paraId="1B983C35" w14:textId="77777777" w:rsidR="00A60804" w:rsidRDefault="00A60804" w:rsidP="00A50E47">
            <w:pPr>
              <w:jc w:val="both"/>
              <w:rPr>
                <w:sz w:val="22"/>
                <w:szCs w:val="22"/>
              </w:rPr>
            </w:pPr>
            <w:r w:rsidRPr="006F2389">
              <w:rPr>
                <w:sz w:val="22"/>
                <w:szCs w:val="22"/>
              </w:rPr>
              <w:t xml:space="preserve">Pareiškėja </w:t>
            </w:r>
            <w:r>
              <w:rPr>
                <w:sz w:val="22"/>
                <w:szCs w:val="22"/>
              </w:rPr>
              <w:t>–</w:t>
            </w:r>
            <w:r w:rsidRPr="006F2389">
              <w:rPr>
                <w:sz w:val="22"/>
                <w:szCs w:val="22"/>
              </w:rPr>
              <w:t xml:space="preserve"> asocijuota struktūra</w:t>
            </w:r>
            <w:r w:rsidRPr="00DB013F">
              <w:rPr>
                <w:sz w:val="22"/>
                <w:szCs w:val="22"/>
              </w:rPr>
              <w:t xml:space="preserve">, kurios veikla susijusi su žuvininkyste, </w:t>
            </w:r>
            <w:r w:rsidRPr="006F2389">
              <w:rPr>
                <w:rFonts w:eastAsia="Calibri"/>
                <w:sz w:val="22"/>
                <w:szCs w:val="22"/>
              </w:rPr>
              <w:t>įregistruota ne mažiau kaip prieš 1 m. iki paramos paraiškos pateikimo dienos</w:t>
            </w:r>
          </w:p>
          <w:p w14:paraId="3A4A8CC1" w14:textId="77777777" w:rsidR="00A60804" w:rsidRPr="00240145" w:rsidRDefault="00A60804" w:rsidP="00A50E47">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5906973D" w14:textId="77777777" w:rsidR="00240145" w:rsidRPr="00240145" w:rsidRDefault="00240145" w:rsidP="00B41AD1">
            <w:pPr>
              <w:jc w:val="both"/>
              <w:rPr>
                <w:b/>
                <w:szCs w:val="24"/>
              </w:rPr>
            </w:pPr>
          </w:p>
        </w:tc>
      </w:tr>
      <w:tr w:rsidR="00240145" w:rsidRPr="00240145" w14:paraId="60F5D927"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151B317" w14:textId="77777777"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56503885" w14:textId="77777777" w:rsidR="00240145" w:rsidRDefault="00240145" w:rsidP="00A50E47">
            <w:pPr>
              <w:jc w:val="both"/>
              <w:rPr>
                <w:sz w:val="22"/>
                <w:szCs w:val="22"/>
              </w:rPr>
            </w:pPr>
          </w:p>
          <w:p w14:paraId="5E9524E0" w14:textId="77777777" w:rsidR="00A60804" w:rsidRDefault="00A60804" w:rsidP="00A50E47">
            <w:pPr>
              <w:jc w:val="both"/>
              <w:rPr>
                <w:sz w:val="22"/>
                <w:szCs w:val="22"/>
              </w:rPr>
            </w:pPr>
          </w:p>
          <w:p w14:paraId="1AB4880F" w14:textId="77777777" w:rsidR="00A60804" w:rsidRPr="00240145" w:rsidRDefault="00A60804" w:rsidP="00A50E47">
            <w:pPr>
              <w:jc w:val="both"/>
              <w:rPr>
                <w:b/>
                <w:sz w:val="22"/>
                <w:szCs w:val="22"/>
              </w:rPr>
            </w:pPr>
            <w:r w:rsidRPr="00A9250D">
              <w:rPr>
                <w:sz w:val="22"/>
                <w:szCs w:val="22"/>
              </w:rPr>
              <w:t xml:space="preserve">Pareiškėja </w:t>
            </w:r>
            <w:r>
              <w:rPr>
                <w:sz w:val="22"/>
                <w:szCs w:val="22"/>
              </w:rPr>
              <w:t>–</w:t>
            </w:r>
            <w:r w:rsidRPr="00A9250D">
              <w:rPr>
                <w:sz w:val="22"/>
                <w:szCs w:val="22"/>
              </w:rPr>
              <w:t xml:space="preserve"> asocijuota struktūr</w:t>
            </w:r>
            <w:r w:rsidRPr="00DB013F">
              <w:rPr>
                <w:sz w:val="22"/>
                <w:szCs w:val="22"/>
              </w:rPr>
              <w:t xml:space="preserve">a, kurios veikla susijusi su žuvininkyste, </w:t>
            </w:r>
            <w:r w:rsidRPr="00A9250D">
              <w:rPr>
                <w:rFonts w:eastAsia="Calibri"/>
                <w:sz w:val="22"/>
                <w:szCs w:val="22"/>
              </w:rPr>
              <w:t>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14:paraId="1AD46365" w14:textId="77777777" w:rsidR="00240145" w:rsidRPr="00240145" w:rsidRDefault="00240145" w:rsidP="00B41AD1">
            <w:pPr>
              <w:jc w:val="both"/>
              <w:rPr>
                <w:b/>
                <w:szCs w:val="24"/>
              </w:rPr>
            </w:pPr>
          </w:p>
        </w:tc>
      </w:tr>
      <w:tr w:rsidR="00240145" w:rsidRPr="00240145" w14:paraId="78FCC484" w14:textId="77777777" w:rsidTr="008F5D09">
        <w:tc>
          <w:tcPr>
            <w:tcW w:w="756" w:type="dxa"/>
            <w:tcBorders>
              <w:top w:val="single" w:sz="4" w:space="0" w:color="auto"/>
              <w:left w:val="single" w:sz="4" w:space="0" w:color="auto"/>
              <w:bottom w:val="single" w:sz="4" w:space="0" w:color="auto"/>
              <w:right w:val="single" w:sz="4" w:space="0" w:color="auto"/>
            </w:tcBorders>
          </w:tcPr>
          <w:p w14:paraId="5298A79A" w14:textId="77777777"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45629124" w14:textId="77777777" w:rsidR="00240145" w:rsidRDefault="00240145" w:rsidP="00A50E47">
            <w:pPr>
              <w:jc w:val="both"/>
              <w:rPr>
                <w:b/>
                <w:sz w:val="22"/>
                <w:szCs w:val="22"/>
              </w:rPr>
            </w:pPr>
          </w:p>
          <w:p w14:paraId="7166F5E1" w14:textId="77777777" w:rsidR="00A60804" w:rsidRDefault="00A60804" w:rsidP="00A50E47">
            <w:pPr>
              <w:jc w:val="both"/>
              <w:rPr>
                <w:b/>
                <w:sz w:val="22"/>
                <w:szCs w:val="22"/>
              </w:rPr>
            </w:pPr>
          </w:p>
          <w:p w14:paraId="15F3B6D8" w14:textId="77777777" w:rsidR="00A60804" w:rsidRDefault="00A60804" w:rsidP="00A50E47">
            <w:pPr>
              <w:jc w:val="both"/>
              <w:rPr>
                <w:b/>
                <w:sz w:val="22"/>
                <w:szCs w:val="22"/>
              </w:rPr>
            </w:pPr>
          </w:p>
          <w:p w14:paraId="41BA4AEB" w14:textId="77777777" w:rsidR="003A2E1F" w:rsidRPr="00240145" w:rsidRDefault="00A60804" w:rsidP="00A50E47">
            <w:pPr>
              <w:jc w:val="both"/>
              <w:rPr>
                <w:b/>
                <w:sz w:val="22"/>
                <w:szCs w:val="22"/>
              </w:rPr>
            </w:pPr>
            <w:r>
              <w:rPr>
                <w:b/>
                <w:sz w:val="22"/>
                <w:szCs w:val="22"/>
              </w:rPr>
              <w:t>Pareiškėjas kartu su partneriais teikia projektą.</w:t>
            </w:r>
          </w:p>
        </w:tc>
        <w:tc>
          <w:tcPr>
            <w:tcW w:w="4461" w:type="dxa"/>
            <w:tcBorders>
              <w:top w:val="single" w:sz="4" w:space="0" w:color="auto"/>
              <w:left w:val="single" w:sz="4" w:space="0" w:color="auto"/>
              <w:bottom w:val="single" w:sz="4" w:space="0" w:color="auto"/>
              <w:right w:val="single" w:sz="4" w:space="0" w:color="auto"/>
            </w:tcBorders>
          </w:tcPr>
          <w:p w14:paraId="22D8FA08" w14:textId="77777777" w:rsidR="00240145" w:rsidRPr="00240145" w:rsidRDefault="00240145" w:rsidP="00B41AD1">
            <w:pPr>
              <w:jc w:val="both"/>
              <w:rPr>
                <w:b/>
                <w:szCs w:val="24"/>
              </w:rPr>
            </w:pPr>
          </w:p>
        </w:tc>
      </w:tr>
    </w:tbl>
    <w:p w14:paraId="140C0453" w14:textId="77777777" w:rsidR="006A03BB" w:rsidRDefault="006A03BB" w:rsidP="006A03BB">
      <w:pPr>
        <w:jc w:val="both"/>
        <w:rPr>
          <w:b/>
          <w:sz w:val="22"/>
          <w:szCs w:val="22"/>
        </w:rPr>
      </w:pPr>
    </w:p>
    <w:p w14:paraId="2C0EAE1C" w14:textId="77777777"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14:paraId="7C0CF692" w14:textId="77777777"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3A265D" w14:textId="77777777"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3DE8E7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C0AAC1A" w14:textId="77777777"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85C42D7" w14:textId="77777777"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67CF910"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36BB52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6125B6E"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94A943B"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256C47"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FB7DF9F"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00BA83FF"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0795D60" w14:textId="77777777"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B00167F"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D6BF24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139AC0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C88C75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654C6D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D5D5609" w14:textId="77777777" w:rsidR="006A03BB" w:rsidRPr="00470BAB" w:rsidRDefault="006A03BB" w:rsidP="00B41AD1">
            <w:pPr>
              <w:spacing w:line="276" w:lineRule="auto"/>
              <w:rPr>
                <w:b/>
                <w:bCs/>
                <w:sz w:val="22"/>
                <w:szCs w:val="22"/>
              </w:rPr>
            </w:pPr>
          </w:p>
        </w:tc>
      </w:tr>
      <w:tr w:rsidR="00470BAB" w:rsidRPr="00470BAB" w14:paraId="57A45F32"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67055" w14:textId="77777777"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0242E"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8B9A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677E6"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26DE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EE4FF"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3FFAD" w14:textId="77777777" w:rsidR="006A03BB" w:rsidRPr="00470BAB" w:rsidRDefault="006A03BB" w:rsidP="00B41AD1">
            <w:pPr>
              <w:spacing w:line="276" w:lineRule="auto"/>
              <w:rPr>
                <w:b/>
                <w:bCs/>
                <w:sz w:val="22"/>
                <w:szCs w:val="22"/>
              </w:rPr>
            </w:pPr>
          </w:p>
        </w:tc>
      </w:tr>
      <w:tr w:rsidR="00470BAB" w:rsidRPr="00470BAB" w14:paraId="0100106C"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4E8B7" w14:textId="77777777"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C08F5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8EFA7"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E9FB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E276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D744D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7979C" w14:textId="77777777" w:rsidR="006A03BB" w:rsidRPr="00470BAB" w:rsidRDefault="006A03BB" w:rsidP="00B41AD1">
            <w:pPr>
              <w:spacing w:line="276" w:lineRule="auto"/>
              <w:rPr>
                <w:b/>
                <w:bCs/>
                <w:sz w:val="22"/>
                <w:szCs w:val="22"/>
              </w:rPr>
            </w:pPr>
          </w:p>
        </w:tc>
      </w:tr>
      <w:tr w:rsidR="00470BAB" w:rsidRPr="00470BAB" w14:paraId="3934F735"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A829D0D" w14:textId="77777777"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FD00729"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AAFBCF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F1EA9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5C14A9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3568102"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89FE585" w14:textId="77777777" w:rsidR="006A03BB" w:rsidRPr="00470BAB" w:rsidRDefault="006A03BB" w:rsidP="00B41AD1">
            <w:pPr>
              <w:spacing w:line="276" w:lineRule="auto"/>
              <w:rPr>
                <w:b/>
                <w:bCs/>
                <w:sz w:val="22"/>
                <w:szCs w:val="22"/>
              </w:rPr>
            </w:pPr>
          </w:p>
        </w:tc>
      </w:tr>
      <w:tr w:rsidR="00470BAB" w:rsidRPr="00470BAB" w14:paraId="180DDFD7"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C8891" w14:textId="77777777"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FF41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5341C"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7CF0C2"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D3377"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1C592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465B0" w14:textId="77777777" w:rsidR="006A03BB" w:rsidRPr="00470BAB" w:rsidRDefault="006A03BB" w:rsidP="00B41AD1">
            <w:pPr>
              <w:spacing w:line="276" w:lineRule="auto"/>
              <w:rPr>
                <w:b/>
                <w:bCs/>
                <w:sz w:val="22"/>
                <w:szCs w:val="22"/>
              </w:rPr>
            </w:pPr>
          </w:p>
        </w:tc>
      </w:tr>
      <w:tr w:rsidR="00470BAB" w:rsidRPr="00470BAB" w14:paraId="20174519"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50F8D8" w14:textId="77777777" w:rsidR="006A03BB" w:rsidRPr="00470BAB" w:rsidRDefault="006A03BB" w:rsidP="00B41AD1">
            <w:pPr>
              <w:spacing w:line="276" w:lineRule="auto"/>
              <w:rPr>
                <w:sz w:val="22"/>
                <w:szCs w:val="22"/>
              </w:rPr>
            </w:pPr>
            <w:r w:rsidRPr="00470BAB">
              <w:lastRenderedPageBreak/>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76A16"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D8BE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C384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84AE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E0F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739F6" w14:textId="77777777" w:rsidR="006A03BB" w:rsidRPr="00470BAB" w:rsidRDefault="006A03BB" w:rsidP="00B41AD1">
            <w:pPr>
              <w:spacing w:line="276" w:lineRule="auto"/>
              <w:rPr>
                <w:b/>
                <w:bCs/>
                <w:sz w:val="22"/>
                <w:szCs w:val="22"/>
              </w:rPr>
            </w:pPr>
          </w:p>
        </w:tc>
      </w:tr>
      <w:tr w:rsidR="00470BAB" w:rsidRPr="00470BAB" w14:paraId="3C12F74A"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7C2826F" w14:textId="77777777"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C12B890"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53F36C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525D25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03A0E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140D8C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FC9CEE5" w14:textId="77777777" w:rsidR="006A03BB" w:rsidRPr="00470BAB" w:rsidRDefault="006A03BB" w:rsidP="00B41AD1">
            <w:pPr>
              <w:spacing w:line="276" w:lineRule="auto"/>
              <w:rPr>
                <w:b/>
                <w:bCs/>
                <w:sz w:val="22"/>
                <w:szCs w:val="22"/>
              </w:rPr>
            </w:pPr>
          </w:p>
        </w:tc>
      </w:tr>
      <w:tr w:rsidR="00470BAB" w:rsidRPr="00470BAB" w14:paraId="40BA277A"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5B264" w14:textId="77777777"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B97E5E"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1C6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5006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D8F5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FE1B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38B77" w14:textId="77777777" w:rsidR="006A03BB" w:rsidRPr="00470BAB" w:rsidRDefault="006A03BB" w:rsidP="00B41AD1">
            <w:pPr>
              <w:spacing w:line="276" w:lineRule="auto"/>
              <w:rPr>
                <w:b/>
                <w:bCs/>
                <w:sz w:val="22"/>
                <w:szCs w:val="22"/>
              </w:rPr>
            </w:pPr>
          </w:p>
        </w:tc>
      </w:tr>
      <w:tr w:rsidR="00470BAB" w:rsidRPr="00470BAB" w14:paraId="0C54068B"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94598" w14:textId="77777777"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F9CA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8A01C"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320E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2D3E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81A6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A11A7" w14:textId="77777777" w:rsidR="006A03BB" w:rsidRPr="00470BAB" w:rsidRDefault="006A03BB" w:rsidP="00B41AD1">
            <w:pPr>
              <w:spacing w:line="276" w:lineRule="auto"/>
              <w:rPr>
                <w:b/>
                <w:bCs/>
                <w:sz w:val="22"/>
                <w:szCs w:val="22"/>
              </w:rPr>
            </w:pPr>
          </w:p>
        </w:tc>
      </w:tr>
      <w:tr w:rsidR="00470BAB" w:rsidRPr="00470BAB" w14:paraId="30BF77FC"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E8BB1EE" w14:textId="77777777"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035AA1D"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5CBEC4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34668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44DA00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1022B9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B4E9539" w14:textId="77777777" w:rsidR="006A03BB" w:rsidRPr="00470BAB" w:rsidRDefault="006A03BB" w:rsidP="00B41AD1">
            <w:pPr>
              <w:spacing w:line="276" w:lineRule="auto"/>
              <w:rPr>
                <w:b/>
                <w:bCs/>
                <w:sz w:val="22"/>
                <w:szCs w:val="22"/>
              </w:rPr>
            </w:pPr>
          </w:p>
        </w:tc>
      </w:tr>
    </w:tbl>
    <w:p w14:paraId="3C6AD4F1" w14:textId="77777777" w:rsidR="006A03BB" w:rsidRDefault="006A03BB" w:rsidP="006A03BB">
      <w:pPr>
        <w:jc w:val="both"/>
        <w:rPr>
          <w:b/>
          <w:sz w:val="22"/>
          <w:szCs w:val="22"/>
        </w:rPr>
      </w:pPr>
    </w:p>
    <w:p w14:paraId="6977E595" w14:textId="77777777"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7718F6F5" w14:textId="77777777"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F82A2" w14:textId="77777777"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3336434" w14:textId="77777777" w:rsidR="006A03BB" w:rsidRPr="00DC77B4" w:rsidRDefault="006A03BB" w:rsidP="00B41AD1">
            <w:pPr>
              <w:rPr>
                <w:b/>
                <w:szCs w:val="24"/>
              </w:rPr>
            </w:pPr>
            <w:r w:rsidRPr="00DC77B4">
              <w:rPr>
                <w:b/>
                <w:szCs w:val="24"/>
              </w:rPr>
              <w:t>VIETOS PROJEKTO PASIEKIMŲ RODIKLIAI</w:t>
            </w:r>
          </w:p>
          <w:p w14:paraId="4598198C"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3D0D710A" w14:textId="77777777" w:rsidTr="00B41AD1">
        <w:tc>
          <w:tcPr>
            <w:tcW w:w="840" w:type="dxa"/>
            <w:tcBorders>
              <w:top w:val="single" w:sz="4" w:space="0" w:color="auto"/>
              <w:left w:val="single" w:sz="4" w:space="0" w:color="auto"/>
              <w:bottom w:val="single" w:sz="4" w:space="0" w:color="auto"/>
              <w:right w:val="single" w:sz="4" w:space="0" w:color="auto"/>
            </w:tcBorders>
            <w:hideMark/>
          </w:tcPr>
          <w:p w14:paraId="13C712D0" w14:textId="77777777"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14:paraId="57296823" w14:textId="77777777"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14:paraId="6A8CF7DB" w14:textId="77777777" w:rsidR="006A03BB" w:rsidRPr="00DC77B4" w:rsidRDefault="006A03BB" w:rsidP="00B41AD1">
            <w:pPr>
              <w:jc w:val="center"/>
              <w:rPr>
                <w:b/>
                <w:szCs w:val="24"/>
              </w:rPr>
            </w:pPr>
            <w:r w:rsidRPr="00DC77B4">
              <w:rPr>
                <w:b/>
                <w:szCs w:val="24"/>
              </w:rPr>
              <w:t>III</w:t>
            </w:r>
          </w:p>
        </w:tc>
      </w:tr>
      <w:tr w:rsidR="00DC77B4" w:rsidRPr="00DC77B4" w14:paraId="196F685F" w14:textId="77777777"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7B6565D" w14:textId="77777777"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1BFD6F" w14:textId="77777777"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D66864" w14:textId="77777777" w:rsidR="006A03BB" w:rsidRPr="00DC77B4" w:rsidRDefault="006A03BB" w:rsidP="00B41AD1">
            <w:pPr>
              <w:jc w:val="center"/>
              <w:rPr>
                <w:b/>
                <w:szCs w:val="24"/>
              </w:rPr>
            </w:pPr>
            <w:r w:rsidRPr="00DC77B4">
              <w:rPr>
                <w:b/>
                <w:szCs w:val="24"/>
              </w:rPr>
              <w:t>Pasiekimo reikšmė</w:t>
            </w:r>
          </w:p>
        </w:tc>
      </w:tr>
      <w:tr w:rsidR="00DC77B4" w:rsidRPr="00DC77B4" w14:paraId="574CAE4C" w14:textId="77777777" w:rsidTr="00B41AD1">
        <w:tc>
          <w:tcPr>
            <w:tcW w:w="840" w:type="dxa"/>
            <w:tcBorders>
              <w:top w:val="single" w:sz="4" w:space="0" w:color="auto"/>
              <w:left w:val="single" w:sz="4" w:space="0" w:color="auto"/>
              <w:bottom w:val="single" w:sz="4" w:space="0" w:color="auto"/>
              <w:right w:val="single" w:sz="4" w:space="0" w:color="auto"/>
            </w:tcBorders>
            <w:hideMark/>
          </w:tcPr>
          <w:p w14:paraId="6203C626" w14:textId="77777777"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14:paraId="45D59524" w14:textId="77777777"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14:paraId="2DC77127" w14:textId="77777777" w:rsidR="006A03BB" w:rsidRPr="00DC77B4" w:rsidRDefault="006A03BB" w:rsidP="00B41AD1">
            <w:pPr>
              <w:jc w:val="center"/>
              <w:rPr>
                <w:szCs w:val="24"/>
              </w:rPr>
            </w:pPr>
            <w:r w:rsidRPr="00DC77B4">
              <w:rPr>
                <w:szCs w:val="24"/>
              </w:rPr>
              <w:t>&lt;...&gt;</w:t>
            </w:r>
          </w:p>
        </w:tc>
      </w:tr>
      <w:tr w:rsidR="00DC77B4" w:rsidRPr="00DC77B4" w14:paraId="11FA720C" w14:textId="77777777" w:rsidTr="00F57187">
        <w:tc>
          <w:tcPr>
            <w:tcW w:w="840" w:type="dxa"/>
            <w:tcBorders>
              <w:top w:val="single" w:sz="4" w:space="0" w:color="auto"/>
              <w:left w:val="single" w:sz="4" w:space="0" w:color="auto"/>
              <w:bottom w:val="single" w:sz="4" w:space="0" w:color="auto"/>
              <w:right w:val="single" w:sz="4" w:space="0" w:color="auto"/>
            </w:tcBorders>
          </w:tcPr>
          <w:p w14:paraId="33C77E3D" w14:textId="77777777"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14:paraId="0742C1D4" w14:textId="77777777"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14:paraId="2712A96D" w14:textId="77777777" w:rsidR="006A03BB" w:rsidRPr="00DC77B4" w:rsidRDefault="006A03BB" w:rsidP="00B41AD1">
            <w:pPr>
              <w:jc w:val="center"/>
              <w:rPr>
                <w:szCs w:val="24"/>
              </w:rPr>
            </w:pPr>
          </w:p>
        </w:tc>
      </w:tr>
      <w:tr w:rsidR="00DC77B4" w:rsidRPr="00DC77B4" w14:paraId="033E67C5" w14:textId="77777777" w:rsidTr="00F57187">
        <w:tc>
          <w:tcPr>
            <w:tcW w:w="840" w:type="dxa"/>
            <w:tcBorders>
              <w:top w:val="single" w:sz="4" w:space="0" w:color="auto"/>
              <w:left w:val="single" w:sz="4" w:space="0" w:color="auto"/>
              <w:bottom w:val="single" w:sz="4" w:space="0" w:color="auto"/>
              <w:right w:val="single" w:sz="4" w:space="0" w:color="auto"/>
            </w:tcBorders>
          </w:tcPr>
          <w:p w14:paraId="4FF5F9B8" w14:textId="77777777"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14:paraId="2A79ED00" w14:textId="77777777"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14:paraId="2285D4B8" w14:textId="77777777" w:rsidR="006A03BB" w:rsidRPr="00DC77B4" w:rsidRDefault="006A03BB" w:rsidP="00B41AD1">
            <w:pPr>
              <w:jc w:val="center"/>
              <w:rPr>
                <w:szCs w:val="24"/>
              </w:rPr>
            </w:pPr>
          </w:p>
        </w:tc>
      </w:tr>
    </w:tbl>
    <w:p w14:paraId="0C1FAAA4" w14:textId="77777777" w:rsidR="006A03BB" w:rsidRDefault="006A03BB" w:rsidP="006A03BB">
      <w:pPr>
        <w:jc w:val="center"/>
        <w:rPr>
          <w:szCs w:val="24"/>
        </w:rPr>
      </w:pPr>
    </w:p>
    <w:p w14:paraId="35E2004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14:paraId="47FACC65"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A31F5E2" w14:textId="77777777"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9B2B5F2"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4C75B3EF"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802377" w14:textId="77777777"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DDD9831" w14:textId="77777777" w:rsidR="006A03BB" w:rsidRPr="00B5401D" w:rsidRDefault="006A03BB" w:rsidP="00B41AD1">
            <w:pPr>
              <w:jc w:val="both"/>
              <w:rPr>
                <w:b/>
                <w:szCs w:val="24"/>
              </w:rPr>
            </w:pPr>
            <w:r w:rsidRPr="00B5401D">
              <w:rPr>
                <w:b/>
                <w:szCs w:val="24"/>
              </w:rPr>
              <w:t>Bendrieji vietos projektų vykdytojų įsipareigojimai:</w:t>
            </w:r>
          </w:p>
          <w:p w14:paraId="39249BB1"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230DD44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A84C179" w14:textId="77777777"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14:paraId="31FF1D25" w14:textId="77777777"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826CA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959EB4" w14:textId="77777777"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14:paraId="5AF64358" w14:textId="77777777"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14:paraId="401157AE"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A8EE271" w14:textId="77777777"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14:paraId="2691BD21" w14:textId="77777777"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719044DD" w14:textId="77777777" w:rsidTr="00B41AD1">
        <w:tc>
          <w:tcPr>
            <w:tcW w:w="846" w:type="dxa"/>
            <w:tcBorders>
              <w:top w:val="single" w:sz="4" w:space="0" w:color="auto"/>
              <w:left w:val="single" w:sz="4" w:space="0" w:color="auto"/>
              <w:bottom w:val="single" w:sz="4" w:space="0" w:color="auto"/>
              <w:right w:val="single" w:sz="4" w:space="0" w:color="auto"/>
            </w:tcBorders>
          </w:tcPr>
          <w:p w14:paraId="745D8CFE" w14:textId="77777777"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14:paraId="43F6E3DC"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3815749B" w14:textId="77777777" w:rsidTr="00B41AD1">
        <w:tc>
          <w:tcPr>
            <w:tcW w:w="846" w:type="dxa"/>
            <w:tcBorders>
              <w:top w:val="single" w:sz="4" w:space="0" w:color="auto"/>
              <w:left w:val="single" w:sz="4" w:space="0" w:color="auto"/>
              <w:bottom w:val="single" w:sz="4" w:space="0" w:color="auto"/>
              <w:right w:val="single" w:sz="4" w:space="0" w:color="auto"/>
            </w:tcBorders>
          </w:tcPr>
          <w:p w14:paraId="46AEB93D" w14:textId="77777777"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14:paraId="380522D1" w14:textId="77777777"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w:t>
            </w:r>
            <w:r w:rsidRPr="00B5401D">
              <w:rPr>
                <w:szCs w:val="24"/>
              </w:rPr>
              <w:lastRenderedPageBreak/>
              <w:t>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3C6239FF" w14:textId="77777777" w:rsidTr="00B41AD1">
        <w:tc>
          <w:tcPr>
            <w:tcW w:w="846" w:type="dxa"/>
            <w:tcBorders>
              <w:top w:val="single" w:sz="4" w:space="0" w:color="auto"/>
              <w:left w:val="single" w:sz="4" w:space="0" w:color="auto"/>
              <w:bottom w:val="single" w:sz="4" w:space="0" w:color="auto"/>
              <w:right w:val="single" w:sz="4" w:space="0" w:color="auto"/>
            </w:tcBorders>
          </w:tcPr>
          <w:p w14:paraId="2A273F7E" w14:textId="77777777" w:rsidR="00B5401D" w:rsidRPr="00B5401D" w:rsidRDefault="00B5401D" w:rsidP="00B41AD1">
            <w:pPr>
              <w:rPr>
                <w:szCs w:val="24"/>
              </w:rPr>
            </w:pPr>
            <w:r w:rsidRPr="00B5401D">
              <w:rPr>
                <w:szCs w:val="24"/>
              </w:rPr>
              <w:lastRenderedPageBreak/>
              <w:t>7.1.6.</w:t>
            </w:r>
          </w:p>
        </w:tc>
        <w:tc>
          <w:tcPr>
            <w:tcW w:w="8782" w:type="dxa"/>
            <w:tcBorders>
              <w:top w:val="single" w:sz="4" w:space="0" w:color="auto"/>
              <w:left w:val="single" w:sz="4" w:space="0" w:color="auto"/>
              <w:bottom w:val="single" w:sz="4" w:space="0" w:color="auto"/>
              <w:right w:val="single" w:sz="4" w:space="0" w:color="auto"/>
            </w:tcBorders>
          </w:tcPr>
          <w:p w14:paraId="3EBB8ECE"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37E07504" w14:textId="77777777" w:rsidTr="00B41AD1">
        <w:tc>
          <w:tcPr>
            <w:tcW w:w="846" w:type="dxa"/>
            <w:tcBorders>
              <w:top w:val="single" w:sz="4" w:space="0" w:color="auto"/>
              <w:left w:val="single" w:sz="4" w:space="0" w:color="auto"/>
              <w:bottom w:val="single" w:sz="4" w:space="0" w:color="auto"/>
              <w:right w:val="single" w:sz="4" w:space="0" w:color="auto"/>
            </w:tcBorders>
          </w:tcPr>
          <w:p w14:paraId="1F57B837" w14:textId="77777777"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14:paraId="0342E1E3"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38F5F319" w14:textId="77777777" w:rsidR="00186A7A" w:rsidRDefault="00186A7A" w:rsidP="00427D5F">
      <w:pPr>
        <w:rPr>
          <w:szCs w:val="24"/>
        </w:rPr>
      </w:pPr>
    </w:p>
    <w:p w14:paraId="4E7BCBFD"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57C1A55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E4D94CE"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529242" w14:textId="77777777" w:rsidR="006A03BB" w:rsidRDefault="006A03BB" w:rsidP="00B41AD1">
            <w:pPr>
              <w:jc w:val="both"/>
              <w:rPr>
                <w:b/>
                <w:szCs w:val="24"/>
              </w:rPr>
            </w:pPr>
            <w:r>
              <w:rPr>
                <w:b/>
                <w:szCs w:val="24"/>
              </w:rPr>
              <w:t>PRIDEDAMI DOKUMENTAI</w:t>
            </w:r>
          </w:p>
        </w:tc>
      </w:tr>
      <w:tr w:rsidR="006A03BB" w14:paraId="2C69238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AF12A17"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0E882BB"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02EC19A0"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369FD2DC" w14:textId="77777777" w:rsidR="006A03BB" w:rsidRDefault="006A03BB" w:rsidP="00B41AD1">
            <w:pPr>
              <w:jc w:val="center"/>
              <w:rPr>
                <w:b/>
                <w:szCs w:val="24"/>
              </w:rPr>
            </w:pPr>
            <w:r>
              <w:rPr>
                <w:b/>
                <w:szCs w:val="24"/>
              </w:rPr>
              <w:t>IV</w:t>
            </w:r>
          </w:p>
        </w:tc>
      </w:tr>
      <w:tr w:rsidR="006A03BB" w14:paraId="0C0A3A73"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85E310"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64CCE8"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15AFED"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0B1A85" w14:textId="77777777" w:rsidR="006A03BB" w:rsidRDefault="006A03BB" w:rsidP="00B41AD1">
            <w:pPr>
              <w:jc w:val="center"/>
              <w:rPr>
                <w:b/>
                <w:szCs w:val="24"/>
              </w:rPr>
            </w:pPr>
            <w:r>
              <w:rPr>
                <w:b/>
                <w:szCs w:val="24"/>
              </w:rPr>
              <w:t>Sąsaja su tinkamumo sąlyga</w:t>
            </w:r>
          </w:p>
          <w:p w14:paraId="6905513B"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0DCE4F4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710479"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C586BA" w14:textId="77777777" w:rsidR="006A03BB" w:rsidRDefault="006A03BB" w:rsidP="00B41AD1">
            <w:pPr>
              <w:jc w:val="both"/>
              <w:rPr>
                <w:b/>
                <w:szCs w:val="24"/>
              </w:rPr>
            </w:pPr>
            <w:r>
              <w:rPr>
                <w:b/>
                <w:szCs w:val="24"/>
              </w:rPr>
              <w:t>Dokumentai, pagrindžiantys pareiškėjo tinkamumą</w:t>
            </w:r>
          </w:p>
        </w:tc>
      </w:tr>
      <w:tr w:rsidR="006A03BB" w14:paraId="1B20A55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EC46276"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0F021286"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D8D675C"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4C3159B" w14:textId="77777777" w:rsidR="006A03BB" w:rsidRDefault="006A03BB" w:rsidP="00B41AD1">
            <w:pPr>
              <w:jc w:val="center"/>
              <w:rPr>
                <w:szCs w:val="24"/>
              </w:rPr>
            </w:pPr>
          </w:p>
        </w:tc>
      </w:tr>
      <w:tr w:rsidR="006A03BB" w14:paraId="19366BEE"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E73BFC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49908EC8"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9C25A8F"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018F9DD" w14:textId="77777777" w:rsidR="006A03BB" w:rsidRDefault="006A03BB" w:rsidP="00B41AD1">
            <w:pPr>
              <w:jc w:val="center"/>
              <w:rPr>
                <w:szCs w:val="24"/>
              </w:rPr>
            </w:pPr>
          </w:p>
        </w:tc>
      </w:tr>
      <w:tr w:rsidR="006A03BB" w14:paraId="723E4D2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7D7385D"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69A3CB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61959FC"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9DCFEB" w14:textId="77777777" w:rsidR="006A03BB" w:rsidRDefault="006A03BB" w:rsidP="00B41AD1">
            <w:pPr>
              <w:jc w:val="center"/>
              <w:rPr>
                <w:szCs w:val="24"/>
              </w:rPr>
            </w:pPr>
          </w:p>
        </w:tc>
      </w:tr>
      <w:tr w:rsidR="006A03BB" w14:paraId="7FACE8A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21ADE6"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6193256" w14:textId="77777777" w:rsidR="006A03BB" w:rsidRDefault="006A03BB" w:rsidP="00B41AD1">
            <w:pPr>
              <w:jc w:val="both"/>
              <w:rPr>
                <w:b/>
                <w:szCs w:val="24"/>
              </w:rPr>
            </w:pPr>
            <w:r>
              <w:rPr>
                <w:b/>
                <w:szCs w:val="24"/>
              </w:rPr>
              <w:t>Dokumentai, pagrindžiantys pareiškėjo partnerio (-ių) tinkamumą</w:t>
            </w:r>
          </w:p>
        </w:tc>
      </w:tr>
      <w:tr w:rsidR="006A03BB" w14:paraId="63171CA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663F96"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18A22D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0AA9B24"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C0E7E7B" w14:textId="77777777" w:rsidR="006A03BB" w:rsidRDefault="006A03BB" w:rsidP="00B41AD1">
            <w:pPr>
              <w:jc w:val="center"/>
              <w:rPr>
                <w:szCs w:val="24"/>
              </w:rPr>
            </w:pPr>
          </w:p>
        </w:tc>
      </w:tr>
      <w:tr w:rsidR="006A03BB" w14:paraId="60F2346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8B443EA"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069E0F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8C26A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57E14D6" w14:textId="77777777" w:rsidR="006A03BB" w:rsidRDefault="006A03BB" w:rsidP="00B41AD1">
            <w:pPr>
              <w:jc w:val="center"/>
              <w:rPr>
                <w:szCs w:val="24"/>
              </w:rPr>
            </w:pPr>
          </w:p>
        </w:tc>
      </w:tr>
      <w:tr w:rsidR="006A03BB" w14:paraId="3E5A280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6D03086"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3BE262D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6F79E7C"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487F1F6" w14:textId="77777777" w:rsidR="006A03BB" w:rsidRDefault="006A03BB" w:rsidP="00B41AD1">
            <w:pPr>
              <w:jc w:val="center"/>
              <w:rPr>
                <w:szCs w:val="24"/>
              </w:rPr>
            </w:pPr>
          </w:p>
        </w:tc>
      </w:tr>
      <w:tr w:rsidR="006A03BB" w14:paraId="6ED32C65"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BEA78E"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2EB499" w14:textId="77777777" w:rsidR="006A03BB" w:rsidRDefault="006A03BB" w:rsidP="00B41AD1">
            <w:pPr>
              <w:jc w:val="both"/>
              <w:rPr>
                <w:b/>
                <w:szCs w:val="24"/>
              </w:rPr>
            </w:pPr>
            <w:r>
              <w:rPr>
                <w:b/>
                <w:szCs w:val="24"/>
              </w:rPr>
              <w:t>Dokumentai, pagrindžiantys vietos projekto tinkamumą</w:t>
            </w:r>
          </w:p>
        </w:tc>
      </w:tr>
      <w:tr w:rsidR="006A03BB" w14:paraId="2AA42E0D"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65AFE3A"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5BD7C15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F20673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9248F8F" w14:textId="77777777" w:rsidR="006A03BB" w:rsidRDefault="006A03BB" w:rsidP="00B41AD1">
            <w:pPr>
              <w:jc w:val="center"/>
              <w:rPr>
                <w:szCs w:val="24"/>
              </w:rPr>
            </w:pPr>
          </w:p>
        </w:tc>
      </w:tr>
      <w:tr w:rsidR="006A03BB" w14:paraId="0C3CB5D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7877F09"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2421861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520EF2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B836EC1" w14:textId="77777777" w:rsidR="006A03BB" w:rsidRDefault="006A03BB" w:rsidP="00B41AD1">
            <w:pPr>
              <w:jc w:val="center"/>
              <w:rPr>
                <w:szCs w:val="24"/>
              </w:rPr>
            </w:pPr>
          </w:p>
        </w:tc>
      </w:tr>
      <w:tr w:rsidR="006A03BB" w14:paraId="4EB977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0179BEC"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4C5586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1DDD6B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83F0CB" w14:textId="77777777" w:rsidR="006A03BB" w:rsidRDefault="006A03BB" w:rsidP="00B41AD1">
            <w:pPr>
              <w:jc w:val="center"/>
              <w:rPr>
                <w:szCs w:val="24"/>
              </w:rPr>
            </w:pPr>
          </w:p>
        </w:tc>
      </w:tr>
      <w:tr w:rsidR="006A03BB" w14:paraId="0226EC33"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C22EA31"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7F212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65D6C96A"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A4001A6"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748BFBB8"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944BE7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D4B1E51" w14:textId="77777777" w:rsidR="006A03BB" w:rsidRDefault="006A03BB" w:rsidP="00B41AD1">
            <w:pPr>
              <w:jc w:val="center"/>
              <w:rPr>
                <w:szCs w:val="24"/>
              </w:rPr>
            </w:pPr>
          </w:p>
        </w:tc>
      </w:tr>
      <w:tr w:rsidR="006A03BB" w14:paraId="1E9A203D"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BF9C5FD"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382D7CF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20B5F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5F1F6E9" w14:textId="77777777" w:rsidR="006A03BB" w:rsidRDefault="006A03BB" w:rsidP="00B41AD1">
            <w:pPr>
              <w:jc w:val="center"/>
              <w:rPr>
                <w:szCs w:val="24"/>
              </w:rPr>
            </w:pPr>
          </w:p>
        </w:tc>
      </w:tr>
      <w:tr w:rsidR="006A03BB" w14:paraId="53AD1A9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9D3849A"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292C38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36361F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06B11CDE" w14:textId="77777777" w:rsidR="006A03BB" w:rsidRDefault="006A03BB" w:rsidP="00B41AD1">
            <w:pPr>
              <w:jc w:val="center"/>
              <w:rPr>
                <w:szCs w:val="24"/>
              </w:rPr>
            </w:pPr>
          </w:p>
        </w:tc>
      </w:tr>
      <w:tr w:rsidR="006A03BB" w14:paraId="604C267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2E2A1B9"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6301E3" w14:textId="77777777" w:rsidR="006A03BB" w:rsidRDefault="006A03BB" w:rsidP="00B41AD1">
            <w:pPr>
              <w:jc w:val="both"/>
              <w:rPr>
                <w:b/>
                <w:szCs w:val="24"/>
              </w:rPr>
            </w:pPr>
            <w:r>
              <w:rPr>
                <w:b/>
                <w:szCs w:val="24"/>
              </w:rPr>
              <w:t>Dokumentai, pagrindžiantys nuosavo indėlio tinkamumą</w:t>
            </w:r>
          </w:p>
        </w:tc>
      </w:tr>
      <w:tr w:rsidR="006A03BB" w14:paraId="7D737C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6CD4F5"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3E32B58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A6A3BC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8833ACD" w14:textId="77777777" w:rsidR="006A03BB" w:rsidRDefault="006A03BB" w:rsidP="00B41AD1">
            <w:pPr>
              <w:jc w:val="center"/>
              <w:rPr>
                <w:szCs w:val="24"/>
              </w:rPr>
            </w:pPr>
          </w:p>
        </w:tc>
      </w:tr>
      <w:tr w:rsidR="006A03BB" w14:paraId="220C506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27187EC"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687854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B45348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8FDF77D" w14:textId="77777777" w:rsidR="006A03BB" w:rsidRDefault="006A03BB" w:rsidP="00B41AD1">
            <w:pPr>
              <w:jc w:val="center"/>
              <w:rPr>
                <w:szCs w:val="24"/>
              </w:rPr>
            </w:pPr>
          </w:p>
        </w:tc>
      </w:tr>
      <w:tr w:rsidR="006A03BB" w14:paraId="49FDC61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D7538AA"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50BA2E8"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A756D4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5ED41B0" w14:textId="77777777" w:rsidR="006A03BB" w:rsidRDefault="006A03BB" w:rsidP="00B41AD1">
            <w:pPr>
              <w:jc w:val="center"/>
              <w:rPr>
                <w:szCs w:val="24"/>
              </w:rPr>
            </w:pPr>
          </w:p>
        </w:tc>
      </w:tr>
      <w:tr w:rsidR="006A03BB" w14:paraId="166E4F3D"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A45ECE"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7D5DC80"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790846"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3F1CE0" w14:textId="77777777" w:rsidR="006A03BB" w:rsidRDefault="006A03BB" w:rsidP="00B41AD1">
            <w:pPr>
              <w:jc w:val="center"/>
              <w:rPr>
                <w:b/>
                <w:szCs w:val="24"/>
              </w:rPr>
            </w:pPr>
            <w:r>
              <w:rPr>
                <w:b/>
                <w:szCs w:val="24"/>
              </w:rPr>
              <w:t>Kas grindžiama?</w:t>
            </w:r>
          </w:p>
          <w:p w14:paraId="3843A71A" w14:textId="77777777" w:rsidR="006A03BB" w:rsidRDefault="006A03BB" w:rsidP="00B41AD1">
            <w:pPr>
              <w:jc w:val="center"/>
              <w:rPr>
                <w:i/>
                <w:sz w:val="20"/>
              </w:rPr>
            </w:pPr>
            <w:r>
              <w:rPr>
                <w:i/>
                <w:sz w:val="20"/>
              </w:rPr>
              <w:t xml:space="preserve">Nuoroda į šio priedo 4 lentelės </w:t>
            </w:r>
            <w:r>
              <w:rPr>
                <w:i/>
                <w:sz w:val="20"/>
              </w:rPr>
              <w:lastRenderedPageBreak/>
              <w:t>Eil. Nr.</w:t>
            </w:r>
          </w:p>
        </w:tc>
      </w:tr>
      <w:tr w:rsidR="006A03BB" w14:paraId="660B9D5C"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E292E1" w14:textId="77777777" w:rsidR="006A03BB" w:rsidRDefault="006A03BB" w:rsidP="00B41AD1">
            <w:pPr>
              <w:jc w:val="center"/>
              <w:rPr>
                <w:szCs w:val="24"/>
              </w:rPr>
            </w:pPr>
            <w:r>
              <w:rPr>
                <w:szCs w:val="24"/>
              </w:rPr>
              <w:lastRenderedPageBreak/>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992AA"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3DD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CBF16" w14:textId="77777777" w:rsidR="006A03BB" w:rsidRDefault="006A03BB" w:rsidP="00B41AD1">
            <w:pPr>
              <w:jc w:val="center"/>
              <w:rPr>
                <w:szCs w:val="24"/>
              </w:rPr>
            </w:pPr>
          </w:p>
        </w:tc>
      </w:tr>
      <w:tr w:rsidR="006A03BB" w14:paraId="61BFAA8F"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6A0C19D"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40309327"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28A2752"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9133AB3" w14:textId="77777777" w:rsidR="006A03BB" w:rsidRDefault="006A03BB" w:rsidP="00B41AD1">
            <w:pPr>
              <w:jc w:val="center"/>
              <w:rPr>
                <w:szCs w:val="24"/>
              </w:rPr>
            </w:pPr>
          </w:p>
        </w:tc>
      </w:tr>
      <w:tr w:rsidR="006A03BB" w14:paraId="20ADDCE3"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0FF1F5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266336D0"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473A7EFC"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2676F2" w14:textId="77777777" w:rsidR="006A03BB" w:rsidRDefault="006A03BB" w:rsidP="00B41AD1">
            <w:pPr>
              <w:jc w:val="center"/>
              <w:rPr>
                <w:szCs w:val="24"/>
              </w:rPr>
            </w:pPr>
          </w:p>
        </w:tc>
      </w:tr>
      <w:tr w:rsidR="006A03BB" w14:paraId="3B3D2E75"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FFA211"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F94975"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83DAD5"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46EE23E" w14:textId="77777777" w:rsidR="006A03BB" w:rsidRDefault="006A03BB" w:rsidP="00B41AD1">
            <w:pPr>
              <w:jc w:val="center"/>
              <w:rPr>
                <w:b/>
                <w:szCs w:val="24"/>
              </w:rPr>
            </w:pPr>
            <w:r>
              <w:rPr>
                <w:b/>
                <w:szCs w:val="24"/>
              </w:rPr>
              <w:t>Kas grindžiama?</w:t>
            </w:r>
          </w:p>
          <w:p w14:paraId="7CEA1539" w14:textId="77777777" w:rsidR="006A03BB" w:rsidRDefault="006A03BB" w:rsidP="00B41AD1">
            <w:pPr>
              <w:jc w:val="center"/>
              <w:rPr>
                <w:szCs w:val="24"/>
              </w:rPr>
            </w:pPr>
            <w:r>
              <w:rPr>
                <w:i/>
                <w:sz w:val="20"/>
              </w:rPr>
              <w:t>Nuoroda į šio priedo 5 lentelės Eil. Nr.</w:t>
            </w:r>
          </w:p>
        </w:tc>
      </w:tr>
      <w:tr w:rsidR="006A03BB" w14:paraId="46D351C5"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352C16FF"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777AFBF7"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44212FF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38D1BE" w14:textId="77777777" w:rsidR="006A03BB" w:rsidRDefault="006A03BB" w:rsidP="00B41AD1">
            <w:pPr>
              <w:jc w:val="center"/>
              <w:rPr>
                <w:szCs w:val="24"/>
              </w:rPr>
            </w:pPr>
          </w:p>
        </w:tc>
      </w:tr>
      <w:tr w:rsidR="006A03BB" w14:paraId="2E82D73E"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33F4D40D"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277B643"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5598036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C66E50" w14:textId="77777777" w:rsidR="006A03BB" w:rsidRDefault="006A03BB" w:rsidP="00B41AD1">
            <w:pPr>
              <w:jc w:val="center"/>
              <w:rPr>
                <w:szCs w:val="24"/>
              </w:rPr>
            </w:pPr>
          </w:p>
        </w:tc>
      </w:tr>
      <w:tr w:rsidR="006A03BB" w14:paraId="5C55C5F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C8839BE"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411C0E28"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C57F02B"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4A58115" w14:textId="77777777" w:rsidR="006A03BB" w:rsidRDefault="006A03BB" w:rsidP="00B41AD1">
            <w:pPr>
              <w:jc w:val="center"/>
              <w:rPr>
                <w:szCs w:val="24"/>
              </w:rPr>
            </w:pPr>
          </w:p>
        </w:tc>
      </w:tr>
      <w:tr w:rsidR="006A03BB" w14:paraId="607AC82A"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996010"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0727E5"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1924D1D"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4A531F8" w14:textId="77777777" w:rsidR="006A03BB" w:rsidRDefault="006A03BB" w:rsidP="00B41AD1">
            <w:pPr>
              <w:jc w:val="center"/>
              <w:rPr>
                <w:szCs w:val="24"/>
              </w:rPr>
            </w:pPr>
            <w:r>
              <w:rPr>
                <w:szCs w:val="24"/>
              </w:rPr>
              <w:t>-</w:t>
            </w:r>
          </w:p>
        </w:tc>
      </w:tr>
    </w:tbl>
    <w:p w14:paraId="615DE1A0" w14:textId="77777777" w:rsidR="00186A7A" w:rsidRDefault="00186A7A" w:rsidP="00DB7952">
      <w:pPr>
        <w:rPr>
          <w:szCs w:val="24"/>
        </w:rPr>
      </w:pPr>
    </w:p>
    <w:p w14:paraId="69A5A651" w14:textId="77777777"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7B345236"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2EA608C"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4869CA5" w14:textId="77777777" w:rsidR="006A03BB" w:rsidRDefault="006A03BB" w:rsidP="00B41AD1">
            <w:pPr>
              <w:jc w:val="both"/>
              <w:rPr>
                <w:rFonts w:eastAsia="Calibri"/>
                <w:b/>
                <w:szCs w:val="24"/>
              </w:rPr>
            </w:pPr>
            <w:r>
              <w:rPr>
                <w:rFonts w:eastAsia="Calibri"/>
                <w:b/>
                <w:szCs w:val="24"/>
              </w:rPr>
              <w:t>PAREIŠKĖJO DEKLARACIJA</w:t>
            </w:r>
          </w:p>
        </w:tc>
      </w:tr>
      <w:tr w:rsidR="006A03BB" w14:paraId="2D33CC63"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42CD84"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AD30A03" w14:textId="77777777" w:rsidR="006A03BB" w:rsidRDefault="006A03BB" w:rsidP="00B41AD1">
            <w:pPr>
              <w:jc w:val="both"/>
              <w:rPr>
                <w:rFonts w:eastAsia="Calibri"/>
                <w:b/>
                <w:szCs w:val="24"/>
              </w:rPr>
            </w:pPr>
            <w:r>
              <w:rPr>
                <w:rFonts w:eastAsia="Calibri"/>
                <w:b/>
                <w:szCs w:val="24"/>
              </w:rPr>
              <w:t>Patvirtinu, kad:</w:t>
            </w:r>
          </w:p>
        </w:tc>
      </w:tr>
      <w:tr w:rsidR="006A03BB" w14:paraId="709868C5"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3734CDC1"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7FC62C24" w14:textId="77777777"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14:paraId="71468D7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21F84BF9"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4D87536B"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B98000B"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E0FEFAF"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3AAE2EE1"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474931FF"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7682004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246AE391"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33A90718"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5A06D66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450A3F6"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4AF195D"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C6CEE82"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4712F75F"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35B2952"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6B4CFFB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03FAC98E"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54FC34F5"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3DA8C67D"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0ED36E1F" w14:textId="77777777"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w:t>
            </w:r>
            <w:r>
              <w:rPr>
                <w:szCs w:val="24"/>
                <w:lang w:eastAsia="lt-LT"/>
              </w:rPr>
              <w:lastRenderedPageBreak/>
              <w:t>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0346464"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2069C3A4"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A8872AB" w14:textId="77777777"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14:paraId="0FA3F7E5"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2B92CB0"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832DF1"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7863558" w14:textId="77777777" w:rsidR="006A03BB" w:rsidRDefault="006A03BB" w:rsidP="00B41AD1">
            <w:pPr>
              <w:jc w:val="both"/>
              <w:rPr>
                <w:b/>
                <w:szCs w:val="24"/>
                <w:lang w:eastAsia="lt-LT"/>
              </w:rPr>
            </w:pPr>
            <w:r>
              <w:rPr>
                <w:b/>
                <w:szCs w:val="24"/>
                <w:lang w:eastAsia="lt-LT"/>
              </w:rPr>
              <w:t>Sutinku, kad:</w:t>
            </w:r>
          </w:p>
        </w:tc>
      </w:tr>
      <w:tr w:rsidR="006A03BB" w14:paraId="15047822"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4F42CDC"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3669D45B"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311BA660"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6781785B"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6CF32A40"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47A8C85E"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0C3B61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0CCA7DC1"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4F471686"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5380278"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22A2DED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6F2DA456"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45066D7B"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76430BEA"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4B2801"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4AA906"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08ADC8A5"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52D0DD1"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2C77BD81"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7488195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DF7200F"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C95A92D" w14:textId="77777777" w:rsidR="006A03BB" w:rsidRDefault="006A03BB" w:rsidP="00B41AD1">
            <w:pPr>
              <w:jc w:val="both"/>
              <w:rPr>
                <w:szCs w:val="24"/>
              </w:rPr>
            </w:pPr>
            <w:r>
              <w:rPr>
                <w:szCs w:val="24"/>
              </w:rPr>
              <w:t>tinkamai saugoti visus dokumentus, susijusius su vietos projekto įgyvendinimu.</w:t>
            </w:r>
          </w:p>
        </w:tc>
      </w:tr>
    </w:tbl>
    <w:p w14:paraId="2441BB7C"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51017969"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C24E9B"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14E3985" w14:textId="77777777" w:rsidR="006A03BB" w:rsidRDefault="006A03BB" w:rsidP="00B41AD1">
            <w:pPr>
              <w:jc w:val="both"/>
              <w:rPr>
                <w:b/>
                <w:szCs w:val="24"/>
              </w:rPr>
            </w:pPr>
            <w:r>
              <w:rPr>
                <w:b/>
                <w:szCs w:val="24"/>
              </w:rPr>
              <w:t>VIETOS PROJEKTO PARAIŠKĄ TEIKIANČIO ASMENS DUOMENYS</w:t>
            </w:r>
          </w:p>
        </w:tc>
      </w:tr>
      <w:tr w:rsidR="006A03BB" w14:paraId="097C83E8"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409B7FAB"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287DAAC0"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80C433D" w14:textId="77777777" w:rsidR="006A03BB" w:rsidRDefault="006A03BB" w:rsidP="00B41AD1">
            <w:pPr>
              <w:jc w:val="both"/>
              <w:rPr>
                <w:b/>
                <w:szCs w:val="24"/>
              </w:rPr>
            </w:pPr>
          </w:p>
        </w:tc>
      </w:tr>
      <w:tr w:rsidR="006A03BB" w14:paraId="3DA3A8E4"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DD21CB"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2666194D"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35E56D6C" w14:textId="77777777" w:rsidR="006A03BB" w:rsidRDefault="006A03BB" w:rsidP="00B41AD1">
            <w:pPr>
              <w:jc w:val="both"/>
              <w:rPr>
                <w:b/>
                <w:szCs w:val="24"/>
              </w:rPr>
            </w:pPr>
          </w:p>
        </w:tc>
      </w:tr>
      <w:tr w:rsidR="006A03BB" w14:paraId="382DD3CA"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4A9318CE"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082B78D9"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6C7C06D" w14:textId="77777777" w:rsidR="006A03BB" w:rsidRDefault="006A03BB" w:rsidP="00B41AD1">
            <w:pPr>
              <w:jc w:val="both"/>
              <w:rPr>
                <w:b/>
                <w:szCs w:val="24"/>
              </w:rPr>
            </w:pPr>
          </w:p>
        </w:tc>
      </w:tr>
      <w:tr w:rsidR="006A03BB" w14:paraId="115469F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5122BD14"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3CBC9A28"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72CDF8" w14:textId="77777777" w:rsidR="006A03BB" w:rsidRDefault="006A03BB" w:rsidP="00B41AD1">
            <w:pPr>
              <w:jc w:val="both"/>
              <w:rPr>
                <w:b/>
                <w:szCs w:val="24"/>
              </w:rPr>
            </w:pPr>
          </w:p>
        </w:tc>
      </w:tr>
      <w:tr w:rsidR="006A03BB" w14:paraId="34FD9E77"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E726F37"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37217130"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190020F9" w14:textId="77777777" w:rsidR="006A03BB" w:rsidRDefault="006A03BB" w:rsidP="00B41AD1">
            <w:pPr>
              <w:jc w:val="both"/>
              <w:rPr>
                <w:b/>
                <w:szCs w:val="24"/>
              </w:rPr>
            </w:pPr>
          </w:p>
        </w:tc>
      </w:tr>
    </w:tbl>
    <w:p w14:paraId="00B502F1" w14:textId="77777777" w:rsidR="006A03BB" w:rsidRDefault="006A03BB" w:rsidP="006A03BB">
      <w:pPr>
        <w:jc w:val="both"/>
        <w:rPr>
          <w:b/>
          <w:szCs w:val="24"/>
        </w:rPr>
      </w:pPr>
    </w:p>
    <w:p w14:paraId="3B3E8482" w14:textId="77777777" w:rsidR="006A03BB" w:rsidRDefault="006A03BB" w:rsidP="006A03BB">
      <w:pPr>
        <w:rPr>
          <w:szCs w:val="24"/>
        </w:rPr>
      </w:pPr>
    </w:p>
    <w:p w14:paraId="686E4877" w14:textId="77777777" w:rsidR="00154055" w:rsidRDefault="00154055"/>
    <w:sectPr w:rsidR="00154055">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8662" w14:textId="77777777" w:rsidR="00383FA3" w:rsidRDefault="00383FA3" w:rsidP="004C49AD">
      <w:r>
        <w:separator/>
      </w:r>
    </w:p>
  </w:endnote>
  <w:endnote w:type="continuationSeparator" w:id="0">
    <w:p w14:paraId="4E7EEE88" w14:textId="77777777" w:rsidR="00383FA3" w:rsidRDefault="00383FA3"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14:paraId="2FF3C904" w14:textId="77777777" w:rsidR="004C49AD" w:rsidRDefault="004C49AD">
        <w:pPr>
          <w:pStyle w:val="Porat"/>
          <w:jc w:val="right"/>
        </w:pPr>
        <w:r>
          <w:fldChar w:fldCharType="begin"/>
        </w:r>
        <w:r>
          <w:instrText>PAGE   \* MERGEFORMAT</w:instrText>
        </w:r>
        <w:r>
          <w:fldChar w:fldCharType="separate"/>
        </w:r>
        <w:r w:rsidR="00894672">
          <w:rPr>
            <w:noProof/>
          </w:rPr>
          <w:t>1</w:t>
        </w:r>
        <w:r>
          <w:fldChar w:fldCharType="end"/>
        </w:r>
      </w:p>
    </w:sdtContent>
  </w:sdt>
  <w:p w14:paraId="3673761F"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DD60C" w14:textId="77777777" w:rsidR="00383FA3" w:rsidRDefault="00383FA3" w:rsidP="004C49AD">
      <w:r>
        <w:separator/>
      </w:r>
    </w:p>
  </w:footnote>
  <w:footnote w:type="continuationSeparator" w:id="0">
    <w:p w14:paraId="381FCA25" w14:textId="77777777" w:rsidR="00383FA3" w:rsidRDefault="00383FA3"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57F7D"/>
    <w:rsid w:val="00071A92"/>
    <w:rsid w:val="00085FAA"/>
    <w:rsid w:val="000B319B"/>
    <w:rsid w:val="000C05EE"/>
    <w:rsid w:val="001437E4"/>
    <w:rsid w:val="00154055"/>
    <w:rsid w:val="001616C0"/>
    <w:rsid w:val="00161EF7"/>
    <w:rsid w:val="001847D1"/>
    <w:rsid w:val="00186A7A"/>
    <w:rsid w:val="001F34F2"/>
    <w:rsid w:val="001F5B36"/>
    <w:rsid w:val="001F6FB1"/>
    <w:rsid w:val="00225980"/>
    <w:rsid w:val="0023486E"/>
    <w:rsid w:val="00240145"/>
    <w:rsid w:val="0024548D"/>
    <w:rsid w:val="002462EB"/>
    <w:rsid w:val="00270420"/>
    <w:rsid w:val="002842CD"/>
    <w:rsid w:val="002A6C31"/>
    <w:rsid w:val="002B2443"/>
    <w:rsid w:val="002D0FD1"/>
    <w:rsid w:val="00372539"/>
    <w:rsid w:val="00383FA3"/>
    <w:rsid w:val="003A2E1F"/>
    <w:rsid w:val="003A6453"/>
    <w:rsid w:val="003D19FF"/>
    <w:rsid w:val="003E0D5C"/>
    <w:rsid w:val="003E6709"/>
    <w:rsid w:val="004121DB"/>
    <w:rsid w:val="00420508"/>
    <w:rsid w:val="00427D5F"/>
    <w:rsid w:val="00440EA0"/>
    <w:rsid w:val="0046302E"/>
    <w:rsid w:val="00470BAB"/>
    <w:rsid w:val="004B1A88"/>
    <w:rsid w:val="004C49AD"/>
    <w:rsid w:val="004D5625"/>
    <w:rsid w:val="005126C2"/>
    <w:rsid w:val="005149D7"/>
    <w:rsid w:val="005401DB"/>
    <w:rsid w:val="00567E4C"/>
    <w:rsid w:val="005824A6"/>
    <w:rsid w:val="00586E41"/>
    <w:rsid w:val="00597D57"/>
    <w:rsid w:val="005B6609"/>
    <w:rsid w:val="005E1A41"/>
    <w:rsid w:val="006425B4"/>
    <w:rsid w:val="00654923"/>
    <w:rsid w:val="00657D24"/>
    <w:rsid w:val="0068480D"/>
    <w:rsid w:val="0068566B"/>
    <w:rsid w:val="00687468"/>
    <w:rsid w:val="006A03BB"/>
    <w:rsid w:val="006A4559"/>
    <w:rsid w:val="006F7CEA"/>
    <w:rsid w:val="0071402D"/>
    <w:rsid w:val="00716CBA"/>
    <w:rsid w:val="00723DF3"/>
    <w:rsid w:val="007433B0"/>
    <w:rsid w:val="007624F8"/>
    <w:rsid w:val="007B6DF6"/>
    <w:rsid w:val="007C36E3"/>
    <w:rsid w:val="007C4A95"/>
    <w:rsid w:val="007E4A08"/>
    <w:rsid w:val="007E4B06"/>
    <w:rsid w:val="00824B1A"/>
    <w:rsid w:val="00847FF5"/>
    <w:rsid w:val="00860174"/>
    <w:rsid w:val="00894672"/>
    <w:rsid w:val="00922369"/>
    <w:rsid w:val="0095743A"/>
    <w:rsid w:val="009A6F24"/>
    <w:rsid w:val="009B41F1"/>
    <w:rsid w:val="009D09BE"/>
    <w:rsid w:val="009E328E"/>
    <w:rsid w:val="00A10EF1"/>
    <w:rsid w:val="00A32FA5"/>
    <w:rsid w:val="00A60804"/>
    <w:rsid w:val="00A76B4D"/>
    <w:rsid w:val="00A83574"/>
    <w:rsid w:val="00AC2C65"/>
    <w:rsid w:val="00AD44E8"/>
    <w:rsid w:val="00AE79BF"/>
    <w:rsid w:val="00B00410"/>
    <w:rsid w:val="00B071A7"/>
    <w:rsid w:val="00B07E83"/>
    <w:rsid w:val="00B350BF"/>
    <w:rsid w:val="00B5401D"/>
    <w:rsid w:val="00B6110D"/>
    <w:rsid w:val="00BB50F7"/>
    <w:rsid w:val="00BF67E8"/>
    <w:rsid w:val="00C37074"/>
    <w:rsid w:val="00C918C3"/>
    <w:rsid w:val="00CE65F9"/>
    <w:rsid w:val="00CF245B"/>
    <w:rsid w:val="00D01A30"/>
    <w:rsid w:val="00D07733"/>
    <w:rsid w:val="00D6330F"/>
    <w:rsid w:val="00DB3E8B"/>
    <w:rsid w:val="00DB4C0D"/>
    <w:rsid w:val="00DB7952"/>
    <w:rsid w:val="00DC77B4"/>
    <w:rsid w:val="00DD3346"/>
    <w:rsid w:val="00DD72A0"/>
    <w:rsid w:val="00DF62F3"/>
    <w:rsid w:val="00E04239"/>
    <w:rsid w:val="00E13AA9"/>
    <w:rsid w:val="00E317BE"/>
    <w:rsid w:val="00E7149B"/>
    <w:rsid w:val="00E8407B"/>
    <w:rsid w:val="00ED3388"/>
    <w:rsid w:val="00EF0A6A"/>
    <w:rsid w:val="00EF6D0D"/>
    <w:rsid w:val="00F1570A"/>
    <w:rsid w:val="00F265D3"/>
    <w:rsid w:val="00F437A7"/>
    <w:rsid w:val="00F57187"/>
    <w:rsid w:val="00F62F6F"/>
    <w:rsid w:val="00F658E8"/>
    <w:rsid w:val="00FA4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 w:type="paragraph" w:styleId="Pataisymai">
    <w:name w:val="Revision"/>
    <w:hidden/>
    <w:uiPriority w:val="99"/>
    <w:semiHidden/>
    <w:rsid w:val="00F1570A"/>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 w:type="paragraph" w:styleId="Pataisymai">
    <w:name w:val="Revision"/>
    <w:hidden/>
    <w:uiPriority w:val="99"/>
    <w:semiHidden/>
    <w:rsid w:val="00F1570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10763</Words>
  <Characters>6136</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2022-10-24T12:38:00Z</dcterms:created>
  <dcterms:modified xsi:type="dcterms:W3CDTF">2022-10-24T12:38:00Z</dcterms:modified>
</cp:coreProperties>
</file>