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010C0" w:rsidP="005930E9">
      <w:pPr>
        <w:ind w:firstLine="4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proofErr w:type="spellStart"/>
      <w:r>
        <w:rPr>
          <w:sz w:val="22"/>
          <w:szCs w:val="22"/>
        </w:rPr>
        <w:t>m</w:t>
      </w:r>
      <w:del w:id="1" w:author="User" w:date="2022-01-06T14:00:00Z">
        <w:r w:rsidDel="00B17BF5">
          <w:rPr>
            <w:sz w:val="22"/>
            <w:szCs w:val="22"/>
          </w:rPr>
          <w:delText>.</w:delText>
        </w:r>
        <w:r w:rsidR="00B17BF5" w:rsidDel="00B17BF5">
          <w:rPr>
            <w:sz w:val="22"/>
            <w:szCs w:val="22"/>
          </w:rPr>
          <w:delText xml:space="preserve"> </w:delText>
        </w:r>
      </w:del>
      <w:r w:rsidR="00B17BF5">
        <w:rPr>
          <w:sz w:val="22"/>
          <w:szCs w:val="22"/>
        </w:rPr>
        <w:t>.gruodžio</w:t>
      </w:r>
      <w:proofErr w:type="spellEnd"/>
      <w:r w:rsidR="00B17BF5">
        <w:rPr>
          <w:sz w:val="22"/>
          <w:szCs w:val="22"/>
        </w:rPr>
        <w:t xml:space="preserve"> 30 </w:t>
      </w:r>
      <w:r w:rsidR="00B90F67">
        <w:rPr>
          <w:sz w:val="22"/>
          <w:szCs w:val="22"/>
        </w:rPr>
        <w:t xml:space="preserve">d. </w:t>
      </w:r>
      <w:r w:rsidR="005930E9" w:rsidRPr="00A7091D">
        <w:rPr>
          <w:sz w:val="22"/>
          <w:szCs w:val="22"/>
        </w:rPr>
        <w:t xml:space="preserve">posėdžio </w:t>
      </w:r>
      <w:r w:rsidR="005930E9" w:rsidRPr="00417925">
        <w:rPr>
          <w:sz w:val="22"/>
          <w:szCs w:val="22"/>
        </w:rPr>
        <w:t xml:space="preserve">protokolu </w:t>
      </w:r>
      <w:r w:rsidR="00D11D11">
        <w:rPr>
          <w:sz w:val="22"/>
          <w:szCs w:val="22"/>
        </w:rPr>
        <w:t>Nr.</w:t>
      </w:r>
      <w:r w:rsidR="00C55F97">
        <w:rPr>
          <w:sz w:val="22"/>
          <w:szCs w:val="22"/>
        </w:rPr>
        <w:t xml:space="preserve"> </w:t>
      </w:r>
      <w:r w:rsidR="00B17BF5">
        <w:rPr>
          <w:sz w:val="22"/>
          <w:szCs w:val="22"/>
        </w:rPr>
        <w:t>6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09"/>
        <w:gridCol w:w="5618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2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3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3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4" w:name="bottomas"/>
      <w:bookmarkEnd w:id="4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8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3A" w:rsidRDefault="004F493A" w:rsidP="00340816">
      <w:r>
        <w:separator/>
      </w:r>
    </w:p>
  </w:endnote>
  <w:endnote w:type="continuationSeparator" w:id="0">
    <w:p w:rsidR="004F493A" w:rsidRDefault="004F493A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5"/>
      <w:p w:rsidR="00D30014" w:rsidRDefault="00D30014">
        <w:pPr>
          <w:pStyle w:val="Porat"/>
          <w:jc w:val="right"/>
          <w:rPr>
            <w:ins w:id="6" w:author="VA" w:date="2018-03-11T20:28:00Z"/>
          </w:rPr>
        </w:pPr>
        <w:ins w:id="7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D199F">
          <w:rPr>
            <w:noProof/>
          </w:rPr>
          <w:t>1</w:t>
        </w:r>
        <w:ins w:id="8" w:author="VA" w:date="2018-03-11T20:28:00Z">
          <w:r>
            <w:fldChar w:fldCharType="end"/>
          </w:r>
        </w:ins>
      </w:p>
      <w:customXmlInsRangeStart w:id="9" w:author="VA" w:date="2018-03-11T20:28:00Z"/>
    </w:sdtContent>
  </w:sdt>
  <w:customXmlInsRangeEnd w:id="9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3A" w:rsidRDefault="004F493A" w:rsidP="00340816">
      <w:r>
        <w:separator/>
      </w:r>
    </w:p>
  </w:footnote>
  <w:footnote w:type="continuationSeparator" w:id="0">
    <w:p w:rsidR="004F493A" w:rsidRDefault="004F493A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3097"/>
    <w:rsid w:val="000770ED"/>
    <w:rsid w:val="0008313A"/>
    <w:rsid w:val="00084ED6"/>
    <w:rsid w:val="000A280E"/>
    <w:rsid w:val="000B2680"/>
    <w:rsid w:val="000C0F47"/>
    <w:rsid w:val="000C3ED7"/>
    <w:rsid w:val="000E15EE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4355D"/>
    <w:rsid w:val="0015483C"/>
    <w:rsid w:val="001602A6"/>
    <w:rsid w:val="00185C9B"/>
    <w:rsid w:val="00187958"/>
    <w:rsid w:val="001B161C"/>
    <w:rsid w:val="001B47D7"/>
    <w:rsid w:val="001B7DF0"/>
    <w:rsid w:val="001C42CA"/>
    <w:rsid w:val="001C607A"/>
    <w:rsid w:val="001C61AE"/>
    <w:rsid w:val="001D3164"/>
    <w:rsid w:val="001D3BA7"/>
    <w:rsid w:val="001E2A28"/>
    <w:rsid w:val="002019AF"/>
    <w:rsid w:val="00201EDA"/>
    <w:rsid w:val="00205A78"/>
    <w:rsid w:val="00225327"/>
    <w:rsid w:val="00264634"/>
    <w:rsid w:val="0027409E"/>
    <w:rsid w:val="00280308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50DE6"/>
    <w:rsid w:val="00381F99"/>
    <w:rsid w:val="00382BDE"/>
    <w:rsid w:val="00393823"/>
    <w:rsid w:val="0039566A"/>
    <w:rsid w:val="003A489D"/>
    <w:rsid w:val="003B04A4"/>
    <w:rsid w:val="003C3B7F"/>
    <w:rsid w:val="003D653E"/>
    <w:rsid w:val="003E3BD4"/>
    <w:rsid w:val="003F21A6"/>
    <w:rsid w:val="003F2345"/>
    <w:rsid w:val="0041521A"/>
    <w:rsid w:val="00421D64"/>
    <w:rsid w:val="004415A5"/>
    <w:rsid w:val="00453A22"/>
    <w:rsid w:val="00466398"/>
    <w:rsid w:val="00473556"/>
    <w:rsid w:val="00487462"/>
    <w:rsid w:val="00492B0E"/>
    <w:rsid w:val="004C0280"/>
    <w:rsid w:val="004C756B"/>
    <w:rsid w:val="004D3892"/>
    <w:rsid w:val="004E35EE"/>
    <w:rsid w:val="004F1B04"/>
    <w:rsid w:val="004F493A"/>
    <w:rsid w:val="00500F87"/>
    <w:rsid w:val="005010C0"/>
    <w:rsid w:val="0051668C"/>
    <w:rsid w:val="005327DE"/>
    <w:rsid w:val="00535A2C"/>
    <w:rsid w:val="005503B3"/>
    <w:rsid w:val="0055113D"/>
    <w:rsid w:val="005513BC"/>
    <w:rsid w:val="00561B6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E5865"/>
    <w:rsid w:val="006E71DD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5672"/>
    <w:rsid w:val="008A6510"/>
    <w:rsid w:val="008A6658"/>
    <w:rsid w:val="008B5320"/>
    <w:rsid w:val="008C2F67"/>
    <w:rsid w:val="008E70DD"/>
    <w:rsid w:val="0090162B"/>
    <w:rsid w:val="00902A42"/>
    <w:rsid w:val="00910A34"/>
    <w:rsid w:val="009118A1"/>
    <w:rsid w:val="00913650"/>
    <w:rsid w:val="00921502"/>
    <w:rsid w:val="00922AAA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B71EE"/>
    <w:rsid w:val="009C6B55"/>
    <w:rsid w:val="009D2ACC"/>
    <w:rsid w:val="009D7035"/>
    <w:rsid w:val="009F6C4B"/>
    <w:rsid w:val="00A015DE"/>
    <w:rsid w:val="00A07476"/>
    <w:rsid w:val="00A17165"/>
    <w:rsid w:val="00A214BD"/>
    <w:rsid w:val="00A21F2E"/>
    <w:rsid w:val="00A24979"/>
    <w:rsid w:val="00A4346C"/>
    <w:rsid w:val="00A65B4F"/>
    <w:rsid w:val="00A7091D"/>
    <w:rsid w:val="00A74811"/>
    <w:rsid w:val="00A76ED6"/>
    <w:rsid w:val="00A94351"/>
    <w:rsid w:val="00A9633F"/>
    <w:rsid w:val="00AB2A64"/>
    <w:rsid w:val="00AE5077"/>
    <w:rsid w:val="00B16604"/>
    <w:rsid w:val="00B17BF5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90F67"/>
    <w:rsid w:val="00BA161A"/>
    <w:rsid w:val="00BB4550"/>
    <w:rsid w:val="00BF12D9"/>
    <w:rsid w:val="00BF2815"/>
    <w:rsid w:val="00BF3578"/>
    <w:rsid w:val="00BF6394"/>
    <w:rsid w:val="00C111D0"/>
    <w:rsid w:val="00C122C4"/>
    <w:rsid w:val="00C1249B"/>
    <w:rsid w:val="00C15E75"/>
    <w:rsid w:val="00C361B4"/>
    <w:rsid w:val="00C44022"/>
    <w:rsid w:val="00C55F97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D199F"/>
    <w:rsid w:val="00CD2E6F"/>
    <w:rsid w:val="00CE3F55"/>
    <w:rsid w:val="00CF5AB2"/>
    <w:rsid w:val="00D06CBC"/>
    <w:rsid w:val="00D11D11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535C"/>
    <w:rsid w:val="00DD622C"/>
    <w:rsid w:val="00DE0254"/>
    <w:rsid w:val="00DE7792"/>
    <w:rsid w:val="00DF2851"/>
    <w:rsid w:val="00DF6BBE"/>
    <w:rsid w:val="00E01A37"/>
    <w:rsid w:val="00E05E61"/>
    <w:rsid w:val="00E10E7B"/>
    <w:rsid w:val="00E1142D"/>
    <w:rsid w:val="00E26C10"/>
    <w:rsid w:val="00E40FA1"/>
    <w:rsid w:val="00E543AC"/>
    <w:rsid w:val="00E85859"/>
    <w:rsid w:val="00EB2209"/>
    <w:rsid w:val="00EC46A5"/>
    <w:rsid w:val="00ED00FB"/>
    <w:rsid w:val="00ED6FB5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2D18-8AE0-42FF-AB4F-4C2BC44E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Ruta</cp:lastModifiedBy>
  <cp:revision>2</cp:revision>
  <dcterms:created xsi:type="dcterms:W3CDTF">2022-01-13T11:39:00Z</dcterms:created>
  <dcterms:modified xsi:type="dcterms:W3CDTF">2022-01-13T11:39:00Z</dcterms:modified>
</cp:coreProperties>
</file>