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51" w:rsidRPr="00E543AC" w:rsidRDefault="00A94351" w:rsidP="00E543AC">
      <w:pPr>
        <w:shd w:val="clear" w:color="auto" w:fill="FFFFFF"/>
        <w:rPr>
          <w:sz w:val="22"/>
          <w:szCs w:val="22"/>
          <w:lang w:eastAsia="lt-LT"/>
        </w:rPr>
      </w:pPr>
      <w:bookmarkStart w:id="0" w:name="_GoBack"/>
      <w:bookmarkEnd w:id="0"/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PATVIRTINTA</w:t>
      </w:r>
    </w:p>
    <w:p w:rsidR="005930E9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 xml:space="preserve">Pietvakarių Lietuvos žuvininkystės </w:t>
      </w:r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regiono vietos veiklos grupės valdybos</w:t>
      </w:r>
    </w:p>
    <w:p w:rsidR="005930E9" w:rsidRDefault="005010C0" w:rsidP="005930E9">
      <w:pPr>
        <w:ind w:firstLine="4111"/>
        <w:jc w:val="right"/>
        <w:rPr>
          <w:sz w:val="22"/>
          <w:szCs w:val="22"/>
        </w:rPr>
      </w:pPr>
      <w:r>
        <w:rPr>
          <w:sz w:val="22"/>
          <w:szCs w:val="22"/>
        </w:rPr>
        <w:t>2021 m.</w:t>
      </w:r>
      <w:r w:rsidR="00B90F67">
        <w:rPr>
          <w:sz w:val="22"/>
          <w:szCs w:val="22"/>
        </w:rPr>
        <w:t xml:space="preserve"> birželio 18 d. </w:t>
      </w:r>
      <w:r w:rsidR="005930E9" w:rsidRPr="00A7091D">
        <w:rPr>
          <w:sz w:val="22"/>
          <w:szCs w:val="22"/>
        </w:rPr>
        <w:t xml:space="preserve">posėdžio </w:t>
      </w:r>
      <w:r w:rsidR="005930E9" w:rsidRPr="00417925">
        <w:rPr>
          <w:sz w:val="22"/>
          <w:szCs w:val="22"/>
        </w:rPr>
        <w:t xml:space="preserve">protokolu </w:t>
      </w:r>
      <w:r w:rsidR="00D11D11">
        <w:rPr>
          <w:sz w:val="22"/>
          <w:szCs w:val="22"/>
        </w:rPr>
        <w:t>Nr.</w:t>
      </w:r>
      <w:r w:rsidR="00C55F97">
        <w:rPr>
          <w:sz w:val="22"/>
          <w:szCs w:val="22"/>
        </w:rPr>
        <w:t xml:space="preserve"> </w:t>
      </w:r>
      <w:r w:rsidR="00B90F67">
        <w:rPr>
          <w:sz w:val="22"/>
          <w:szCs w:val="22"/>
        </w:rPr>
        <w:t>3</w:t>
      </w:r>
    </w:p>
    <w:p w:rsidR="001C607A" w:rsidRPr="00E543AC" w:rsidRDefault="001C607A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3 priedas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06CBC" w:rsidRPr="00E543AC" w:rsidRDefault="00D06CBC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122301" w:rsidRDefault="00073097" w:rsidP="0007309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lt-LT"/>
        </w:rPr>
        <w:t>(Galimybių studijos</w:t>
      </w:r>
      <w:r w:rsidR="00D06CBC" w:rsidRPr="00073097">
        <w:rPr>
          <w:b/>
          <w:sz w:val="22"/>
          <w:szCs w:val="22"/>
          <w:lang w:eastAsia="lt-LT"/>
        </w:rPr>
        <w:t xml:space="preserve"> pagal</w:t>
      </w:r>
      <w:r w:rsidR="001C607A" w:rsidRPr="00073097">
        <w:rPr>
          <w:b/>
          <w:sz w:val="22"/>
          <w:szCs w:val="22"/>
          <w:lang w:eastAsia="lt-LT"/>
        </w:rPr>
        <w:t> </w:t>
      </w: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="00100264" w:rsidRPr="00073097">
        <w:rPr>
          <w:b/>
          <w:sz w:val="22"/>
          <w:szCs w:val="22"/>
        </w:rPr>
        <w:t xml:space="preserve">vietos plėtros </w:t>
      </w:r>
    </w:p>
    <w:p w:rsidR="00073097" w:rsidRDefault="00100264" w:rsidP="00073097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2016–2023 m. strategiją“  pirmo prioriteto</w:t>
      </w:r>
      <w:r w:rsidR="00073097" w:rsidRPr="00073097">
        <w:rPr>
          <w:b/>
          <w:sz w:val="22"/>
          <w:szCs w:val="22"/>
        </w:rPr>
        <w:t xml:space="preserve"> „</w:t>
      </w:r>
      <w:r w:rsidR="00073097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073097" w:rsidRPr="00073097">
        <w:rPr>
          <w:b/>
          <w:sz w:val="22"/>
          <w:szCs w:val="22"/>
        </w:rPr>
        <w:t xml:space="preserve">plėtojant akvakultūros verslą, kuriant </w:t>
      </w:r>
      <w:r w:rsidR="00073097" w:rsidRPr="00073097">
        <w:rPr>
          <w:b/>
          <w:sz w:val="22"/>
          <w:szCs w:val="22"/>
          <w:lang w:eastAsia="lt-LT"/>
        </w:rPr>
        <w:t>darbo vietas</w:t>
      </w:r>
      <w:r w:rsidR="00073097" w:rsidRPr="00073097">
        <w:rPr>
          <w:b/>
          <w:sz w:val="22"/>
          <w:szCs w:val="22"/>
        </w:rPr>
        <w:t>“</w:t>
      </w:r>
      <w:r w:rsid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 xml:space="preserve">priemonę </w:t>
      </w:r>
      <w:r w:rsidR="00073097" w:rsidRPr="00073097">
        <w:rPr>
          <w:b/>
          <w:sz w:val="22"/>
          <w:szCs w:val="22"/>
        </w:rPr>
        <w:t>„</w:t>
      </w:r>
      <w:r w:rsidR="00073097" w:rsidRPr="00073097">
        <w:rPr>
          <w:b/>
          <w:kern w:val="24"/>
          <w:sz w:val="22"/>
          <w:szCs w:val="22"/>
        </w:rPr>
        <w:t>Produktyvios investicijos į akvakultūrą</w:t>
      </w:r>
      <w:r w:rsidR="00073097" w:rsidRPr="00073097">
        <w:rPr>
          <w:b/>
          <w:sz w:val="22"/>
          <w:szCs w:val="22"/>
        </w:rPr>
        <w:t xml:space="preserve">“ </w:t>
      </w:r>
    </w:p>
    <w:p w:rsidR="001C607A" w:rsidRPr="00073097" w:rsidRDefault="000C3ED7" w:rsidP="00073097">
      <w:pPr>
        <w:shd w:val="clear" w:color="auto" w:fill="FFFFFF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</w:rPr>
        <w:t>Nr.</w:t>
      </w:r>
      <w:r w:rsidR="00280308">
        <w:rPr>
          <w:b/>
          <w:sz w:val="22"/>
          <w:szCs w:val="22"/>
        </w:rPr>
        <w:t xml:space="preserve"> BIVP-AKVA-1</w:t>
      </w:r>
      <w:r w:rsidR="001D3BA7">
        <w:rPr>
          <w:b/>
          <w:sz w:val="22"/>
          <w:szCs w:val="22"/>
        </w:rPr>
        <w:t xml:space="preserve"> forma)</w:t>
      </w:r>
    </w:p>
    <w:p w:rsidR="00073097" w:rsidRPr="00E543AC" w:rsidRDefault="00073097" w:rsidP="00E543AC">
      <w:pPr>
        <w:shd w:val="clear" w:color="auto" w:fill="FFFFFF"/>
        <w:jc w:val="center"/>
        <w:rPr>
          <w:b/>
          <w:sz w:val="22"/>
          <w:szCs w:val="22"/>
          <w:lang w:eastAsia="lt-LT"/>
        </w:rPr>
      </w:pPr>
    </w:p>
    <w:p w:rsidR="00CF5AB2" w:rsidRDefault="00CF5AB2" w:rsidP="00CF5AB2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VIETOS PLĖTROS 2016–2023 M. STRATEGIJĄ“  PIRMO PRIORITETO „</w:t>
      </w:r>
      <w:r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Pr="00073097">
        <w:rPr>
          <w:b/>
          <w:sz w:val="22"/>
          <w:szCs w:val="22"/>
        </w:rPr>
        <w:t xml:space="preserve">PLĖTOJANT AKVAKULTŪROS VERSLĄ, KURIANT </w:t>
      </w:r>
      <w:r w:rsidRPr="00073097">
        <w:rPr>
          <w:b/>
          <w:sz w:val="22"/>
          <w:szCs w:val="22"/>
          <w:lang w:eastAsia="lt-LT"/>
        </w:rPr>
        <w:t>DARBO VIETAS</w:t>
      </w:r>
      <w:r w:rsidRPr="00073097">
        <w:rPr>
          <w:b/>
          <w:sz w:val="22"/>
          <w:szCs w:val="22"/>
        </w:rPr>
        <w:t>“</w:t>
      </w:r>
      <w:r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PRIEMONĘ „</w:t>
      </w:r>
      <w:r w:rsidRPr="00073097">
        <w:rPr>
          <w:b/>
          <w:kern w:val="24"/>
          <w:sz w:val="22"/>
          <w:szCs w:val="22"/>
        </w:rPr>
        <w:t>PRODUKTYVIOS INVESTICIJOS Į AKVAKULTŪRĄ</w:t>
      </w:r>
      <w:r w:rsidRPr="00073097">
        <w:rPr>
          <w:b/>
          <w:sz w:val="22"/>
          <w:szCs w:val="22"/>
        </w:rPr>
        <w:t xml:space="preserve">“ </w:t>
      </w:r>
    </w:p>
    <w:p w:rsidR="001C607A" w:rsidRPr="00CF5AB2" w:rsidRDefault="00CF5AB2" w:rsidP="00CF5AB2">
      <w:pPr>
        <w:shd w:val="clear" w:color="auto" w:fill="FFFFFF"/>
        <w:jc w:val="center"/>
        <w:rPr>
          <w:b/>
          <w:bCs/>
          <w:sz w:val="22"/>
          <w:szCs w:val="22"/>
          <w:lang w:eastAsia="lt-LT"/>
        </w:rPr>
      </w:pPr>
      <w:r>
        <w:rPr>
          <w:b/>
          <w:sz w:val="22"/>
          <w:szCs w:val="22"/>
        </w:rPr>
        <w:t>NR. BIVP-AKVA-1</w:t>
      </w:r>
      <w:r>
        <w:rPr>
          <w:b/>
          <w:bCs/>
          <w:sz w:val="22"/>
          <w:szCs w:val="22"/>
          <w:lang w:eastAsia="lt-LT"/>
        </w:rPr>
        <w:t xml:space="preserve"> </w:t>
      </w:r>
      <w:r w:rsidR="00100264" w:rsidRPr="00E543AC">
        <w:rPr>
          <w:b/>
          <w:sz w:val="22"/>
          <w:szCs w:val="22"/>
        </w:rPr>
        <w:t>GALIMYBIŲ STUDIJA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809"/>
        <w:gridCol w:w="5618"/>
      </w:tblGrid>
      <w:tr w:rsidR="00CB06E4" w:rsidRPr="00E543AC" w:rsidTr="004415A5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1C607A" w:rsidRPr="00E543AC" w:rsidRDefault="001C607A" w:rsidP="00AB2A64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AB2A64" w:rsidRDefault="001C607A" w:rsidP="00AB2A64">
      <w:pPr>
        <w:shd w:val="clear" w:color="auto" w:fill="FFFFFF"/>
        <w:jc w:val="both"/>
        <w:rPr>
          <w:ins w:id="1" w:author="VA" w:date="2018-03-11T15:18:00Z"/>
          <w:b/>
          <w:sz w:val="22"/>
          <w:szCs w:val="22"/>
        </w:rPr>
      </w:pPr>
      <w:r w:rsidRPr="00E543AC">
        <w:rPr>
          <w:b/>
          <w:bCs/>
          <w:sz w:val="22"/>
          <w:szCs w:val="22"/>
          <w:lang w:eastAsia="lt-LT"/>
        </w:rPr>
        <w:t xml:space="preserve">1. Projekto pagal 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Pietvakarių Lietuvos žuvininkystės regiono vietos veiklos grupės</w:t>
      </w:r>
      <w:r w:rsidR="00AB2A64" w:rsidRPr="00073097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vietos plėtros 2016–2023 m. strategiją“  pirmo prioriteto „</w:t>
      </w:r>
      <w:r w:rsidR="00AB2A64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AB2A64" w:rsidRPr="00073097">
        <w:rPr>
          <w:b/>
          <w:sz w:val="22"/>
          <w:szCs w:val="22"/>
        </w:rPr>
        <w:t xml:space="preserve">plėtojant akvakultūros verslą, kuriant </w:t>
      </w:r>
      <w:r w:rsidR="00AB2A64" w:rsidRPr="00073097">
        <w:rPr>
          <w:b/>
          <w:sz w:val="22"/>
          <w:szCs w:val="22"/>
          <w:lang w:eastAsia="lt-LT"/>
        </w:rPr>
        <w:t>darbo vietas</w:t>
      </w:r>
      <w:r w:rsidR="00AB2A64" w:rsidRPr="00073097">
        <w:rPr>
          <w:b/>
          <w:sz w:val="22"/>
          <w:szCs w:val="22"/>
        </w:rPr>
        <w:t>“</w:t>
      </w:r>
      <w:r w:rsidR="00AB2A64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priemonę „</w:t>
      </w:r>
      <w:r w:rsidR="00AB2A64" w:rsidRPr="00073097">
        <w:rPr>
          <w:b/>
          <w:kern w:val="24"/>
          <w:sz w:val="22"/>
          <w:szCs w:val="22"/>
        </w:rPr>
        <w:t>Produktyvios investicijos į akvakultūrą</w:t>
      </w:r>
      <w:r w:rsidR="00AB2A64" w:rsidRPr="00073097">
        <w:rPr>
          <w:b/>
          <w:sz w:val="22"/>
          <w:szCs w:val="22"/>
        </w:rPr>
        <w:t xml:space="preserve">“ </w:t>
      </w:r>
      <w:r w:rsidR="00AB2A64">
        <w:rPr>
          <w:b/>
          <w:sz w:val="22"/>
          <w:szCs w:val="22"/>
        </w:rPr>
        <w:t>Nr. BIVP-AKVA-1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(toliau – Priemonė) galimybių studijos struktūra</w:t>
      </w:r>
    </w:p>
    <w:p w:rsidR="00971975" w:rsidRPr="00E543AC" w:rsidRDefault="00971975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7"/>
      </w:tblGrid>
      <w:tr w:rsidR="00CB06E4" w:rsidRPr="00E543AC" w:rsidTr="00F22740">
        <w:trPr>
          <w:trHeight w:val="405"/>
        </w:trPr>
        <w:tc>
          <w:tcPr>
            <w:tcW w:w="10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CB06E4" w:rsidRPr="00E543AC" w:rsidTr="00F22740">
        <w:trPr>
          <w:trHeight w:val="1007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 w:rsidR="003A489D"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</w:tc>
      </w:tr>
      <w:tr w:rsidR="00CB06E4" w:rsidRPr="00E543AC" w:rsidTr="00F22740">
        <w:trPr>
          <w:trHeight w:val="440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1.3. Aplinkos analizė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lastRenderedPageBreak/>
              <w:t>۷ Sektoriaus, kuriame numatoma vykdyti projektą, esama situacija ir plėtros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CB06E4" w:rsidRPr="00E543AC" w:rsidTr="00F22740">
        <w:trPr>
          <w:trHeight w:val="2096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– </w:t>
            </w:r>
            <w:r w:rsidR="00971975" w:rsidRPr="00E543AC">
              <w:rPr>
                <w:sz w:val="22"/>
                <w:szCs w:val="22"/>
                <w:lang w:eastAsia="lt-LT"/>
              </w:rPr>
              <w:t xml:space="preserve"> akvakultūros įmonių, visų pirma, labai mažų, mažų ir vidutinių (toliau – MVĮ) konkurencingumo bei gyvybingumo didinimas, darbo vietų kūrimas, įskaitant saugos ir darbo sąlygų gerinimą.</w:t>
            </w:r>
          </w:p>
        </w:tc>
      </w:tr>
    </w:tbl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bookmarkStart w:id="2" w:name="_ftn1"/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fldChar w:fldCharType="begin"/>
      </w:r>
      <w:r w:rsidRPr="00E543AC">
        <w:rPr>
          <w:sz w:val="22"/>
          <w:szCs w:val="22"/>
          <w:lang w:eastAsia="lt-LT"/>
        </w:rPr>
        <w:instrText xml:space="preserve"> HYPERLINK "http://www.infolex.lt/ta/352845" \l "_ftnref1" \o "" </w:instrText>
      </w:r>
      <w:r w:rsidRPr="00E543AC">
        <w:rPr>
          <w:sz w:val="22"/>
          <w:szCs w:val="22"/>
          <w:lang w:eastAsia="lt-LT"/>
        </w:rPr>
        <w:fldChar w:fldCharType="separate"/>
      </w:r>
      <w:r w:rsidRPr="00E543AC">
        <w:rPr>
          <w:b/>
          <w:bCs/>
          <w:sz w:val="22"/>
          <w:szCs w:val="22"/>
          <w:vertAlign w:val="superscript"/>
          <w:lang w:eastAsia="lt-LT"/>
        </w:rPr>
        <w:t>*</w:t>
      </w:r>
      <w:r w:rsidRPr="00E543AC">
        <w:rPr>
          <w:sz w:val="22"/>
          <w:szCs w:val="22"/>
          <w:lang w:eastAsia="lt-LT"/>
        </w:rPr>
        <w:fldChar w:fldCharType="end"/>
      </w:r>
      <w:bookmarkEnd w:id="2"/>
      <w:r w:rsidRPr="00E543AC">
        <w:rPr>
          <w:sz w:val="22"/>
          <w:szCs w:val="22"/>
          <w:lang w:eastAsia="lt-LT"/>
        </w:rPr>
        <w:t> Pildydami rašykite didžiosiomis raidėmis ir aiškiu šriftu.</w:t>
      </w:r>
    </w:p>
    <w:p w:rsidR="001C607A" w:rsidRPr="00E543AC" w:rsidRDefault="001C607A" w:rsidP="00E543AC">
      <w:pPr>
        <w:pBdr>
          <w:top w:val="single" w:sz="6" w:space="1" w:color="auto"/>
        </w:pBdr>
        <w:rPr>
          <w:vanish/>
          <w:sz w:val="22"/>
          <w:szCs w:val="22"/>
          <w:lang w:eastAsia="lt-LT"/>
        </w:rPr>
      </w:pPr>
      <w:bookmarkStart w:id="3" w:name="bottomas"/>
      <w:bookmarkEnd w:id="3"/>
      <w:r w:rsidRPr="00E543AC">
        <w:rPr>
          <w:vanish/>
          <w:sz w:val="22"/>
          <w:szCs w:val="22"/>
          <w:lang w:eastAsia="lt-LT"/>
        </w:rPr>
        <w:t>Formos apačia</w:t>
      </w:r>
    </w:p>
    <w:p w:rsidR="001C607A" w:rsidRPr="00E543AC" w:rsidRDefault="001C607A" w:rsidP="00E543AC">
      <w:pPr>
        <w:rPr>
          <w:sz w:val="22"/>
          <w:szCs w:val="22"/>
        </w:rPr>
      </w:pPr>
    </w:p>
    <w:p w:rsidR="001C607A" w:rsidRPr="00E543AC" w:rsidRDefault="001C607A" w:rsidP="00E543AC">
      <w:pPr>
        <w:tabs>
          <w:tab w:val="center" w:pos="4153"/>
          <w:tab w:val="right" w:pos="8306"/>
        </w:tabs>
        <w:ind w:left="5670"/>
        <w:jc w:val="center"/>
        <w:rPr>
          <w:sz w:val="22"/>
          <w:szCs w:val="22"/>
          <w:lang w:eastAsia="lt-LT"/>
        </w:rPr>
      </w:pPr>
    </w:p>
    <w:sectPr w:rsidR="001C607A" w:rsidRPr="00E543AC" w:rsidSect="003D653E">
      <w:footerReference w:type="default" r:id="rId8"/>
      <w:pgSz w:w="11907" w:h="16840"/>
      <w:pgMar w:top="720" w:right="720" w:bottom="720" w:left="720" w:header="561" w:footer="56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83" w:rsidRDefault="00140683" w:rsidP="00340816">
      <w:r>
        <w:separator/>
      </w:r>
    </w:p>
  </w:endnote>
  <w:endnote w:type="continuationSeparator" w:id="0">
    <w:p w:rsidR="00140683" w:rsidRDefault="00140683" w:rsidP="003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4" w:author="VA" w:date="2018-03-11T20:28:00Z"/>
  <w:sdt>
    <w:sdtPr>
      <w:id w:val="-1523310567"/>
      <w:docPartObj>
        <w:docPartGallery w:val="Page Numbers (Bottom of Page)"/>
        <w:docPartUnique/>
      </w:docPartObj>
    </w:sdtPr>
    <w:sdtEndPr/>
    <w:sdtContent>
      <w:customXmlInsRangeEnd w:id="4"/>
      <w:p w:rsidR="00D30014" w:rsidRDefault="00D30014">
        <w:pPr>
          <w:pStyle w:val="Porat"/>
          <w:jc w:val="right"/>
          <w:rPr>
            <w:ins w:id="5" w:author="VA" w:date="2018-03-11T20:28:00Z"/>
          </w:rPr>
        </w:pPr>
        <w:ins w:id="6" w:author="VA" w:date="2018-03-11T20:2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8A7CCB">
          <w:rPr>
            <w:noProof/>
          </w:rPr>
          <w:t>1</w:t>
        </w:r>
        <w:ins w:id="7" w:author="VA" w:date="2018-03-11T20:28:00Z">
          <w:r>
            <w:fldChar w:fldCharType="end"/>
          </w:r>
        </w:ins>
      </w:p>
      <w:customXmlInsRangeStart w:id="8" w:author="VA" w:date="2018-03-11T20:28:00Z"/>
    </w:sdtContent>
  </w:sdt>
  <w:customXmlInsRangeEnd w:id="8"/>
  <w:p w:rsidR="00D30014" w:rsidRDefault="00D300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83" w:rsidRDefault="00140683" w:rsidP="00340816">
      <w:r>
        <w:separator/>
      </w:r>
    </w:p>
  </w:footnote>
  <w:footnote w:type="continuationSeparator" w:id="0">
    <w:p w:rsidR="00140683" w:rsidRDefault="00140683" w:rsidP="0034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1F"/>
    <w:rsid w:val="00020FCA"/>
    <w:rsid w:val="00033ECE"/>
    <w:rsid w:val="00042BF9"/>
    <w:rsid w:val="00051DB0"/>
    <w:rsid w:val="0005374B"/>
    <w:rsid w:val="00073097"/>
    <w:rsid w:val="000770ED"/>
    <w:rsid w:val="0008313A"/>
    <w:rsid w:val="00084ED6"/>
    <w:rsid w:val="000A280E"/>
    <w:rsid w:val="000B2680"/>
    <w:rsid w:val="000C0F47"/>
    <w:rsid w:val="000C3ED7"/>
    <w:rsid w:val="000E15EE"/>
    <w:rsid w:val="000E1D7C"/>
    <w:rsid w:val="000F42FC"/>
    <w:rsid w:val="000F6DA8"/>
    <w:rsid w:val="00100264"/>
    <w:rsid w:val="00106AD0"/>
    <w:rsid w:val="00110313"/>
    <w:rsid w:val="001149E0"/>
    <w:rsid w:val="00115E1A"/>
    <w:rsid w:val="00120E7C"/>
    <w:rsid w:val="00121B6B"/>
    <w:rsid w:val="00122301"/>
    <w:rsid w:val="00130F30"/>
    <w:rsid w:val="001373CA"/>
    <w:rsid w:val="00140683"/>
    <w:rsid w:val="0014355D"/>
    <w:rsid w:val="0015483C"/>
    <w:rsid w:val="001602A6"/>
    <w:rsid w:val="00185C9B"/>
    <w:rsid w:val="00187958"/>
    <w:rsid w:val="001B161C"/>
    <w:rsid w:val="001B47D7"/>
    <w:rsid w:val="001B7DF0"/>
    <w:rsid w:val="001C42CA"/>
    <w:rsid w:val="001C607A"/>
    <w:rsid w:val="001C61AE"/>
    <w:rsid w:val="001D3BA7"/>
    <w:rsid w:val="001E2A28"/>
    <w:rsid w:val="002019AF"/>
    <w:rsid w:val="00201EDA"/>
    <w:rsid w:val="00205A78"/>
    <w:rsid w:val="00225327"/>
    <w:rsid w:val="00264634"/>
    <w:rsid w:val="0027409E"/>
    <w:rsid w:val="00280308"/>
    <w:rsid w:val="00282619"/>
    <w:rsid w:val="0029616C"/>
    <w:rsid w:val="002A4CE9"/>
    <w:rsid w:val="002C1526"/>
    <w:rsid w:val="002F51CF"/>
    <w:rsid w:val="00307C1F"/>
    <w:rsid w:val="0032527D"/>
    <w:rsid w:val="0033118B"/>
    <w:rsid w:val="003351DC"/>
    <w:rsid w:val="00340816"/>
    <w:rsid w:val="00350DE6"/>
    <w:rsid w:val="00381F99"/>
    <w:rsid w:val="00382BDE"/>
    <w:rsid w:val="00393823"/>
    <w:rsid w:val="0039566A"/>
    <w:rsid w:val="003A489D"/>
    <w:rsid w:val="003C3B7F"/>
    <w:rsid w:val="003D653E"/>
    <w:rsid w:val="003E3BD4"/>
    <w:rsid w:val="003F21A6"/>
    <w:rsid w:val="003F2345"/>
    <w:rsid w:val="0041521A"/>
    <w:rsid w:val="00421D64"/>
    <w:rsid w:val="004415A5"/>
    <w:rsid w:val="00453A22"/>
    <w:rsid w:val="00466398"/>
    <w:rsid w:val="00473556"/>
    <w:rsid w:val="00487462"/>
    <w:rsid w:val="00492B0E"/>
    <w:rsid w:val="004C0280"/>
    <w:rsid w:val="004C756B"/>
    <w:rsid w:val="004D3892"/>
    <w:rsid w:val="004E35EE"/>
    <w:rsid w:val="004F1B04"/>
    <w:rsid w:val="00500F87"/>
    <w:rsid w:val="005010C0"/>
    <w:rsid w:val="0051668C"/>
    <w:rsid w:val="005327DE"/>
    <w:rsid w:val="00535A2C"/>
    <w:rsid w:val="005503B3"/>
    <w:rsid w:val="0055113D"/>
    <w:rsid w:val="005513BC"/>
    <w:rsid w:val="00561B6C"/>
    <w:rsid w:val="00564F1E"/>
    <w:rsid w:val="005724F8"/>
    <w:rsid w:val="0058460F"/>
    <w:rsid w:val="00585E8D"/>
    <w:rsid w:val="00590B0C"/>
    <w:rsid w:val="005930E9"/>
    <w:rsid w:val="005B704F"/>
    <w:rsid w:val="005C0FFF"/>
    <w:rsid w:val="005C2F1F"/>
    <w:rsid w:val="005C75A1"/>
    <w:rsid w:val="005E3070"/>
    <w:rsid w:val="005F441F"/>
    <w:rsid w:val="005F5028"/>
    <w:rsid w:val="006009FE"/>
    <w:rsid w:val="00601747"/>
    <w:rsid w:val="00603A0A"/>
    <w:rsid w:val="00617035"/>
    <w:rsid w:val="00623C9C"/>
    <w:rsid w:val="006411F3"/>
    <w:rsid w:val="006430CD"/>
    <w:rsid w:val="00650B60"/>
    <w:rsid w:val="00684F28"/>
    <w:rsid w:val="00695104"/>
    <w:rsid w:val="00695C2D"/>
    <w:rsid w:val="006A69E0"/>
    <w:rsid w:val="006C01B9"/>
    <w:rsid w:val="006D3442"/>
    <w:rsid w:val="006E5865"/>
    <w:rsid w:val="006E71DD"/>
    <w:rsid w:val="006F0363"/>
    <w:rsid w:val="006F4157"/>
    <w:rsid w:val="00734DFC"/>
    <w:rsid w:val="00750854"/>
    <w:rsid w:val="00757E24"/>
    <w:rsid w:val="00783FE4"/>
    <w:rsid w:val="00795702"/>
    <w:rsid w:val="007A50CF"/>
    <w:rsid w:val="007A5CCC"/>
    <w:rsid w:val="007B1922"/>
    <w:rsid w:val="007D0553"/>
    <w:rsid w:val="007F5EA9"/>
    <w:rsid w:val="00820050"/>
    <w:rsid w:val="00826C41"/>
    <w:rsid w:val="00830F60"/>
    <w:rsid w:val="008338A2"/>
    <w:rsid w:val="00836E45"/>
    <w:rsid w:val="00857FE7"/>
    <w:rsid w:val="00861D94"/>
    <w:rsid w:val="0086739A"/>
    <w:rsid w:val="00892A07"/>
    <w:rsid w:val="008A5672"/>
    <w:rsid w:val="008A6510"/>
    <w:rsid w:val="008A6658"/>
    <w:rsid w:val="008A7CCB"/>
    <w:rsid w:val="008B5320"/>
    <w:rsid w:val="008C2F67"/>
    <w:rsid w:val="008E70DD"/>
    <w:rsid w:val="00902A42"/>
    <w:rsid w:val="00910A34"/>
    <w:rsid w:val="009118A1"/>
    <w:rsid w:val="00913650"/>
    <w:rsid w:val="00921502"/>
    <w:rsid w:val="00922AAA"/>
    <w:rsid w:val="00923B7E"/>
    <w:rsid w:val="00971975"/>
    <w:rsid w:val="00981735"/>
    <w:rsid w:val="0099197F"/>
    <w:rsid w:val="00991D78"/>
    <w:rsid w:val="00994A6A"/>
    <w:rsid w:val="009A344A"/>
    <w:rsid w:val="009A5BE0"/>
    <w:rsid w:val="009B3D93"/>
    <w:rsid w:val="009B5E37"/>
    <w:rsid w:val="009B680E"/>
    <w:rsid w:val="009B71EE"/>
    <w:rsid w:val="009C6B55"/>
    <w:rsid w:val="009D2ACC"/>
    <w:rsid w:val="009D7035"/>
    <w:rsid w:val="009F6C4B"/>
    <w:rsid w:val="00A015DE"/>
    <w:rsid w:val="00A07476"/>
    <w:rsid w:val="00A17165"/>
    <w:rsid w:val="00A214BD"/>
    <w:rsid w:val="00A21F2E"/>
    <w:rsid w:val="00A24979"/>
    <w:rsid w:val="00A4346C"/>
    <w:rsid w:val="00A65B4F"/>
    <w:rsid w:val="00A7091D"/>
    <w:rsid w:val="00A74811"/>
    <w:rsid w:val="00A76ED6"/>
    <w:rsid w:val="00A94351"/>
    <w:rsid w:val="00A9633F"/>
    <w:rsid w:val="00AB2A64"/>
    <w:rsid w:val="00AE5077"/>
    <w:rsid w:val="00B16604"/>
    <w:rsid w:val="00B324EE"/>
    <w:rsid w:val="00B35CC3"/>
    <w:rsid w:val="00B46424"/>
    <w:rsid w:val="00B530D7"/>
    <w:rsid w:val="00B5526A"/>
    <w:rsid w:val="00B57218"/>
    <w:rsid w:val="00B574AB"/>
    <w:rsid w:val="00B63BD1"/>
    <w:rsid w:val="00B66158"/>
    <w:rsid w:val="00B70F53"/>
    <w:rsid w:val="00B8314D"/>
    <w:rsid w:val="00B862FE"/>
    <w:rsid w:val="00B90F67"/>
    <w:rsid w:val="00BA161A"/>
    <w:rsid w:val="00BB4550"/>
    <w:rsid w:val="00BF12D9"/>
    <w:rsid w:val="00BF2815"/>
    <w:rsid w:val="00BF3578"/>
    <w:rsid w:val="00BF6394"/>
    <w:rsid w:val="00C111D0"/>
    <w:rsid w:val="00C122C4"/>
    <w:rsid w:val="00C1249B"/>
    <w:rsid w:val="00C15E75"/>
    <w:rsid w:val="00C361B4"/>
    <w:rsid w:val="00C44022"/>
    <w:rsid w:val="00C55F97"/>
    <w:rsid w:val="00C56F14"/>
    <w:rsid w:val="00C60981"/>
    <w:rsid w:val="00C65C5A"/>
    <w:rsid w:val="00CA5C8B"/>
    <w:rsid w:val="00CB06E4"/>
    <w:rsid w:val="00CB2BB8"/>
    <w:rsid w:val="00CC063A"/>
    <w:rsid w:val="00CC2E4E"/>
    <w:rsid w:val="00CC5894"/>
    <w:rsid w:val="00CD2E6F"/>
    <w:rsid w:val="00CE3F55"/>
    <w:rsid w:val="00CF5AB2"/>
    <w:rsid w:val="00D06CBC"/>
    <w:rsid w:val="00D11D11"/>
    <w:rsid w:val="00D212FB"/>
    <w:rsid w:val="00D23FF5"/>
    <w:rsid w:val="00D30014"/>
    <w:rsid w:val="00D46194"/>
    <w:rsid w:val="00D46FBE"/>
    <w:rsid w:val="00D67498"/>
    <w:rsid w:val="00D67B15"/>
    <w:rsid w:val="00D730EC"/>
    <w:rsid w:val="00D735C1"/>
    <w:rsid w:val="00D76FE9"/>
    <w:rsid w:val="00DA4CCD"/>
    <w:rsid w:val="00DB1787"/>
    <w:rsid w:val="00DB427A"/>
    <w:rsid w:val="00DC00B8"/>
    <w:rsid w:val="00DC7D32"/>
    <w:rsid w:val="00DD622C"/>
    <w:rsid w:val="00DE0254"/>
    <w:rsid w:val="00DE7792"/>
    <w:rsid w:val="00DF6BBE"/>
    <w:rsid w:val="00E01A37"/>
    <w:rsid w:val="00E05E61"/>
    <w:rsid w:val="00E10E7B"/>
    <w:rsid w:val="00E1142D"/>
    <w:rsid w:val="00E26C10"/>
    <w:rsid w:val="00E40FA1"/>
    <w:rsid w:val="00E543AC"/>
    <w:rsid w:val="00E85859"/>
    <w:rsid w:val="00EB2209"/>
    <w:rsid w:val="00EC46A5"/>
    <w:rsid w:val="00ED00FB"/>
    <w:rsid w:val="00ED6FB5"/>
    <w:rsid w:val="00EF231E"/>
    <w:rsid w:val="00EF4A38"/>
    <w:rsid w:val="00EF6D26"/>
    <w:rsid w:val="00F04C7A"/>
    <w:rsid w:val="00F06EDC"/>
    <w:rsid w:val="00F1216A"/>
    <w:rsid w:val="00F12498"/>
    <w:rsid w:val="00F151DF"/>
    <w:rsid w:val="00F22740"/>
    <w:rsid w:val="00F4209C"/>
    <w:rsid w:val="00F64161"/>
    <w:rsid w:val="00F72362"/>
    <w:rsid w:val="00FA20AB"/>
    <w:rsid w:val="00FA669F"/>
    <w:rsid w:val="00FE117C"/>
    <w:rsid w:val="00FE227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847D-8F07-4483-B64B-2938C84E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2649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Ruta</cp:lastModifiedBy>
  <cp:revision>2</cp:revision>
  <dcterms:created xsi:type="dcterms:W3CDTF">2021-07-01T06:03:00Z</dcterms:created>
  <dcterms:modified xsi:type="dcterms:W3CDTF">2021-07-01T06:03:00Z</dcterms:modified>
</cp:coreProperties>
</file>