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4C" w:rsidRDefault="00567E4C" w:rsidP="00567E4C">
      <w:pPr>
        <w:ind w:firstLine="5529"/>
      </w:pPr>
      <w:bookmarkStart w:id="0" w:name="_GoBack"/>
      <w:bookmarkEnd w:id="0"/>
      <w:r>
        <w:t>PATVIRTINTA</w:t>
      </w:r>
    </w:p>
    <w:p w:rsidR="00567E4C" w:rsidRDefault="00567E4C" w:rsidP="0024548D">
      <w:pPr>
        <w:ind w:firstLine="5529"/>
        <w:rPr>
          <w:color w:val="FF0000"/>
        </w:rPr>
      </w:pPr>
    </w:p>
    <w:p w:rsidR="00922369" w:rsidRPr="00922369" w:rsidRDefault="002462EB" w:rsidP="00922369">
      <w:pPr>
        <w:ind w:left="5529"/>
        <w:rPr>
          <w:szCs w:val="24"/>
        </w:rPr>
      </w:pPr>
      <w:r w:rsidRPr="002462EB">
        <w:rPr>
          <w:szCs w:val="24"/>
        </w:rPr>
        <w:t xml:space="preserve">Pietvakarių Lietuvos žuvininkystės </w:t>
      </w:r>
      <w:ins w:id="1" w:author="User" w:date="2018-05-08T13:40:00Z">
        <w:r>
          <w:rPr>
            <w:szCs w:val="24"/>
          </w:rPr>
          <w:t xml:space="preserve">   </w:t>
        </w:r>
      </w:ins>
      <w:r w:rsidRPr="002462EB">
        <w:rPr>
          <w:szCs w:val="24"/>
        </w:rPr>
        <w:t xml:space="preserve">regiono vietos veiklos grupės </w:t>
      </w:r>
      <w:r w:rsidRPr="00922369">
        <w:rPr>
          <w:szCs w:val="24"/>
        </w:rPr>
        <w:t>valdybos</w:t>
      </w:r>
      <w:r w:rsidR="00922369">
        <w:rPr>
          <w:szCs w:val="24"/>
        </w:rPr>
        <w:t xml:space="preserve"> </w:t>
      </w:r>
      <w:r w:rsidRPr="00922369">
        <w:rPr>
          <w:szCs w:val="24"/>
        </w:rPr>
        <w:t>posėdžio protokolu</w:t>
      </w:r>
      <w:r w:rsidR="006F7CEA" w:rsidRPr="00922369">
        <w:rPr>
          <w:szCs w:val="24"/>
        </w:rPr>
        <w:t xml:space="preserve"> </w:t>
      </w:r>
      <w:r w:rsidR="001847D1">
        <w:rPr>
          <w:szCs w:val="24"/>
          <w:lang w:eastAsia="lt-LT"/>
        </w:rPr>
        <w:t>2019 m.</w:t>
      </w:r>
      <w:r w:rsidR="00B07E83">
        <w:rPr>
          <w:szCs w:val="24"/>
          <w:lang w:eastAsia="lt-LT"/>
        </w:rPr>
        <w:t xml:space="preserve"> spalio 25</w:t>
      </w:r>
      <w:r w:rsidR="001847D1">
        <w:rPr>
          <w:szCs w:val="24"/>
          <w:lang w:eastAsia="lt-LT"/>
        </w:rPr>
        <w:t xml:space="preserve"> d.</w:t>
      </w:r>
      <w:r w:rsidR="00922369" w:rsidRPr="00922369">
        <w:rPr>
          <w:szCs w:val="24"/>
          <w:lang w:eastAsia="lt-LT"/>
        </w:rPr>
        <w:t xml:space="preserve"> Nr. </w:t>
      </w:r>
      <w:r w:rsidR="00B07E83">
        <w:rPr>
          <w:szCs w:val="24"/>
          <w:lang w:eastAsia="lt-LT"/>
        </w:rPr>
        <w:t>2019/2</w:t>
      </w:r>
    </w:p>
    <w:p w:rsidR="00372539" w:rsidRPr="00372539" w:rsidRDefault="00372539" w:rsidP="0024548D">
      <w:pPr>
        <w:pStyle w:val="num1Diagrama"/>
        <w:numPr>
          <w:ilvl w:val="0"/>
          <w:numId w:val="0"/>
        </w:numPr>
        <w:tabs>
          <w:tab w:val="left" w:pos="567"/>
          <w:tab w:val="num" w:pos="2541"/>
        </w:tabs>
        <w:ind w:right="-456" w:firstLine="5529"/>
        <w:rPr>
          <w:sz w:val="22"/>
          <w:szCs w:val="22"/>
          <w:lang w:val="lt-LT"/>
        </w:rPr>
      </w:pPr>
      <w:r>
        <w:rPr>
          <w:sz w:val="22"/>
          <w:szCs w:val="22"/>
          <w:lang w:val="lt-LT"/>
        </w:rPr>
        <w:t>V</w:t>
      </w:r>
      <w:r w:rsidRPr="00372539">
        <w:rPr>
          <w:sz w:val="22"/>
          <w:szCs w:val="22"/>
          <w:lang w:val="lt-LT"/>
        </w:rPr>
        <w:t>ietos pro</w:t>
      </w:r>
      <w:r>
        <w:rPr>
          <w:sz w:val="22"/>
          <w:szCs w:val="22"/>
          <w:lang w:val="lt-LT"/>
        </w:rPr>
        <w:t>jektų finansavimo sąlygų aprašo</w:t>
      </w:r>
    </w:p>
    <w:p w:rsidR="006A03BB" w:rsidRDefault="006A03BB" w:rsidP="0024548D">
      <w:pPr>
        <w:ind w:firstLine="5529"/>
        <w:jc w:val="both"/>
        <w:rPr>
          <w:szCs w:val="24"/>
        </w:rPr>
      </w:pPr>
      <w:r>
        <w:rPr>
          <w:szCs w:val="24"/>
        </w:rPr>
        <w:t>1 priedas</w:t>
      </w:r>
    </w:p>
    <w:p w:rsidR="006A03BB" w:rsidRDefault="006A03BB" w:rsidP="006A03BB">
      <w:pPr>
        <w:jc w:val="both"/>
        <w:rPr>
          <w:b/>
          <w:szCs w:val="24"/>
        </w:rPr>
      </w:pPr>
    </w:p>
    <w:p w:rsidR="006A03BB" w:rsidRDefault="006A03BB" w:rsidP="006A03BB">
      <w:pPr>
        <w:jc w:val="both"/>
        <w:rPr>
          <w:b/>
          <w:szCs w:val="24"/>
        </w:rPr>
      </w:pPr>
    </w:p>
    <w:p w:rsidR="006A03BB" w:rsidRDefault="006A03BB" w:rsidP="006A03BB">
      <w:pPr>
        <w:jc w:val="center"/>
        <w:rPr>
          <w:b/>
          <w:szCs w:val="24"/>
        </w:rPr>
      </w:pPr>
    </w:p>
    <w:p w:rsidR="006A03BB" w:rsidRDefault="006A03BB" w:rsidP="006A03BB">
      <w:pPr>
        <w:jc w:val="center"/>
        <w:rPr>
          <w:b/>
          <w:caps/>
          <w:szCs w:val="24"/>
        </w:rPr>
      </w:pPr>
      <w:r>
        <w:rPr>
          <w:b/>
          <w:caps/>
          <w:szCs w:val="24"/>
        </w:rPr>
        <w:t>VIETOS PROJEKTO PARAIŠKA</w:t>
      </w:r>
    </w:p>
    <w:p w:rsidR="00D6330F" w:rsidRDefault="00D6330F" w:rsidP="006A03BB">
      <w:pPr>
        <w:jc w:val="center"/>
        <w:rPr>
          <w:b/>
          <w:caps/>
          <w:szCs w:val="24"/>
        </w:rPr>
      </w:pPr>
      <w:r>
        <w:rPr>
          <w:b/>
          <w:caps/>
          <w:szCs w:val="24"/>
        </w:rPr>
        <w:t>(BIVP-AKVA-SAVA-1)</w:t>
      </w:r>
    </w:p>
    <w:p w:rsidR="006A03BB" w:rsidRDefault="006A03BB" w:rsidP="006A03BB">
      <w:pPr>
        <w:jc w:val="center"/>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rsidR="006A03BB" w:rsidRDefault="006A03BB" w:rsidP="00B41AD1">
            <w:pPr>
              <w:jc w:val="center"/>
              <w:rPr>
                <w:i/>
                <w:sz w:val="20"/>
              </w:rPr>
            </w:pPr>
            <w:r>
              <w:rPr>
                <w:i/>
                <w:sz w:val="20"/>
              </w:rPr>
              <w:t>Šią vietos projekto paraiškos dalį pildo VPS vykdytojas.</w:t>
            </w: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pateikimo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r>
      <w:tr w:rsidR="006A03BB"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p w:rsidR="006A03BB" w:rsidRDefault="006A03BB" w:rsidP="00B41AD1">
            <w:pPr>
              <w:jc w:val="center"/>
              <w:rPr>
                <w:b/>
                <w:szCs w:val="24"/>
              </w:rPr>
            </w:pPr>
          </w:p>
          <w:p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rsidR="006A03BB" w:rsidRDefault="006A03BB" w:rsidP="00B41AD1">
            <w:pP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numeris</w:t>
            </w:r>
          </w:p>
          <w:p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p w:rsidR="006A03BB" w:rsidRDefault="006A03BB" w:rsidP="00B41AD1">
            <w:pPr>
              <w:jc w:val="both"/>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p w:rsidR="006A03BB" w:rsidRDefault="006A03BB" w:rsidP="00B41AD1">
            <w:pPr>
              <w:jc w:val="both"/>
              <w:rPr>
                <w:szCs w:val="24"/>
              </w:rPr>
            </w:pPr>
            <w:r>
              <w:rPr>
                <w:szCs w:val="24"/>
              </w:rPr>
              <w:t>Vietos projekto paraišką užregistravęs VPS vykdytojo darbuotojas (vardas, pavardė)</w:t>
            </w:r>
          </w:p>
          <w:p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PAREIŠKĖJĄ</w:t>
            </w: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Pareiškėjo registracijos kodas (jeigu tai juridinis </w:t>
            </w:r>
            <w:r>
              <w:rPr>
                <w:szCs w:val="24"/>
              </w:rPr>
              <w:lastRenderedPageBreak/>
              <w:t>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Pareiškėjo kontaktinė informacija</w:t>
            </w:r>
          </w:p>
          <w:p w:rsidR="006A03BB" w:rsidRDefault="006A03BB" w:rsidP="00B41AD1">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el. pašto adresas </w:t>
            </w:r>
          </w:p>
          <w:p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 xml:space="preserve">Pareiškėjo vadovas </w:t>
            </w:r>
          </w:p>
          <w:p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Pagrindinis pareiškėjo paskirtas asmuo, atsakingas už vietos projekto paraišką </w:t>
            </w:r>
          </w:p>
          <w:p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Pareiškėjo įgaliotas asmuo, atsakingas už vietos projekto paraišką </w:t>
            </w:r>
          </w:p>
          <w:p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bl>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ŽVEJYBOS IR AKVAKULTŪROS VIETOS PROJEKTĄ (TOLIAU – VIETOS PROJEKTAS)</w:t>
            </w:r>
          </w:p>
        </w:tc>
      </w:tr>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be partnerių</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su partneriais:</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 w:val="20"/>
              </w:rPr>
            </w:pPr>
            <w:r>
              <w:rPr>
                <w:i/>
                <w:sz w:val="20"/>
              </w:rPr>
              <w:t xml:space="preserve">Pateikite informaciją apie vietos projekto partnerius: </w:t>
            </w:r>
          </w:p>
          <w:p w:rsidR="006A03BB" w:rsidRDefault="006A03BB" w:rsidP="00B41AD1">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6A03BB" w:rsidRDefault="006A03BB" w:rsidP="00B41AD1">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A03BB"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Europos jūrų reikalų ir žuvininkystės fondo (toliau – </w:t>
            </w:r>
          </w:p>
          <w:p w:rsidR="006A03BB" w:rsidRDefault="006A03BB" w:rsidP="00B41AD1">
            <w:pPr>
              <w:jc w:val="both"/>
              <w:rPr>
                <w:i/>
                <w:szCs w:val="24"/>
              </w:rPr>
            </w:pPr>
            <w:r>
              <w:rPr>
                <w:szCs w:val="24"/>
              </w:rPr>
              <w:t>EJRŽF) ir Lietuvos Respublikos valstybės biudžeto lėšos ir nuosavas indėlis</w:t>
            </w:r>
          </w:p>
        </w:tc>
      </w:tr>
      <w:tr w:rsidR="006A03BB"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w:t>
            </w:r>
          </w:p>
        </w:tc>
      </w:tr>
      <w:tr w:rsidR="006A03BB"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both"/>
              <w:rPr>
                <w:szCs w:val="24"/>
              </w:rPr>
            </w:pPr>
            <w:r>
              <w:rPr>
                <w:szCs w:val="24"/>
              </w:rPr>
              <w:t>EJRŽF ir Lietuvos Respublikos valstybės biudžeto lėšos</w:t>
            </w:r>
          </w:p>
        </w:tc>
      </w:tr>
      <w:tr w:rsidR="006A03BB"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Suma, Eur</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Vietos projekto įgyvendinimo vieta</w:t>
            </w:r>
          </w:p>
          <w:p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bl>
    <w:p w:rsidR="006A03BB" w:rsidRDefault="006A03BB" w:rsidP="006A03BB">
      <w:pPr>
        <w:jc w:val="both"/>
        <w:rPr>
          <w:b/>
          <w:szCs w:val="24"/>
        </w:rPr>
      </w:pPr>
    </w:p>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6A03BB" w:rsidTr="00B41AD1">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3.</w:t>
            </w:r>
          </w:p>
        </w:tc>
        <w:tc>
          <w:tcPr>
            <w:tcW w:w="867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VIETOS PROJEKTO IDĖJOS APRAŠYMAS</w:t>
            </w: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3.1.</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tikslas: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3.2.</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3.3.</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uždaviniai:</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3.4.</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įgyvendinimo veiksmų planas: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3.5.</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Funkcijų pasidalijimas įgyvendinant vietos projektą</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rPr>
            </w:pPr>
            <w:r>
              <w:rPr>
                <w:i/>
                <w:sz w:val="20"/>
              </w:rPr>
              <w:t>Pildoma, jeigu vietos projektas teikiamas su partneriu (-iais).</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071A92" w:rsidRDefault="00071A92" w:rsidP="006A03BB">
      <w:pPr>
        <w:jc w:val="both"/>
        <w:rPr>
          <w:b/>
          <w:szCs w:val="24"/>
        </w:rPr>
      </w:pPr>
    </w:p>
    <w:p w:rsidR="00ED3388" w:rsidRDefault="00ED3388" w:rsidP="006A03BB">
      <w:pPr>
        <w:jc w:val="both"/>
        <w:rPr>
          <w:b/>
          <w:szCs w:val="24"/>
        </w:rPr>
      </w:pPr>
    </w:p>
    <w:p w:rsidR="00ED3388" w:rsidRDefault="00ED3388"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240145" w:rsidRDefault="006A03BB" w:rsidP="00B41AD1">
            <w:pPr>
              <w:jc w:val="center"/>
              <w:rPr>
                <w:b/>
                <w:szCs w:val="24"/>
              </w:rPr>
            </w:pPr>
            <w:r w:rsidRPr="00240145">
              <w:rPr>
                <w:b/>
                <w:szCs w:val="24"/>
              </w:rPr>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240145" w:rsidRDefault="006A03BB" w:rsidP="00B41AD1">
            <w:pPr>
              <w:jc w:val="both"/>
              <w:rPr>
                <w:b/>
                <w:szCs w:val="24"/>
              </w:rPr>
            </w:pPr>
            <w:r w:rsidRPr="00240145">
              <w:rPr>
                <w:b/>
                <w:szCs w:val="24"/>
              </w:rPr>
              <w:t>VIETOS PROJEKTO ATITIKTIS VIETOS PROJEKTŲ ATRANKOS KRITERIJAMS</w:t>
            </w: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Pr="00240145" w:rsidRDefault="006A03BB" w:rsidP="00B41AD1">
            <w:pPr>
              <w:jc w:val="center"/>
              <w:rPr>
                <w:b/>
                <w:szCs w:val="24"/>
              </w:rPr>
            </w:pPr>
            <w:r w:rsidRPr="00240145">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Pr="00240145" w:rsidRDefault="006A03BB" w:rsidP="00B41AD1">
            <w:pPr>
              <w:jc w:val="center"/>
              <w:rPr>
                <w:b/>
                <w:szCs w:val="24"/>
              </w:rPr>
            </w:pPr>
            <w:r w:rsidRPr="00240145">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Pr="00240145" w:rsidRDefault="006A03BB" w:rsidP="00B41AD1">
            <w:pPr>
              <w:jc w:val="center"/>
              <w:rPr>
                <w:b/>
                <w:szCs w:val="24"/>
              </w:rPr>
            </w:pPr>
            <w:r w:rsidRPr="00240145">
              <w:rPr>
                <w:b/>
                <w:szCs w:val="24"/>
              </w:rPr>
              <w:t>III</w:t>
            </w: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240145" w:rsidRDefault="006A03BB" w:rsidP="00B41AD1">
            <w:pPr>
              <w:jc w:val="center"/>
              <w:rPr>
                <w:b/>
                <w:szCs w:val="24"/>
              </w:rPr>
            </w:pPr>
            <w:r w:rsidRPr="00240145">
              <w:rPr>
                <w:b/>
                <w:szCs w:val="24"/>
              </w:rPr>
              <w:t>Eil. 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240145" w:rsidRDefault="006A03BB" w:rsidP="00B41AD1">
            <w:pPr>
              <w:jc w:val="center"/>
              <w:rPr>
                <w:b/>
                <w:szCs w:val="24"/>
              </w:rPr>
            </w:pPr>
            <w:r w:rsidRPr="00240145">
              <w:rPr>
                <w:b/>
                <w:szCs w:val="24"/>
              </w:rPr>
              <w:t>Vietos projektų atrankos kriterijus</w:t>
            </w:r>
          </w:p>
          <w:p w:rsidR="006A03BB" w:rsidRPr="00240145" w:rsidRDefault="006A03BB" w:rsidP="00B41AD1">
            <w:pPr>
              <w:jc w:val="both"/>
              <w:rPr>
                <w:i/>
                <w:sz w:val="20"/>
              </w:rPr>
            </w:pPr>
            <w:r w:rsidRPr="00240145">
              <w:rPr>
                <w:i/>
                <w:sz w:val="20"/>
              </w:rPr>
              <w:t>Pildo VPS vykdytojas iki kvietimo teikti vietos 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240145" w:rsidRDefault="006A03BB" w:rsidP="00B41AD1">
            <w:pPr>
              <w:jc w:val="center"/>
              <w:rPr>
                <w:b/>
                <w:szCs w:val="24"/>
              </w:rPr>
            </w:pPr>
            <w:r w:rsidRPr="00240145">
              <w:rPr>
                <w:b/>
                <w:szCs w:val="24"/>
              </w:rPr>
              <w:t>Vietos projekto atitikties vietos projektų atrankos kriterijui pagrindimas</w:t>
            </w:r>
          </w:p>
          <w:p w:rsidR="006A03BB" w:rsidRPr="00240145" w:rsidRDefault="006A03BB" w:rsidP="00B41AD1">
            <w:pPr>
              <w:jc w:val="both"/>
              <w:rPr>
                <w:i/>
                <w:sz w:val="20"/>
              </w:rPr>
            </w:pPr>
            <w:r w:rsidRPr="00240145">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40145" w:rsidRPr="00240145" w:rsidTr="001F6FB1">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b/>
                <w:sz w:val="22"/>
                <w:szCs w:val="22"/>
              </w:rPr>
            </w:pPr>
            <w:r w:rsidRPr="00240145">
              <w:rPr>
                <w:b/>
                <w:sz w:val="22"/>
                <w:szCs w:val="22"/>
              </w:rPr>
              <w:t>1.</w:t>
            </w:r>
          </w:p>
        </w:tc>
        <w:tc>
          <w:tcPr>
            <w:tcW w:w="4637" w:type="dxa"/>
            <w:tcBorders>
              <w:top w:val="single" w:sz="4" w:space="0" w:color="auto"/>
              <w:left w:val="single" w:sz="4" w:space="0" w:color="auto"/>
              <w:bottom w:val="single" w:sz="4" w:space="0" w:color="auto"/>
              <w:right w:val="single" w:sz="4" w:space="0" w:color="auto"/>
            </w:tcBorders>
          </w:tcPr>
          <w:p w:rsidR="00240145" w:rsidRPr="007E4A08" w:rsidRDefault="00240145" w:rsidP="00A50E47">
            <w:pPr>
              <w:jc w:val="both"/>
              <w:rPr>
                <w:rFonts w:eastAsia="Calibri"/>
                <w:b/>
                <w:sz w:val="22"/>
                <w:szCs w:val="22"/>
              </w:rPr>
            </w:pPr>
            <w:r w:rsidRPr="00240145">
              <w:rPr>
                <w:rFonts w:eastAsia="Calibri"/>
                <w:b/>
                <w:sz w:val="22"/>
                <w:szCs w:val="22"/>
              </w:rPr>
              <w:t>Į projekto įgyvendinimą įtraukiamas did</w:t>
            </w:r>
            <w:r w:rsidR="007E4A08">
              <w:rPr>
                <w:rFonts w:eastAsia="Calibri"/>
                <w:b/>
                <w:sz w:val="22"/>
                <w:szCs w:val="22"/>
              </w:rPr>
              <w:t>esnis vietos gyventojų skaičius: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sz w:val="22"/>
                <w:szCs w:val="22"/>
              </w:rPr>
            </w:pPr>
            <w:r w:rsidRPr="00240145">
              <w:rPr>
                <w:sz w:val="22"/>
                <w:szCs w:val="22"/>
              </w:rPr>
              <w:t>1.1.</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sz w:val="22"/>
                <w:szCs w:val="22"/>
              </w:rPr>
            </w:pPr>
            <w:r w:rsidRPr="00240145">
              <w:rPr>
                <w:sz w:val="22"/>
                <w:szCs w:val="22"/>
                <w:shd w:val="clear" w:color="auto" w:fill="FFFFFF"/>
              </w:rPr>
              <w:t>pareiškėjai projekte numato įtraukti nuo 5 iki 7</w:t>
            </w:r>
            <w:r w:rsidRPr="00240145">
              <w:rPr>
                <w:sz w:val="22"/>
                <w:szCs w:val="22"/>
              </w:rPr>
              <w:t xml:space="preserve"> vietos gyventojų, kurie prisidės savanorišku darbu</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sz w:val="22"/>
                <w:szCs w:val="22"/>
              </w:rPr>
            </w:pPr>
            <w:r w:rsidRPr="00240145">
              <w:rPr>
                <w:sz w:val="22"/>
                <w:szCs w:val="22"/>
              </w:rPr>
              <w:t>1.2.</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sz w:val="22"/>
                <w:szCs w:val="22"/>
              </w:rPr>
            </w:pPr>
            <w:r w:rsidRPr="00240145">
              <w:rPr>
                <w:sz w:val="22"/>
                <w:szCs w:val="22"/>
                <w:shd w:val="clear" w:color="auto" w:fill="FFFFFF"/>
              </w:rPr>
              <w:t>pareiškėjai projekte numato įtraukti 8</w:t>
            </w:r>
            <w:r w:rsidRPr="00240145">
              <w:rPr>
                <w:sz w:val="22"/>
                <w:szCs w:val="22"/>
              </w:rPr>
              <w:t xml:space="preserve"> ir daugiau</w:t>
            </w:r>
            <w:r w:rsidRPr="00240145">
              <w:rPr>
                <w:sz w:val="22"/>
                <w:szCs w:val="22"/>
                <w:shd w:val="clear" w:color="auto" w:fill="FFFFFF"/>
              </w:rPr>
              <w:t xml:space="preserve"> vietos gyventojų, </w:t>
            </w:r>
            <w:r w:rsidRPr="00240145">
              <w:rPr>
                <w:sz w:val="22"/>
                <w:szCs w:val="22"/>
              </w:rPr>
              <w:t>kurie prisidės savanorišku darbu</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b/>
                <w:sz w:val="22"/>
                <w:szCs w:val="22"/>
              </w:rPr>
            </w:pPr>
            <w:r w:rsidRPr="00240145">
              <w:rPr>
                <w:b/>
                <w:sz w:val="22"/>
                <w:szCs w:val="22"/>
              </w:rPr>
              <w:t>2.</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b/>
                <w:sz w:val="22"/>
                <w:szCs w:val="22"/>
              </w:rPr>
            </w:pPr>
            <w:r w:rsidRPr="00240145">
              <w:rPr>
                <w:b/>
                <w:sz w:val="22"/>
                <w:szCs w:val="22"/>
              </w:rPr>
              <w:t xml:space="preserve">Pareiškėjas </w:t>
            </w:r>
            <w:r w:rsidR="007E4A08">
              <w:rPr>
                <w:b/>
                <w:sz w:val="22"/>
                <w:szCs w:val="22"/>
              </w:rPr>
              <w:t>– asocijuota struktūra arba NVO:</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sz w:val="22"/>
                <w:szCs w:val="22"/>
              </w:rPr>
            </w:pPr>
            <w:r w:rsidRPr="00240145">
              <w:rPr>
                <w:sz w:val="22"/>
                <w:szCs w:val="22"/>
              </w:rPr>
              <w:t>2.1.</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b/>
                <w:sz w:val="22"/>
                <w:szCs w:val="22"/>
              </w:rPr>
            </w:pPr>
            <w:r w:rsidRPr="00240145">
              <w:rPr>
                <w:sz w:val="22"/>
                <w:szCs w:val="22"/>
              </w:rPr>
              <w:t>Pareiškėja - asocijuota struktūra, kurios veikla susijusi su žuvininkyste, įregistruota ne mažiau kaip prieš 1 m. iki paramos paraiškos pateikimo dienos, o jos nariai ataskaitiniais metais (metai prieš paramos paraiškos pateikimo metus) realizavo savo pagamintos produkcijos ne mažiau kaip 25 tonas (VĮ Žemės ūkio informacijos ir kaimo verslo centro duomenimis) arba NVO, kurios veikla susijusi su žuvininkyste, įregistruota ne mažiau kaip prieš 1 m. iki paramos paraiškos pateikimo dienos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1F5B36">
        <w:tc>
          <w:tcPr>
            <w:tcW w:w="756" w:type="dxa"/>
            <w:tcBorders>
              <w:top w:val="single" w:sz="4" w:space="0" w:color="auto"/>
              <w:left w:val="single" w:sz="4" w:space="0" w:color="auto"/>
              <w:bottom w:val="single" w:sz="4" w:space="0" w:color="auto"/>
              <w:right w:val="single" w:sz="4" w:space="0" w:color="auto"/>
            </w:tcBorders>
            <w:vAlign w:val="center"/>
          </w:tcPr>
          <w:p w:rsidR="00240145" w:rsidRPr="00240145" w:rsidRDefault="00240145" w:rsidP="00A50E47">
            <w:pPr>
              <w:rPr>
                <w:sz w:val="22"/>
                <w:szCs w:val="22"/>
              </w:rPr>
            </w:pPr>
            <w:r w:rsidRPr="00240145">
              <w:rPr>
                <w:sz w:val="22"/>
                <w:szCs w:val="22"/>
              </w:rPr>
              <w:t>2.2.</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b/>
                <w:sz w:val="22"/>
                <w:szCs w:val="22"/>
              </w:rPr>
            </w:pPr>
            <w:r w:rsidRPr="00240145">
              <w:rPr>
                <w:sz w:val="22"/>
                <w:szCs w:val="22"/>
              </w:rPr>
              <w:t>Pareiškėja - asocijuota struktūra, kurios veikla susijusi su žuvininkyste, įregistruota ne mažiau kaip prieš 2 m. iki paramos paraiškos pateikimo dienos, o jos nariai ataskaitiniais metais (metai prieš paramos paraiškos pateikimo metus) ir praėjusius ataskaitiniais metais realizavo savo pagamintos produkcijos ne mažiau kaip 25 tonas kasmet (VĮ Žemės ūkio informacijos ir kaimo verslo centro duomenimis) arba NVO, kurios veikla susijusi su žuvininkyste, įregistruota ne mažiau kaip prieš 2 m. iki paramos paraiškos pateikimo dienos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r w:rsidR="00240145" w:rsidRPr="00240145" w:rsidTr="008F5D09">
        <w:tc>
          <w:tcPr>
            <w:tcW w:w="756"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rPr>
                <w:b/>
                <w:sz w:val="22"/>
                <w:szCs w:val="22"/>
              </w:rPr>
            </w:pPr>
            <w:r w:rsidRPr="00240145">
              <w:rPr>
                <w:b/>
                <w:sz w:val="22"/>
                <w:szCs w:val="22"/>
              </w:rPr>
              <w:t>3.</w:t>
            </w:r>
          </w:p>
        </w:tc>
        <w:tc>
          <w:tcPr>
            <w:tcW w:w="4637" w:type="dxa"/>
            <w:tcBorders>
              <w:top w:val="single" w:sz="4" w:space="0" w:color="auto"/>
              <w:left w:val="single" w:sz="4" w:space="0" w:color="auto"/>
              <w:bottom w:val="single" w:sz="4" w:space="0" w:color="auto"/>
              <w:right w:val="single" w:sz="4" w:space="0" w:color="auto"/>
            </w:tcBorders>
          </w:tcPr>
          <w:p w:rsidR="00240145" w:rsidRPr="00240145" w:rsidRDefault="00240145" w:rsidP="00A50E47">
            <w:pPr>
              <w:jc w:val="both"/>
              <w:rPr>
                <w:b/>
                <w:sz w:val="22"/>
                <w:szCs w:val="22"/>
              </w:rPr>
            </w:pPr>
            <w:r w:rsidRPr="00240145">
              <w:rPr>
                <w:b/>
                <w:sz w:val="22"/>
                <w:szCs w:val="22"/>
              </w:rPr>
              <w:t>Pareiškėjas teikia paramos paraišką kartu su partneriais: akvakultūros verslo ūkio subjektais, kurie VĮ Žemės ūkio informacijos ir kaimo verslo centro duomenimis, užaugino ir realizavo savo pagamintos produkcijos ne mažiau kaip 25 tonas per ataskaitinius metus (metai prieš paramos paraiškos pateikimo metus) ir praėjusius ataskaitinius metus</w:t>
            </w:r>
          </w:p>
        </w:tc>
        <w:tc>
          <w:tcPr>
            <w:tcW w:w="4461" w:type="dxa"/>
            <w:tcBorders>
              <w:top w:val="single" w:sz="4" w:space="0" w:color="auto"/>
              <w:left w:val="single" w:sz="4" w:space="0" w:color="auto"/>
              <w:bottom w:val="single" w:sz="4" w:space="0" w:color="auto"/>
              <w:right w:val="single" w:sz="4" w:space="0" w:color="auto"/>
            </w:tcBorders>
          </w:tcPr>
          <w:p w:rsidR="00240145" w:rsidRPr="00240145" w:rsidRDefault="00240145" w:rsidP="00B41AD1">
            <w:pPr>
              <w:jc w:val="both"/>
              <w:rPr>
                <w:b/>
                <w:szCs w:val="24"/>
              </w:rPr>
            </w:pPr>
          </w:p>
        </w:tc>
      </w:tr>
    </w:tbl>
    <w:p w:rsidR="006A03BB" w:rsidRDefault="006A03BB" w:rsidP="006A03BB">
      <w:pPr>
        <w:jc w:val="both"/>
        <w:rPr>
          <w:b/>
          <w:sz w:val="22"/>
          <w:szCs w:val="22"/>
        </w:rPr>
      </w:pPr>
    </w:p>
    <w:p w:rsidR="007E4A08" w:rsidRDefault="007E4A08"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1553"/>
        <w:gridCol w:w="6"/>
      </w:tblGrid>
      <w:tr w:rsidR="00470BAB" w:rsidRPr="00470BAB" w:rsidTr="009D09BE">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470BAB" w:rsidRDefault="006A03BB" w:rsidP="00B41AD1">
            <w:pPr>
              <w:jc w:val="center"/>
              <w:rPr>
                <w:b/>
                <w:szCs w:val="24"/>
              </w:rPr>
            </w:pPr>
            <w:r w:rsidRPr="00470BAB">
              <w:rPr>
                <w:b/>
                <w:szCs w:val="24"/>
              </w:rPr>
              <w:t>5.</w:t>
            </w:r>
          </w:p>
        </w:tc>
        <w:tc>
          <w:tcPr>
            <w:tcW w:w="868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470BAB" w:rsidRDefault="006A03BB" w:rsidP="00B41AD1">
            <w:pPr>
              <w:jc w:val="both"/>
              <w:rPr>
                <w:b/>
                <w:szCs w:val="24"/>
              </w:rPr>
            </w:pPr>
            <w:r w:rsidRPr="00470BAB">
              <w:rPr>
                <w:b/>
                <w:szCs w:val="24"/>
              </w:rPr>
              <w:t>TINKAMOS FINANSUOTI VIETOS PROJEKTO IŠLAIDOS</w:t>
            </w:r>
          </w:p>
        </w:tc>
      </w:tr>
      <w:tr w:rsidR="00470BAB" w:rsidRPr="00470BAB" w:rsidTr="009D09BE">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būtinumo pagrindimas</w:t>
            </w: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5.1.</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5.2.</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 w:val="22"/>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5.3.</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bl>
    <w:p w:rsidR="006A03BB" w:rsidRDefault="006A03BB" w:rsidP="006A03BB">
      <w:pPr>
        <w:jc w:val="both"/>
        <w:rPr>
          <w:b/>
          <w:sz w:val="22"/>
          <w:szCs w:val="22"/>
        </w:rPr>
      </w:pPr>
    </w:p>
    <w:p w:rsidR="006A03BB" w:rsidRDefault="006A03BB"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rsidTr="00B41AD1">
        <w:tc>
          <w:tcPr>
            <w:tcW w:w="84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DC77B4" w:rsidRDefault="006A03BB" w:rsidP="00B41AD1">
            <w:pPr>
              <w:jc w:val="center"/>
              <w:rPr>
                <w:b/>
                <w:szCs w:val="24"/>
              </w:rPr>
            </w:pPr>
            <w:r w:rsidRPr="00DC77B4">
              <w:rPr>
                <w:b/>
                <w:szCs w:val="24"/>
              </w:rPr>
              <w:t>6.</w:t>
            </w:r>
          </w:p>
        </w:tc>
        <w:tc>
          <w:tcPr>
            <w:tcW w:w="850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DC77B4" w:rsidRDefault="006A03BB" w:rsidP="00B41AD1">
            <w:pPr>
              <w:rPr>
                <w:b/>
                <w:szCs w:val="24"/>
              </w:rPr>
            </w:pPr>
            <w:r w:rsidRPr="00DC77B4">
              <w:rPr>
                <w:b/>
                <w:szCs w:val="24"/>
              </w:rPr>
              <w:t>VIETOS PROJEKTO PASIEKIMŲ RODIKLIAI</w:t>
            </w:r>
          </w:p>
          <w:p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w:t>
            </w:r>
          </w:p>
        </w:tc>
        <w:tc>
          <w:tcPr>
            <w:tcW w:w="5182"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w:t>
            </w:r>
          </w:p>
        </w:tc>
        <w:tc>
          <w:tcPr>
            <w:tcW w:w="3323"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III</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DC77B4" w:rsidRDefault="006A03BB" w:rsidP="00B41AD1">
            <w:pPr>
              <w:jc w:val="center"/>
              <w:rPr>
                <w:b/>
                <w:szCs w:val="24"/>
              </w:rPr>
            </w:pPr>
            <w:r w:rsidRPr="00DC77B4">
              <w:rPr>
                <w:b/>
                <w:szCs w:val="24"/>
              </w:rPr>
              <w:t>Eil. Nr.</w:t>
            </w:r>
          </w:p>
        </w:tc>
        <w:tc>
          <w:tcPr>
            <w:tcW w:w="518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Rodiklio pavadinimas</w:t>
            </w:r>
          </w:p>
        </w:tc>
        <w:tc>
          <w:tcPr>
            <w:tcW w:w="33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Pasiekimo reikšmė</w:t>
            </w:r>
          </w:p>
        </w:tc>
      </w:tr>
      <w:tr w:rsidR="00DC77B4" w:rsidRPr="00DC77B4" w:rsidTr="00B41AD1">
        <w:tc>
          <w:tcPr>
            <w:tcW w:w="840"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rPr>
                <w:szCs w:val="24"/>
              </w:rPr>
            </w:pPr>
            <w:r w:rsidRPr="00DC77B4">
              <w:rPr>
                <w:szCs w:val="24"/>
              </w:rPr>
              <w:t>6.1.</w:t>
            </w: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DC77B4" w:rsidP="00B41AD1">
            <w:pPr>
              <w:jc w:val="both"/>
              <w:rPr>
                <w:szCs w:val="24"/>
              </w:rPr>
            </w:pPr>
            <w:r w:rsidRPr="00DC77B4">
              <w:rPr>
                <w:szCs w:val="24"/>
              </w:rPr>
              <w:t>Paremtų vietos projektų skaičius (vnt.)</w:t>
            </w:r>
          </w:p>
        </w:tc>
        <w:tc>
          <w:tcPr>
            <w:tcW w:w="3323"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szCs w:val="24"/>
              </w:rPr>
            </w:pPr>
            <w:r w:rsidRPr="00DC77B4">
              <w:rPr>
                <w:szCs w:val="24"/>
              </w:rPr>
              <w:t>&lt;...&gt;</w:t>
            </w:r>
          </w:p>
        </w:tc>
      </w:tr>
      <w:tr w:rsidR="00DC77B4" w:rsidRPr="00DC77B4" w:rsidTr="00F57187">
        <w:tc>
          <w:tcPr>
            <w:tcW w:w="840"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center"/>
              <w:rPr>
                <w:szCs w:val="24"/>
              </w:rPr>
            </w:pPr>
          </w:p>
        </w:tc>
      </w:tr>
      <w:tr w:rsidR="00DC77B4" w:rsidRPr="00DC77B4" w:rsidTr="00F57187">
        <w:tc>
          <w:tcPr>
            <w:tcW w:w="840"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vAlign w:val="center"/>
          </w:tcPr>
          <w:p w:rsidR="006A03BB" w:rsidRPr="00DC77B4" w:rsidRDefault="006A03BB" w:rsidP="00B41AD1">
            <w:pPr>
              <w:jc w:val="center"/>
              <w:rPr>
                <w:szCs w:val="24"/>
              </w:rPr>
            </w:pPr>
          </w:p>
        </w:tc>
      </w:tr>
    </w:tbl>
    <w:p w:rsidR="006A03BB" w:rsidRDefault="006A03BB" w:rsidP="006A03BB">
      <w:pPr>
        <w:jc w:val="center"/>
        <w:rPr>
          <w:szCs w:val="24"/>
        </w:rPr>
      </w:pPr>
    </w:p>
    <w:p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82"/>
      </w:tblGrid>
      <w:tr w:rsidR="00186A7A" w:rsidRPr="00186A7A"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B5401D" w:rsidRDefault="006A03BB" w:rsidP="00B41AD1">
            <w:pPr>
              <w:jc w:val="center"/>
              <w:rPr>
                <w:b/>
                <w:szCs w:val="24"/>
              </w:rPr>
            </w:pPr>
            <w:r w:rsidRPr="00B5401D">
              <w:rPr>
                <w:b/>
                <w:szCs w:val="24"/>
              </w:rPr>
              <w:t xml:space="preserve">7. </w:t>
            </w:r>
          </w:p>
        </w:tc>
        <w:tc>
          <w:tcPr>
            <w:tcW w:w="87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B5401D" w:rsidRDefault="006A03BB" w:rsidP="00B41AD1">
            <w:pPr>
              <w:jc w:val="both"/>
              <w:rPr>
                <w:b/>
                <w:szCs w:val="24"/>
              </w:rPr>
            </w:pPr>
            <w:r w:rsidRPr="00B5401D">
              <w:rPr>
                <w:b/>
                <w:szCs w:val="24"/>
              </w:rPr>
              <w:t>VIETOS PROJEKTO VYKDYTOJO ĮSIPAREIGOJIMAI</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center"/>
              <w:rPr>
                <w:b/>
                <w:szCs w:val="24"/>
              </w:rPr>
            </w:pPr>
            <w:r w:rsidRPr="00B5401D">
              <w:rPr>
                <w:b/>
                <w:szCs w:val="24"/>
              </w:rPr>
              <w:t>7.1.</w:t>
            </w:r>
          </w:p>
        </w:tc>
        <w:tc>
          <w:tcPr>
            <w:tcW w:w="87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both"/>
              <w:rPr>
                <w:b/>
                <w:szCs w:val="24"/>
              </w:rPr>
            </w:pPr>
            <w:r w:rsidRPr="00B5401D">
              <w:rPr>
                <w:b/>
                <w:szCs w:val="24"/>
              </w:rPr>
              <w:t>Bendrieji vietos projektų vykdytojų įsipareigojimai:</w:t>
            </w:r>
          </w:p>
          <w:p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6A03BB" w:rsidP="00B41AD1">
            <w:pPr>
              <w:rPr>
                <w:szCs w:val="24"/>
              </w:rPr>
            </w:pPr>
            <w:r w:rsidRPr="00B5401D">
              <w:rPr>
                <w:szCs w:val="24"/>
              </w:rPr>
              <w:t>7.1.1.</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6A03BB" w:rsidP="00B41AD1">
            <w:pPr>
              <w:rPr>
                <w:szCs w:val="24"/>
              </w:rPr>
            </w:pPr>
            <w:r w:rsidRPr="00B5401D">
              <w:rPr>
                <w:szCs w:val="24"/>
              </w:rPr>
              <w:t>7.1.2.</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nepakeisti nekilnojamojo turto arba jo dalies, į kurį investuojama, nuosavybės teisių (taikoma, jeigu vietos projektas susijęs su investicijomis į infrastruktūrą arba verslą);</w:t>
            </w:r>
          </w:p>
        </w:tc>
      </w:tr>
      <w:tr w:rsidR="00186A7A" w:rsidRPr="00186A7A" w:rsidTr="00B41AD1">
        <w:tc>
          <w:tcPr>
            <w:tcW w:w="846" w:type="dxa"/>
            <w:tcBorders>
              <w:top w:val="single" w:sz="4" w:space="0" w:color="auto"/>
              <w:left w:val="single" w:sz="4" w:space="0" w:color="auto"/>
              <w:bottom w:val="single" w:sz="4" w:space="0" w:color="auto"/>
              <w:right w:val="single" w:sz="4" w:space="0" w:color="auto"/>
            </w:tcBorders>
            <w:hideMark/>
          </w:tcPr>
          <w:p w:rsidR="006A03BB" w:rsidRPr="00B5401D" w:rsidRDefault="00B5401D" w:rsidP="00B41AD1">
            <w:pPr>
              <w:rPr>
                <w:szCs w:val="24"/>
              </w:rPr>
            </w:pPr>
            <w:r w:rsidRPr="00B5401D">
              <w:rPr>
                <w:szCs w:val="24"/>
              </w:rPr>
              <w:t>7.1.3.</w:t>
            </w:r>
          </w:p>
        </w:tc>
        <w:tc>
          <w:tcPr>
            <w:tcW w:w="8782" w:type="dxa"/>
            <w:tcBorders>
              <w:top w:val="single" w:sz="4" w:space="0" w:color="auto"/>
              <w:left w:val="single" w:sz="4" w:space="0" w:color="auto"/>
              <w:bottom w:val="single" w:sz="4" w:space="0" w:color="auto"/>
              <w:right w:val="single" w:sz="4" w:space="0" w:color="auto"/>
            </w:tcBorders>
          </w:tcPr>
          <w:p w:rsidR="006A03BB" w:rsidRPr="00B5401D" w:rsidRDefault="00B5401D" w:rsidP="00B5401D">
            <w:pPr>
              <w:jc w:val="both"/>
              <w:rPr>
                <w:szCs w:val="24"/>
              </w:rPr>
            </w:pPr>
            <w:r w:rsidRPr="00B5401D">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7.1.4.</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7.1.5.</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7.1.6.</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rsidTr="00B41AD1">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7.1.7.</w:t>
            </w:r>
          </w:p>
        </w:tc>
        <w:tc>
          <w:tcPr>
            <w:tcW w:w="8782"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teikti visą informaciją ir duomenis, reikalingus statistikos tikslams ir VP įgyvendinimo stebėsenai bei reikalingiems vertinimams atlikti.</w:t>
            </w:r>
          </w:p>
        </w:tc>
      </w:tr>
    </w:tbl>
    <w:p w:rsidR="00186A7A" w:rsidRDefault="00186A7A" w:rsidP="00427D5F">
      <w:pPr>
        <w:rPr>
          <w:szCs w:val="24"/>
        </w:rPr>
      </w:pPr>
    </w:p>
    <w:p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PRIDEDAMI DOKUMENTAI</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IV</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Sąsaja su tinkamumo sąlyga</w:t>
            </w:r>
          </w:p>
          <w:p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partnerio (-ių)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vietos projekto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atitiktį horizontaliosioms Europos Sąjungos (toliau -ES) politikos sritims</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nuosavo indėlio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i/>
                <w:sz w:val="20"/>
              </w:rPr>
            </w:pPr>
            <w:r>
              <w:rPr>
                <w:i/>
                <w:sz w:val="20"/>
              </w:rPr>
              <w:t>Nuoroda į šio priedo 4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9.1.2.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szCs w:val="24"/>
              </w:rPr>
            </w:pPr>
            <w:r>
              <w:rPr>
                <w:i/>
                <w:sz w:val="20"/>
              </w:rPr>
              <w:t>Nuoroda į šio priedo 5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szCs w:val="24"/>
              </w:rPr>
            </w:pPr>
            <w:r>
              <w:rPr>
                <w:szCs w:val="24"/>
              </w:rPr>
              <w:t>-</w:t>
            </w:r>
          </w:p>
        </w:tc>
      </w:tr>
    </w:tbl>
    <w:p w:rsidR="00186A7A" w:rsidRDefault="00186A7A" w:rsidP="00DB7952">
      <w:pPr>
        <w:rPr>
          <w:szCs w:val="24"/>
        </w:rPr>
      </w:pPr>
    </w:p>
    <w:p w:rsidR="006A03BB" w:rsidRDefault="006A03BB" w:rsidP="006A03BB">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rFonts w:eastAsia="Calibri"/>
                <w:b/>
                <w:szCs w:val="24"/>
              </w:rPr>
            </w:pPr>
            <w:r>
              <w:rPr>
                <w:rFonts w:eastAsia="Calibri"/>
                <w:b/>
                <w:szCs w:val="24"/>
              </w:rPr>
              <w:t>PAREIŠKĖJO DEKLARACIJA</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rFonts w:eastAsia="Calibri"/>
                <w:b/>
                <w:szCs w:val="24"/>
              </w:rPr>
            </w:pPr>
            <w:r>
              <w:rPr>
                <w:rFonts w:eastAsia="Calibri"/>
                <w:b/>
                <w:szCs w:val="24"/>
              </w:rPr>
              <w:t>Patvirtinu, kad:</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rFonts w:eastAsia="Calibri"/>
                <w:b/>
                <w:szCs w:val="24"/>
              </w:rPr>
            </w:pPr>
            <w:r>
              <w:rPr>
                <w:szCs w:val="24"/>
                <w:lang w:eastAsia="lt-LT"/>
              </w:rPr>
              <w:t>vietos projekto paraiškoje (</w:t>
            </w:r>
            <w:r w:rsidRPr="004D5625">
              <w:rPr>
                <w:szCs w:val="24"/>
                <w:lang w:eastAsia="lt-LT"/>
              </w:rPr>
              <w:t xml:space="preserve">registracijos Nr. &lt;...&gt;) </w:t>
            </w:r>
            <w:r>
              <w:rPr>
                <w:szCs w:val="24"/>
                <w:lang w:eastAsia="lt-LT"/>
              </w:rPr>
              <w:t>bei prie jų pridedamuose dokumentuose pateikta informacija, mano žiniomis ir įsitikinimu, yra teisinga;</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10.1.8.</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Sutinku, kad:</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tinkamai saugoti visus dokumentus, susijusius su vietos projekto įgyvendinimu.</w:t>
            </w:r>
          </w:p>
        </w:tc>
      </w:tr>
    </w:tbl>
    <w:p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PARAIŠKĄ TEIKIANČIO ASMENS DUOMENYS</w:t>
            </w: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6A03BB" w:rsidRDefault="006A03BB" w:rsidP="006A03BB">
      <w:pPr>
        <w:rPr>
          <w:szCs w:val="24"/>
        </w:rPr>
      </w:pPr>
    </w:p>
    <w:p w:rsidR="00154055" w:rsidRDefault="00154055"/>
    <w:sectPr w:rsidR="00154055">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75" w:rsidRDefault="006C0675" w:rsidP="004C49AD">
      <w:r>
        <w:separator/>
      </w:r>
    </w:p>
  </w:endnote>
  <w:endnote w:type="continuationSeparator" w:id="0">
    <w:p w:rsidR="006C0675" w:rsidRDefault="006C0675"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83634"/>
      <w:docPartObj>
        <w:docPartGallery w:val="Page Numbers (Bottom of Page)"/>
        <w:docPartUnique/>
      </w:docPartObj>
    </w:sdtPr>
    <w:sdtEndPr/>
    <w:sdtContent>
      <w:p w:rsidR="004C49AD" w:rsidRDefault="004C49AD">
        <w:pPr>
          <w:pStyle w:val="Porat"/>
          <w:jc w:val="right"/>
        </w:pPr>
        <w:r>
          <w:fldChar w:fldCharType="begin"/>
        </w:r>
        <w:r>
          <w:instrText>PAGE   \* MERGEFORMAT</w:instrText>
        </w:r>
        <w:r>
          <w:fldChar w:fldCharType="separate"/>
        </w:r>
        <w:r w:rsidR="006C0675">
          <w:rPr>
            <w:noProof/>
          </w:rPr>
          <w:t>1</w:t>
        </w:r>
        <w:r>
          <w:fldChar w:fldCharType="end"/>
        </w:r>
      </w:p>
    </w:sdtContent>
  </w:sdt>
  <w:p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75" w:rsidRDefault="006C0675" w:rsidP="004C49AD">
      <w:r>
        <w:separator/>
      </w:r>
    </w:p>
  </w:footnote>
  <w:footnote w:type="continuationSeparator" w:id="0">
    <w:p w:rsidR="006C0675" w:rsidRDefault="006C0675" w:rsidP="004C4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57F7D"/>
    <w:rsid w:val="00071A92"/>
    <w:rsid w:val="00085FAA"/>
    <w:rsid w:val="000B319B"/>
    <w:rsid w:val="000C05EE"/>
    <w:rsid w:val="001437E4"/>
    <w:rsid w:val="00154055"/>
    <w:rsid w:val="00161EF7"/>
    <w:rsid w:val="001847D1"/>
    <w:rsid w:val="00186A7A"/>
    <w:rsid w:val="001F34F2"/>
    <w:rsid w:val="001F5B36"/>
    <w:rsid w:val="001F6FB1"/>
    <w:rsid w:val="0023486E"/>
    <w:rsid w:val="00240145"/>
    <w:rsid w:val="0024548D"/>
    <w:rsid w:val="002462EB"/>
    <w:rsid w:val="002A6C31"/>
    <w:rsid w:val="002B2443"/>
    <w:rsid w:val="00372539"/>
    <w:rsid w:val="003D19FF"/>
    <w:rsid w:val="004121DB"/>
    <w:rsid w:val="00427D5F"/>
    <w:rsid w:val="0046302E"/>
    <w:rsid w:val="00470BAB"/>
    <w:rsid w:val="004B1A88"/>
    <w:rsid w:val="004C49AD"/>
    <w:rsid w:val="004D5625"/>
    <w:rsid w:val="005126C2"/>
    <w:rsid w:val="005149D7"/>
    <w:rsid w:val="005401DB"/>
    <w:rsid w:val="00567E4C"/>
    <w:rsid w:val="005824A6"/>
    <w:rsid w:val="00586E41"/>
    <w:rsid w:val="005B6609"/>
    <w:rsid w:val="005E1A41"/>
    <w:rsid w:val="006425B4"/>
    <w:rsid w:val="00657D24"/>
    <w:rsid w:val="0068480D"/>
    <w:rsid w:val="0068566B"/>
    <w:rsid w:val="00687468"/>
    <w:rsid w:val="006A03BB"/>
    <w:rsid w:val="006A4559"/>
    <w:rsid w:val="006C0675"/>
    <w:rsid w:val="006F7CEA"/>
    <w:rsid w:val="00716CBA"/>
    <w:rsid w:val="007B6DF6"/>
    <w:rsid w:val="007C36E3"/>
    <w:rsid w:val="007E4A08"/>
    <w:rsid w:val="007E4B06"/>
    <w:rsid w:val="00847FF5"/>
    <w:rsid w:val="00922369"/>
    <w:rsid w:val="0095743A"/>
    <w:rsid w:val="009A6F24"/>
    <w:rsid w:val="009D09BE"/>
    <w:rsid w:val="00A10EF1"/>
    <w:rsid w:val="00A83574"/>
    <w:rsid w:val="00AC2C65"/>
    <w:rsid w:val="00AE79BF"/>
    <w:rsid w:val="00B00410"/>
    <w:rsid w:val="00B07E83"/>
    <w:rsid w:val="00B350BF"/>
    <w:rsid w:val="00B5401D"/>
    <w:rsid w:val="00B6110D"/>
    <w:rsid w:val="00C918C3"/>
    <w:rsid w:val="00CE65F9"/>
    <w:rsid w:val="00CF245B"/>
    <w:rsid w:val="00D01A30"/>
    <w:rsid w:val="00D53D16"/>
    <w:rsid w:val="00D6330F"/>
    <w:rsid w:val="00DB3E8B"/>
    <w:rsid w:val="00DB7952"/>
    <w:rsid w:val="00DC77B4"/>
    <w:rsid w:val="00DD72A0"/>
    <w:rsid w:val="00DF62F3"/>
    <w:rsid w:val="00E04239"/>
    <w:rsid w:val="00E317BE"/>
    <w:rsid w:val="00E7149B"/>
    <w:rsid w:val="00ED3388"/>
    <w:rsid w:val="00EF0A6A"/>
    <w:rsid w:val="00EF6D0D"/>
    <w:rsid w:val="00F265D3"/>
    <w:rsid w:val="00F57187"/>
    <w:rsid w:val="00F62F6F"/>
    <w:rsid w:val="00F65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30816-1100-462A-8C89-37AD2938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customStyle="1" w:styleId="num1Diagrama">
    <w:name w:val="num1 Diagrama"/>
    <w:basedOn w:val="prastasis"/>
    <w:rsid w:val="00372539"/>
    <w:pPr>
      <w:numPr>
        <w:numId w:val="1"/>
      </w:numPr>
      <w:jc w:val="both"/>
    </w:pPr>
    <w:rPr>
      <w:sz w:val="20"/>
      <w:lang w:val="en-GB"/>
    </w:rPr>
  </w:style>
  <w:style w:type="paragraph" w:customStyle="1" w:styleId="num2">
    <w:name w:val="num2"/>
    <w:basedOn w:val="prastasis"/>
    <w:rsid w:val="00372539"/>
    <w:pPr>
      <w:numPr>
        <w:ilvl w:val="1"/>
        <w:numId w:val="1"/>
      </w:numPr>
      <w:jc w:val="both"/>
    </w:pPr>
    <w:rPr>
      <w:sz w:val="20"/>
    </w:rPr>
  </w:style>
  <w:style w:type="paragraph" w:customStyle="1" w:styleId="num3Diagrama">
    <w:name w:val="num3 Diagrama"/>
    <w:basedOn w:val="prastasis"/>
    <w:rsid w:val="00372539"/>
    <w:pPr>
      <w:numPr>
        <w:ilvl w:val="2"/>
        <w:numId w:val="1"/>
      </w:numPr>
      <w:jc w:val="both"/>
    </w:pPr>
    <w:rPr>
      <w:sz w:val="20"/>
    </w:rPr>
  </w:style>
  <w:style w:type="paragraph" w:customStyle="1" w:styleId="num4Diagrama">
    <w:name w:val="num4 Diagrama"/>
    <w:basedOn w:val="prastasis"/>
    <w:rsid w:val="00372539"/>
    <w:pPr>
      <w:numPr>
        <w:ilvl w:val="3"/>
        <w:numId w:val="1"/>
      </w:numPr>
      <w:jc w:val="both"/>
    </w:pPr>
    <w:rPr>
      <w:sz w:val="20"/>
      <w:lang w:val="en-GB"/>
    </w:rPr>
  </w:style>
  <w:style w:type="paragraph" w:styleId="Debesliotekstas">
    <w:name w:val="Balloon Text"/>
    <w:basedOn w:val="prastasis"/>
    <w:link w:val="DebesliotekstasDiagrama"/>
    <w:uiPriority w:val="99"/>
    <w:semiHidden/>
    <w:unhideWhenUsed/>
    <w:rsid w:val="00567E4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7E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2672</Words>
  <Characters>15235</Characters>
  <Application>Microsoft Office Word</Application>
  <DocSecurity>0</DocSecurity>
  <Lines>126</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Austeja Martisiute</cp:lastModifiedBy>
  <cp:revision>2</cp:revision>
  <dcterms:created xsi:type="dcterms:W3CDTF">2019-11-14T07:55:00Z</dcterms:created>
  <dcterms:modified xsi:type="dcterms:W3CDTF">2019-11-14T07:55:00Z</dcterms:modified>
</cp:coreProperties>
</file>