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A7091D">
        <w:rPr>
          <w:sz w:val="22"/>
          <w:szCs w:val="22"/>
        </w:rPr>
        <w:t xml:space="preserve">2018 </w:t>
      </w:r>
      <w:r w:rsidR="00A7091D" w:rsidRPr="00A7091D">
        <w:rPr>
          <w:sz w:val="22"/>
          <w:szCs w:val="22"/>
        </w:rPr>
        <w:t xml:space="preserve">m. rugsėjo 14 </w:t>
      </w:r>
      <w:r w:rsidRPr="00A7091D">
        <w:rPr>
          <w:sz w:val="22"/>
          <w:szCs w:val="22"/>
        </w:rPr>
        <w:t xml:space="preserve"> d.   posėdžio </w:t>
      </w:r>
      <w:r w:rsidRPr="00417925">
        <w:rPr>
          <w:sz w:val="22"/>
          <w:szCs w:val="22"/>
        </w:rPr>
        <w:t xml:space="preserve">protokolu </w:t>
      </w:r>
      <w:r w:rsidR="006D65EC">
        <w:rPr>
          <w:sz w:val="22"/>
          <w:szCs w:val="22"/>
        </w:rPr>
        <w:t>Nr. 2018-2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43"/>
        <w:gridCol w:w="5487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1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7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A7" w:rsidRDefault="001019A7" w:rsidP="00340816">
      <w:r>
        <w:separator/>
      </w:r>
    </w:p>
  </w:endnote>
  <w:endnote w:type="continuationSeparator" w:id="0">
    <w:p w:rsidR="001019A7" w:rsidRDefault="001019A7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1019A7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A7" w:rsidRDefault="001019A7" w:rsidP="00340816">
      <w:r>
        <w:separator/>
      </w:r>
    </w:p>
  </w:footnote>
  <w:footnote w:type="continuationSeparator" w:id="0">
    <w:p w:rsidR="001019A7" w:rsidRDefault="001019A7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3097"/>
    <w:rsid w:val="0008313A"/>
    <w:rsid w:val="00084ED6"/>
    <w:rsid w:val="000A280E"/>
    <w:rsid w:val="000B2680"/>
    <w:rsid w:val="000C0F47"/>
    <w:rsid w:val="000C3ED7"/>
    <w:rsid w:val="000E1D7C"/>
    <w:rsid w:val="000F42FC"/>
    <w:rsid w:val="000F6DA8"/>
    <w:rsid w:val="00100264"/>
    <w:rsid w:val="001019A7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5483C"/>
    <w:rsid w:val="001602A6"/>
    <w:rsid w:val="00185C9B"/>
    <w:rsid w:val="001B161C"/>
    <w:rsid w:val="001B47D7"/>
    <w:rsid w:val="001C42CA"/>
    <w:rsid w:val="001C607A"/>
    <w:rsid w:val="001C61AE"/>
    <w:rsid w:val="001D3BA7"/>
    <w:rsid w:val="001E2A28"/>
    <w:rsid w:val="002019AF"/>
    <w:rsid w:val="00201EDA"/>
    <w:rsid w:val="00225327"/>
    <w:rsid w:val="0027409E"/>
    <w:rsid w:val="00280308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21D64"/>
    <w:rsid w:val="004415A5"/>
    <w:rsid w:val="00453A22"/>
    <w:rsid w:val="00466398"/>
    <w:rsid w:val="00473556"/>
    <w:rsid w:val="00492B0E"/>
    <w:rsid w:val="004C0280"/>
    <w:rsid w:val="004C756B"/>
    <w:rsid w:val="004D3892"/>
    <w:rsid w:val="004E35EE"/>
    <w:rsid w:val="004F1B04"/>
    <w:rsid w:val="00500F87"/>
    <w:rsid w:val="0051668C"/>
    <w:rsid w:val="005327DE"/>
    <w:rsid w:val="005503B3"/>
    <w:rsid w:val="0055113D"/>
    <w:rsid w:val="005513B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D65EC"/>
    <w:rsid w:val="006E5865"/>
    <w:rsid w:val="006E71DD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6510"/>
    <w:rsid w:val="008B5320"/>
    <w:rsid w:val="008C2F67"/>
    <w:rsid w:val="008E70DD"/>
    <w:rsid w:val="00902A42"/>
    <w:rsid w:val="009118A1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C6B55"/>
    <w:rsid w:val="009D2ACC"/>
    <w:rsid w:val="009D7035"/>
    <w:rsid w:val="009F6C4B"/>
    <w:rsid w:val="00A015DE"/>
    <w:rsid w:val="00A07476"/>
    <w:rsid w:val="00A17165"/>
    <w:rsid w:val="00A214BD"/>
    <w:rsid w:val="00A2249C"/>
    <w:rsid w:val="00A24979"/>
    <w:rsid w:val="00A4346C"/>
    <w:rsid w:val="00A65B4F"/>
    <w:rsid w:val="00A7091D"/>
    <w:rsid w:val="00A74811"/>
    <w:rsid w:val="00A76ED6"/>
    <w:rsid w:val="00A94351"/>
    <w:rsid w:val="00AB2A64"/>
    <w:rsid w:val="00AC1230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49B"/>
    <w:rsid w:val="00C15E75"/>
    <w:rsid w:val="00C361B4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E3F55"/>
    <w:rsid w:val="00CF5AB2"/>
    <w:rsid w:val="00D06CBC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043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82C8E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8680-B59C-4ACD-8EE5-028EFE6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7C29-1DF1-4F32-9254-B777FE84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Austeja Martisiute</cp:lastModifiedBy>
  <cp:revision>2</cp:revision>
  <dcterms:created xsi:type="dcterms:W3CDTF">2018-10-15T07:50:00Z</dcterms:created>
  <dcterms:modified xsi:type="dcterms:W3CDTF">2018-10-15T07:50:00Z</dcterms:modified>
</cp:coreProperties>
</file>