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E4C" w:rsidRDefault="00567E4C" w:rsidP="00567E4C">
      <w:pPr>
        <w:ind w:firstLine="5529"/>
      </w:pPr>
      <w:bookmarkStart w:id="0" w:name="_GoBack"/>
      <w:bookmarkEnd w:id="0"/>
      <w:r>
        <w:t>PATVIRTINTA</w:t>
      </w:r>
    </w:p>
    <w:p w:rsidR="00567E4C" w:rsidRDefault="00567E4C" w:rsidP="0024548D">
      <w:pPr>
        <w:ind w:firstLine="5529"/>
        <w:rPr>
          <w:color w:val="FF0000"/>
        </w:rPr>
      </w:pPr>
    </w:p>
    <w:p w:rsidR="002462EB" w:rsidRPr="002462EB" w:rsidRDefault="002462EB" w:rsidP="00D01A30">
      <w:pPr>
        <w:ind w:left="5529"/>
        <w:rPr>
          <w:szCs w:val="24"/>
        </w:rPr>
      </w:pPr>
      <w:r w:rsidRPr="002462EB">
        <w:rPr>
          <w:szCs w:val="24"/>
        </w:rPr>
        <w:t xml:space="preserve">Pietvakarių Lietuvos žuvininkystės </w:t>
      </w:r>
      <w:ins w:id="1" w:author="User" w:date="2018-05-08T13:40:00Z">
        <w:r>
          <w:rPr>
            <w:szCs w:val="24"/>
          </w:rPr>
          <w:t xml:space="preserve">   </w:t>
        </w:r>
      </w:ins>
      <w:r w:rsidRPr="002462EB">
        <w:rPr>
          <w:szCs w:val="24"/>
        </w:rPr>
        <w:t>regiono vietos veiklos grupės valdybos</w:t>
      </w:r>
    </w:p>
    <w:p w:rsidR="002462EB" w:rsidRDefault="00D01A30" w:rsidP="00D01A30">
      <w:pPr>
        <w:ind w:left="5529"/>
        <w:rPr>
          <w:ins w:id="2" w:author="Roma Kvedarienė" w:date="2018-04-18T14:02:00Z"/>
          <w:szCs w:val="24"/>
        </w:rPr>
      </w:pPr>
      <w:r w:rsidRPr="00D01A30">
        <w:rPr>
          <w:szCs w:val="24"/>
        </w:rPr>
        <w:t xml:space="preserve">2018 m. rugsėjo 14 </w:t>
      </w:r>
      <w:r w:rsidR="002462EB" w:rsidRPr="00D01A30">
        <w:rPr>
          <w:szCs w:val="24"/>
        </w:rPr>
        <w:t xml:space="preserve">d.   </w:t>
      </w:r>
      <w:r w:rsidR="002462EB" w:rsidRPr="002462EB">
        <w:rPr>
          <w:szCs w:val="24"/>
        </w:rPr>
        <w:t>posėdžio protokolu</w:t>
      </w:r>
      <w:r w:rsidR="006F7CEA">
        <w:rPr>
          <w:color w:val="FF0000"/>
          <w:szCs w:val="24"/>
        </w:rPr>
        <w:t xml:space="preserve"> </w:t>
      </w:r>
      <w:r w:rsidR="006F7CEA" w:rsidRPr="002B2443">
        <w:rPr>
          <w:szCs w:val="24"/>
        </w:rPr>
        <w:t>Nr. 2018-2</w:t>
      </w:r>
    </w:p>
    <w:p w:rsidR="00372539" w:rsidRPr="00372539" w:rsidRDefault="00372539" w:rsidP="0024548D">
      <w:pPr>
        <w:pStyle w:val="num1Diagrama"/>
        <w:numPr>
          <w:ilvl w:val="0"/>
          <w:numId w:val="0"/>
        </w:numPr>
        <w:tabs>
          <w:tab w:val="left" w:pos="567"/>
          <w:tab w:val="num" w:pos="2541"/>
        </w:tabs>
        <w:ind w:right="-456" w:firstLine="5529"/>
        <w:rPr>
          <w:sz w:val="22"/>
          <w:szCs w:val="22"/>
          <w:lang w:val="lt-LT"/>
        </w:rPr>
      </w:pPr>
      <w:r>
        <w:rPr>
          <w:sz w:val="22"/>
          <w:szCs w:val="22"/>
          <w:lang w:val="lt-LT"/>
        </w:rPr>
        <w:t>V</w:t>
      </w:r>
      <w:r w:rsidRPr="00372539">
        <w:rPr>
          <w:sz w:val="22"/>
          <w:szCs w:val="22"/>
          <w:lang w:val="lt-LT"/>
        </w:rPr>
        <w:t>ietos pro</w:t>
      </w:r>
      <w:r>
        <w:rPr>
          <w:sz w:val="22"/>
          <w:szCs w:val="22"/>
          <w:lang w:val="lt-LT"/>
        </w:rPr>
        <w:t>jektų finansavimo sąlygų aprašo</w:t>
      </w:r>
    </w:p>
    <w:p w:rsidR="006A03BB" w:rsidRDefault="006A03BB" w:rsidP="0024548D">
      <w:pPr>
        <w:ind w:firstLine="5529"/>
        <w:jc w:val="both"/>
        <w:rPr>
          <w:szCs w:val="24"/>
        </w:rPr>
      </w:pPr>
      <w:r>
        <w:rPr>
          <w:szCs w:val="24"/>
        </w:rPr>
        <w:t>1 priedas</w:t>
      </w:r>
    </w:p>
    <w:p w:rsidR="006A03BB" w:rsidRDefault="006A03BB" w:rsidP="006A03BB">
      <w:pPr>
        <w:jc w:val="both"/>
        <w:rPr>
          <w:b/>
          <w:szCs w:val="24"/>
        </w:rPr>
      </w:pPr>
    </w:p>
    <w:p w:rsidR="006A03BB" w:rsidRDefault="006A03BB" w:rsidP="006A03BB">
      <w:pPr>
        <w:jc w:val="both"/>
        <w:rPr>
          <w:b/>
          <w:szCs w:val="24"/>
        </w:rPr>
      </w:pPr>
    </w:p>
    <w:p w:rsidR="006A03BB" w:rsidRDefault="006A03BB" w:rsidP="006A03BB">
      <w:pPr>
        <w:jc w:val="center"/>
        <w:rPr>
          <w:b/>
          <w:szCs w:val="24"/>
        </w:rPr>
      </w:pPr>
    </w:p>
    <w:p w:rsidR="006A03BB" w:rsidRDefault="006A03BB" w:rsidP="006A03BB">
      <w:pPr>
        <w:jc w:val="center"/>
        <w:rPr>
          <w:b/>
          <w:caps/>
          <w:szCs w:val="24"/>
        </w:rPr>
      </w:pPr>
      <w:r>
        <w:rPr>
          <w:b/>
          <w:caps/>
          <w:szCs w:val="24"/>
        </w:rPr>
        <w:t>VIETOS PROJEKTO PARAIŠKA</w:t>
      </w:r>
    </w:p>
    <w:p w:rsidR="00D6330F" w:rsidRDefault="00D6330F" w:rsidP="006A03BB">
      <w:pPr>
        <w:jc w:val="center"/>
        <w:rPr>
          <w:b/>
          <w:caps/>
          <w:szCs w:val="24"/>
        </w:rPr>
      </w:pPr>
      <w:r>
        <w:rPr>
          <w:b/>
          <w:caps/>
          <w:szCs w:val="24"/>
        </w:rPr>
        <w:t>(BIVP-AKVA-SAVA-1)</w:t>
      </w:r>
    </w:p>
    <w:p w:rsidR="006A03BB" w:rsidRDefault="006A03BB" w:rsidP="006A03BB">
      <w:pPr>
        <w:jc w:val="center"/>
        <w:rPr>
          <w:b/>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91"/>
        <w:gridCol w:w="483"/>
        <w:gridCol w:w="483"/>
        <w:gridCol w:w="481"/>
        <w:gridCol w:w="485"/>
        <w:gridCol w:w="482"/>
        <w:gridCol w:w="481"/>
        <w:gridCol w:w="485"/>
        <w:gridCol w:w="482"/>
        <w:gridCol w:w="482"/>
      </w:tblGrid>
      <w:tr w:rsidR="006A03BB" w:rsidTr="00B41AD1">
        <w:tc>
          <w:tcPr>
            <w:tcW w:w="9628"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center"/>
              <w:rPr>
                <w:b/>
                <w:szCs w:val="24"/>
              </w:rPr>
            </w:pPr>
            <w:r>
              <w:rPr>
                <w:b/>
                <w:szCs w:val="24"/>
              </w:rPr>
              <w:t>Žvejybos ir akvakultūros regiono vietos plėtros strategijos vykdytojos (toliau – VPS vykdytojas) žymos apie žvejybos ir akvakultūros vietos projekto paraiškos (toliau – vietos projekto paraiška) gavimą ir registravimą</w:t>
            </w:r>
          </w:p>
          <w:p w:rsidR="006A03BB" w:rsidRDefault="006A03BB" w:rsidP="00B41AD1">
            <w:pPr>
              <w:jc w:val="center"/>
              <w:rPr>
                <w:i/>
                <w:sz w:val="20"/>
              </w:rPr>
            </w:pPr>
            <w:r>
              <w:rPr>
                <w:i/>
                <w:sz w:val="20"/>
              </w:rPr>
              <w:t>Šią vietos projekto paraiškos dalį pildo VPS vykdytojas.</w:t>
            </w:r>
          </w:p>
        </w:tc>
      </w:tr>
      <w:tr w:rsidR="006A03BB" w:rsidTr="00B41AD1">
        <w:tc>
          <w:tcPr>
            <w:tcW w:w="479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szCs w:val="24"/>
              </w:rPr>
            </w:pPr>
          </w:p>
          <w:p w:rsidR="006A03BB" w:rsidRDefault="006A03BB" w:rsidP="00B41AD1">
            <w:pPr>
              <w:jc w:val="both"/>
              <w:rPr>
                <w:szCs w:val="24"/>
              </w:rPr>
            </w:pPr>
            <w:r>
              <w:rPr>
                <w:szCs w:val="24"/>
              </w:rPr>
              <w:t>Vietos projekto paraiškos pateikimo data</w:t>
            </w:r>
          </w:p>
          <w:p w:rsidR="006A03BB" w:rsidRDefault="006A03BB" w:rsidP="00B41AD1">
            <w:pPr>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r>
      <w:tr w:rsidR="006A03BB" w:rsidTr="00B41AD1">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A03BB" w:rsidTr="00B41AD1">
              <w:tc>
                <w:tcPr>
                  <w:tcW w:w="360"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b/>
                      <w:szCs w:val="24"/>
                    </w:rPr>
                  </w:pPr>
                </w:p>
              </w:tc>
            </w:tr>
          </w:tbl>
          <w:p w:rsidR="006A03BB" w:rsidRDefault="006A03BB" w:rsidP="00B41AD1">
            <w:pPr>
              <w:jc w:val="center"/>
              <w:rPr>
                <w:b/>
                <w:szCs w:val="24"/>
              </w:rPr>
            </w:pPr>
          </w:p>
          <w:p w:rsidR="006A03BB" w:rsidRDefault="006A03BB" w:rsidP="00B41AD1">
            <w:pPr>
              <w:jc w:val="center"/>
              <w:rPr>
                <w:b/>
                <w:szCs w:val="24"/>
              </w:rPr>
            </w:pPr>
          </w:p>
          <w:p w:rsidR="006A03BB" w:rsidRDefault="006A03BB" w:rsidP="00B41AD1">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A03BB" w:rsidTr="00B41AD1">
              <w:tc>
                <w:tcPr>
                  <w:tcW w:w="360"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b/>
                      <w:szCs w:val="24"/>
                    </w:rPr>
                  </w:pPr>
                </w:p>
              </w:tc>
            </w:tr>
          </w:tbl>
          <w:p w:rsidR="006A03BB" w:rsidRDefault="006A03BB" w:rsidP="00B41AD1">
            <w:pPr>
              <w:jc w:val="center"/>
              <w:rPr>
                <w:b/>
                <w:szCs w:val="24"/>
              </w:rPr>
            </w:pPr>
          </w:p>
        </w:tc>
        <w:tc>
          <w:tcPr>
            <w:tcW w:w="4344" w:type="dxa"/>
            <w:gridSpan w:val="9"/>
            <w:tcBorders>
              <w:top w:val="single" w:sz="4" w:space="0" w:color="auto"/>
              <w:left w:val="single" w:sz="4" w:space="0" w:color="auto"/>
              <w:bottom w:val="single" w:sz="4" w:space="0" w:color="auto"/>
              <w:right w:val="single" w:sz="4" w:space="0" w:color="auto"/>
            </w:tcBorders>
          </w:tcPr>
          <w:p w:rsidR="006A03BB" w:rsidRDefault="006A03BB" w:rsidP="00B41AD1">
            <w:pPr>
              <w:rPr>
                <w:szCs w:val="24"/>
              </w:rPr>
            </w:pPr>
          </w:p>
          <w:p w:rsidR="006A03BB" w:rsidRDefault="006A03BB" w:rsidP="00B41AD1">
            <w:pPr>
              <w:jc w:val="both"/>
              <w:rPr>
                <w:szCs w:val="24"/>
              </w:rPr>
            </w:pPr>
            <w:r>
              <w:rPr>
                <w:b/>
                <w:szCs w:val="24"/>
              </w:rPr>
              <w:t>-</w:t>
            </w:r>
            <w:r>
              <w:rPr>
                <w:szCs w:val="24"/>
              </w:rPr>
              <w:t xml:space="preserve"> pateikta juridinio asmens vadovo arba tinkamai įgalioto asmens (pateiktas atstovavimo teisės įrodymo dokumentas)</w:t>
            </w:r>
          </w:p>
          <w:p w:rsidR="006A03BB" w:rsidRDefault="006A03BB" w:rsidP="00B41AD1">
            <w:pPr>
              <w:rPr>
                <w:szCs w:val="24"/>
              </w:rPr>
            </w:pPr>
          </w:p>
          <w:p w:rsidR="006A03BB" w:rsidRDefault="006A03BB" w:rsidP="00B41AD1">
            <w:pPr>
              <w:jc w:val="both"/>
              <w:rPr>
                <w:szCs w:val="24"/>
              </w:rPr>
            </w:pPr>
            <w:r>
              <w:rPr>
                <w:b/>
                <w:szCs w:val="24"/>
              </w:rPr>
              <w:t>-</w:t>
            </w:r>
            <w:r>
              <w:rPr>
                <w:szCs w:val="24"/>
              </w:rPr>
              <w:t xml:space="preserve"> pateikta asmeniškai fizinio asmens arba tinkamai įgalioto asmens (pateiktas fizinio asmens įgaliojimas, patvirtintas notaro)</w:t>
            </w:r>
          </w:p>
          <w:p w:rsidR="006A03BB" w:rsidRDefault="006A03BB" w:rsidP="00B41AD1">
            <w:pPr>
              <w:rPr>
                <w:b/>
                <w:szCs w:val="24"/>
              </w:rPr>
            </w:pPr>
          </w:p>
        </w:tc>
      </w:tr>
      <w:tr w:rsidR="006A03BB" w:rsidTr="00B41AD1">
        <w:tc>
          <w:tcPr>
            <w:tcW w:w="479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szCs w:val="24"/>
              </w:rPr>
            </w:pPr>
          </w:p>
          <w:p w:rsidR="006A03BB" w:rsidRDefault="006A03BB" w:rsidP="00B41AD1">
            <w:pPr>
              <w:jc w:val="both"/>
              <w:rPr>
                <w:szCs w:val="24"/>
              </w:rPr>
            </w:pPr>
            <w:r>
              <w:rPr>
                <w:szCs w:val="24"/>
              </w:rPr>
              <w:t>Vietos projekto paraiškos registracijos data</w:t>
            </w:r>
          </w:p>
          <w:p w:rsidR="006A03BB" w:rsidRDefault="006A03BB" w:rsidP="00B41AD1">
            <w:pPr>
              <w:rPr>
                <w:szCs w:val="24"/>
              </w:rPr>
            </w:pPr>
          </w:p>
        </w:tc>
        <w:tc>
          <w:tcPr>
            <w:tcW w:w="49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2"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r>
      <w:tr w:rsidR="006A03BB" w:rsidTr="00B41AD1">
        <w:tc>
          <w:tcPr>
            <w:tcW w:w="479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szCs w:val="24"/>
              </w:rPr>
            </w:pPr>
          </w:p>
          <w:p w:rsidR="006A03BB" w:rsidRDefault="006A03BB" w:rsidP="00B41AD1">
            <w:pPr>
              <w:jc w:val="both"/>
              <w:rPr>
                <w:szCs w:val="24"/>
              </w:rPr>
            </w:pPr>
            <w:r>
              <w:rPr>
                <w:szCs w:val="24"/>
              </w:rPr>
              <w:t>Vietos projekto paraiškos registracijos numeris</w:t>
            </w:r>
          </w:p>
          <w:p w:rsidR="006A03BB" w:rsidRDefault="006A03BB" w:rsidP="00B41AD1">
            <w:pPr>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p w:rsidR="006A03BB" w:rsidRDefault="006A03BB" w:rsidP="00B41AD1">
            <w:pPr>
              <w:jc w:val="both"/>
              <w:rPr>
                <w:b/>
                <w:szCs w:val="24"/>
              </w:rPr>
            </w:pPr>
          </w:p>
        </w:tc>
      </w:tr>
      <w:tr w:rsidR="006A03BB" w:rsidTr="00B41AD1">
        <w:tc>
          <w:tcPr>
            <w:tcW w:w="479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p w:rsidR="006A03BB" w:rsidRDefault="006A03BB" w:rsidP="00B41AD1">
            <w:pPr>
              <w:jc w:val="both"/>
              <w:rPr>
                <w:szCs w:val="24"/>
              </w:rPr>
            </w:pPr>
            <w:r>
              <w:rPr>
                <w:szCs w:val="24"/>
              </w:rPr>
              <w:t>Vietos projekto paraišką užregistravęs VPS vykdytojo darbuotojas (vardas, pavardė)</w:t>
            </w:r>
          </w:p>
          <w:p w:rsidR="006A03BB" w:rsidRDefault="006A03BB" w:rsidP="00B41AD1">
            <w:pPr>
              <w:jc w:val="both"/>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bl>
    <w:p w:rsidR="006A03BB" w:rsidRDefault="006A03BB" w:rsidP="006A03BB">
      <w:pPr>
        <w:jc w:val="center"/>
        <w:rPr>
          <w:b/>
          <w:caps/>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585"/>
        <w:gridCol w:w="3969"/>
        <w:gridCol w:w="2268"/>
      </w:tblGrid>
      <w:tr w:rsidR="006A03BB" w:rsidTr="00B41AD1">
        <w:tc>
          <w:tcPr>
            <w:tcW w:w="67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Default="006A03BB" w:rsidP="00B41AD1">
            <w:pPr>
              <w:jc w:val="center"/>
              <w:rPr>
                <w:b/>
                <w:szCs w:val="24"/>
              </w:rPr>
            </w:pPr>
            <w:r>
              <w:rPr>
                <w:b/>
                <w:szCs w:val="24"/>
              </w:rPr>
              <w:t>1.</w:t>
            </w:r>
          </w:p>
        </w:tc>
        <w:tc>
          <w:tcPr>
            <w:tcW w:w="882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b/>
                <w:szCs w:val="24"/>
              </w:rPr>
            </w:pPr>
            <w:r>
              <w:rPr>
                <w:b/>
                <w:szCs w:val="24"/>
              </w:rPr>
              <w:t>BENDRA INFORMACIJA APIE PAREIŠKĖJĄ</w:t>
            </w:r>
          </w:p>
        </w:tc>
      </w:tr>
      <w:tr w:rsidR="006A03BB" w:rsidTr="00B41AD1">
        <w:tc>
          <w:tcPr>
            <w:tcW w:w="671"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1.1.</w:t>
            </w:r>
          </w:p>
        </w:tc>
        <w:tc>
          <w:tcPr>
            <w:tcW w:w="258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i/>
                <w:szCs w:val="24"/>
              </w:rPr>
            </w:pPr>
            <w:r>
              <w:rPr>
                <w:szCs w:val="24"/>
              </w:rPr>
              <w:t>Pareiškėjo pavadinimas (jeigu tai juridinis asmuo), vardas ir pavardė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i/>
                <w:szCs w:val="24"/>
              </w:rPr>
            </w:pPr>
          </w:p>
        </w:tc>
      </w:tr>
      <w:tr w:rsidR="006A03BB" w:rsidTr="00B41AD1">
        <w:tc>
          <w:tcPr>
            <w:tcW w:w="671"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1.2.</w:t>
            </w:r>
          </w:p>
        </w:tc>
        <w:tc>
          <w:tcPr>
            <w:tcW w:w="258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Pareiškėjo registracijos kodas (jeigu tai juridinis </w:t>
            </w:r>
            <w:r>
              <w:rPr>
                <w:szCs w:val="24"/>
              </w:rPr>
              <w:lastRenderedPageBreak/>
              <w:t>asmuo), asmens kodas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i/>
                <w:szCs w:val="24"/>
              </w:rPr>
            </w:pPr>
          </w:p>
        </w:tc>
      </w:tr>
      <w:tr w:rsidR="006A03BB" w:rsidTr="00B41AD1">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1.3.</w:t>
            </w:r>
          </w:p>
        </w:tc>
        <w:tc>
          <w:tcPr>
            <w:tcW w:w="2585"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Pareiškėjo kontaktinė informacija</w:t>
            </w:r>
          </w:p>
          <w:p w:rsidR="006A03BB" w:rsidRDefault="006A03BB" w:rsidP="00B41AD1">
            <w:pPr>
              <w:jc w:val="both"/>
              <w:rPr>
                <w:sz w:val="20"/>
              </w:rPr>
            </w:pPr>
            <w:r>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namo Nr.</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buto Nr.</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 xml:space="preserve">el. pašto adresas </w:t>
            </w:r>
          </w:p>
          <w:p w:rsidR="006A03BB" w:rsidRDefault="006A03BB" w:rsidP="00B41AD1">
            <w:pPr>
              <w:jc w:val="both"/>
              <w:rPr>
                <w:i/>
                <w:sz w:val="20"/>
              </w:rPr>
            </w:pPr>
            <w:r>
              <w:rPr>
                <w:i/>
                <w:sz w:val="20"/>
              </w:rPr>
              <w:t>Prašome nurodyti vieną el. pašto adresą, kuris yra tinkamas</w:t>
            </w:r>
            <w:r>
              <w:rPr>
                <w:b/>
                <w:i/>
                <w:sz w:val="20"/>
              </w:rPr>
              <w:t xml:space="preserve"> </w:t>
            </w:r>
            <w:r>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i/>
                <w:szCs w:val="24"/>
              </w:rPr>
            </w:pPr>
            <w:r>
              <w:rPr>
                <w:szCs w:val="24"/>
              </w:rPr>
              <w:t xml:space="preserve">Pareiškėjo vadovas </w:t>
            </w:r>
          </w:p>
          <w:p w:rsidR="006A03BB" w:rsidRDefault="006A03BB" w:rsidP="00B41AD1">
            <w:pPr>
              <w:jc w:val="both"/>
              <w:rPr>
                <w:i/>
                <w:sz w:val="20"/>
              </w:rPr>
            </w:pPr>
            <w:r>
              <w:rPr>
                <w:i/>
                <w:sz w:val="20"/>
              </w:rPr>
              <w:t>Pildoma, jeigu pareiškėjas – juridinis asmuo.</w:t>
            </w:r>
            <w:r>
              <w:rPr>
                <w:sz w:val="20"/>
              </w:rPr>
              <w:t xml:space="preserve"> </w:t>
            </w:r>
            <w:r>
              <w:rPr>
                <w:i/>
                <w:sz w:val="20"/>
              </w:rPr>
              <w:t>Nurodomos</w:t>
            </w:r>
            <w:r>
              <w:rPr>
                <w:i/>
                <w:szCs w:val="24"/>
              </w:rPr>
              <w:t xml:space="preserve"> </w:t>
            </w:r>
            <w:r>
              <w:rPr>
                <w:i/>
                <w:sz w:val="20"/>
              </w:rPr>
              <w:t>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Pagrindinis pareiškėjo paskirtas asmuo, atsakingas už vietos projekto paraišką </w:t>
            </w:r>
          </w:p>
          <w:p w:rsidR="006A03BB" w:rsidRDefault="006A03BB" w:rsidP="00B41AD1">
            <w:pPr>
              <w:jc w:val="both"/>
              <w:rPr>
                <w:i/>
                <w:sz w:val="20"/>
              </w:rPr>
            </w:pPr>
            <w:r>
              <w:rPr>
                <w:i/>
                <w:sz w:val="20"/>
              </w:rPr>
              <w:t>Prašome nurodyti asmenį, kuris bus atsakingas už bendravimą su VPS vykdytojas ir Nacionaline mokėjimo agentūra prie Žemės ūkio ministerijos</w:t>
            </w:r>
            <w:r>
              <w:rPr>
                <w:b/>
                <w:i/>
                <w:sz w:val="20"/>
              </w:rPr>
              <w:t xml:space="preserve"> </w:t>
            </w:r>
            <w:r>
              <w:rPr>
                <w:i/>
                <w:sz w:val="20"/>
              </w:rPr>
              <w:t>(toliau – Agentūra) dėl vietos projekto paraiškos vertinimo ir tvirtinimo.</w:t>
            </w:r>
            <w:r>
              <w:rPr>
                <w:szCs w:val="24"/>
              </w:rPr>
              <w:t xml:space="preserve"> </w:t>
            </w:r>
            <w:r>
              <w:rPr>
                <w:i/>
                <w:sz w:val="20"/>
              </w:rPr>
              <w:t>Nurodomos pareigos, vardas ir pavardė, telefono Nr., el. pašto adresas.</w:t>
            </w:r>
          </w:p>
          <w:p w:rsidR="006A03BB" w:rsidRDefault="006A03BB" w:rsidP="00B41AD1">
            <w:pPr>
              <w:jc w:val="both"/>
              <w:rPr>
                <w:i/>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Pareiškėjo įgaliotas asmuo, atsakingas už vietos projekto paraišką </w:t>
            </w:r>
          </w:p>
          <w:p w:rsidR="006A03BB" w:rsidRDefault="006A03BB" w:rsidP="00B41AD1">
            <w:pPr>
              <w:jc w:val="both"/>
              <w:rPr>
                <w:i/>
                <w:sz w:val="20"/>
              </w:rPr>
            </w:pPr>
            <w:r>
              <w:rPr>
                <w:i/>
                <w:sz w:val="20"/>
              </w:rPr>
              <w:t>Prašome nurodyti asmenį, kuris bus atsakingas už bendravimą su VPS vykdytojas ir Agentūra dėl vietos projekto paraiškos vertinimo ir tvirtinimo.</w:t>
            </w:r>
            <w:r>
              <w:rPr>
                <w:szCs w:val="24"/>
              </w:rPr>
              <w:t xml:space="preserve"> </w:t>
            </w:r>
            <w:r>
              <w:rPr>
                <w:i/>
                <w:sz w:val="20"/>
              </w:rPr>
              <w:t>Nurodomos pareigos, vardas ir pavardė, telefono Nr., el. pašto adresas.</w:t>
            </w:r>
          </w:p>
          <w:p w:rsidR="006A03BB" w:rsidRDefault="006A03BB" w:rsidP="00B41AD1">
            <w:pPr>
              <w:jc w:val="both"/>
              <w:rPr>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bl>
    <w:p w:rsidR="006A03BB" w:rsidRDefault="006A03BB"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142"/>
        <w:gridCol w:w="2268"/>
        <w:gridCol w:w="1559"/>
        <w:gridCol w:w="1560"/>
      </w:tblGrid>
      <w:tr w:rsidR="006A03BB" w:rsidTr="00B41AD1">
        <w:tc>
          <w:tcPr>
            <w:tcW w:w="6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Default="006A03BB" w:rsidP="00B41AD1">
            <w:pPr>
              <w:jc w:val="center"/>
              <w:rPr>
                <w:b/>
                <w:szCs w:val="24"/>
              </w:rPr>
            </w:pPr>
            <w:r>
              <w:rPr>
                <w:b/>
                <w:szCs w:val="24"/>
              </w:rPr>
              <w:t>2.</w:t>
            </w:r>
          </w:p>
        </w:tc>
        <w:tc>
          <w:tcPr>
            <w:tcW w:w="8901"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b/>
                <w:szCs w:val="24"/>
              </w:rPr>
            </w:pPr>
            <w:r>
              <w:rPr>
                <w:b/>
                <w:szCs w:val="24"/>
              </w:rPr>
              <w:t>BENDRA INFORMACIJA APIE ŽVEJYBOS IR AKVAKULTŪROS VIETOS PROJEKTĄ (TOLIAU – VIETOS PROJEKTAS)</w:t>
            </w:r>
          </w:p>
        </w:tc>
      </w:tr>
      <w:tr w:rsidR="006A03BB" w:rsidTr="00B41AD1">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szCs w:val="24"/>
              </w:rPr>
            </w:pPr>
            <w:r>
              <w:rPr>
                <w:szCs w:val="24"/>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3BB" w:rsidRDefault="006A03BB" w:rsidP="00B41AD1">
            <w:pPr>
              <w:rPr>
                <w:szCs w:val="24"/>
              </w:rPr>
            </w:pPr>
            <w:r>
              <w:rPr>
                <w:szCs w:val="24"/>
              </w:rPr>
              <w:t>Vietos projekto pavadinimas</w:t>
            </w:r>
          </w:p>
        </w:tc>
        <w:tc>
          <w:tcPr>
            <w:tcW w:w="60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A03BB" w:rsidRDefault="006A03BB" w:rsidP="00B41AD1">
            <w:pPr>
              <w:jc w:val="both"/>
              <w:rPr>
                <w:b/>
                <w:szCs w:val="24"/>
              </w:rPr>
            </w:pPr>
          </w:p>
        </w:tc>
      </w:tr>
      <w:tr w:rsidR="006A03BB" w:rsidTr="00B41AD1">
        <w:trPr>
          <w:trHeight w:val="419"/>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2.2.</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Informacija apie vietos projekto partnerius (pažymėti x)</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both"/>
              <w:rPr>
                <w:b/>
                <w:szCs w:val="24"/>
              </w:rPr>
            </w:pPr>
            <w:r>
              <w:rPr>
                <w:b/>
                <w:szCs w:val="24"/>
              </w:rPr>
              <w:t>vietos projektas teikiamas be partnerių</w:t>
            </w:r>
          </w:p>
        </w:tc>
      </w:tr>
      <w:tr w:rsidR="006A03BB" w:rsidTr="00B41AD1">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both"/>
              <w:rPr>
                <w:b/>
                <w:szCs w:val="24"/>
              </w:rPr>
            </w:pPr>
            <w:r>
              <w:rPr>
                <w:b/>
                <w:szCs w:val="24"/>
              </w:rPr>
              <w:t>vietos projektas teikiamas su partneriais:</w:t>
            </w:r>
          </w:p>
        </w:tc>
      </w:tr>
      <w:tr w:rsidR="006A03BB" w:rsidTr="00B41AD1">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6096" w:type="dxa"/>
            <w:gridSpan w:val="5"/>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i/>
                <w:sz w:val="20"/>
              </w:rPr>
            </w:pPr>
            <w:r>
              <w:rPr>
                <w:i/>
                <w:sz w:val="20"/>
              </w:rPr>
              <w:t xml:space="preserve">Pateikite informaciją apie vietos projekto partnerius: </w:t>
            </w:r>
          </w:p>
          <w:p w:rsidR="006A03BB" w:rsidRDefault="006A03BB" w:rsidP="00B41AD1">
            <w:pPr>
              <w:jc w:val="both"/>
              <w:rPr>
                <w:i/>
                <w:sz w:val="20"/>
              </w:rPr>
            </w:pPr>
            <w:r>
              <w:rPr>
                <w:i/>
                <w:sz w:val="20"/>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rsidR="006A03BB" w:rsidRDefault="006A03BB" w:rsidP="00B41AD1">
            <w:pPr>
              <w:jc w:val="both"/>
              <w:rPr>
                <w:i/>
                <w:sz w:val="20"/>
              </w:rPr>
            </w:pPr>
            <w:r>
              <w:rPr>
                <w:i/>
                <w:sz w:val="20"/>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6A03BB" w:rsidTr="00B41AD1">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Bendra vietos projekto vertė su pridėtinės vertės mokesčiu (toliau – PVM)</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Europos jūrų reikalų ir žuvininkystės fondo (toliau – </w:t>
            </w:r>
          </w:p>
          <w:p w:rsidR="006A03BB" w:rsidRDefault="006A03BB" w:rsidP="00B41AD1">
            <w:pPr>
              <w:jc w:val="both"/>
              <w:rPr>
                <w:i/>
                <w:szCs w:val="24"/>
              </w:rPr>
            </w:pPr>
            <w:r>
              <w:rPr>
                <w:szCs w:val="24"/>
              </w:rPr>
              <w:t>EJRŽF) ir Lietuvos Respublikos valstybės biudžeto lėšos ir nuosavas indėlis</w:t>
            </w:r>
          </w:p>
        </w:tc>
      </w:tr>
      <w:tr w:rsidR="006A03BB" w:rsidTr="00B41AD1">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Prašomos paramos žvejybos ir akvakultūros vietos projektui (toliau – parama vietos projektui) sumos lyginamoji dalis</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right"/>
              <w:rPr>
                <w:szCs w:val="24"/>
              </w:rPr>
            </w:pPr>
            <w:r>
              <w:rPr>
                <w:szCs w:val="24"/>
              </w:rPr>
              <w:t>proc.</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w:t>
            </w:r>
          </w:p>
        </w:tc>
      </w:tr>
      <w:tr w:rsidR="006A03BB" w:rsidTr="00B41AD1">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 xml:space="preserve">Prašomos paramos vietos projektui suma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both"/>
              <w:rPr>
                <w:szCs w:val="24"/>
              </w:rPr>
            </w:pPr>
            <w:r>
              <w:rPr>
                <w:szCs w:val="24"/>
              </w:rPr>
              <w:t>EJRŽF ir Lietuvos Respublikos valstybės biudžeto lėšos</w:t>
            </w:r>
          </w:p>
        </w:tc>
      </w:tr>
      <w:tr w:rsidR="006A03BB" w:rsidTr="00B41AD1">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Nuosavo indėlio rūšis ir suma (pažymėti x)</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Indėlio rūšis</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Suma, Eur</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pareiškėjo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vietos projekto partnerio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pareiškėjo skolintos lėšos</w:t>
            </w:r>
          </w:p>
        </w:tc>
        <w:tc>
          <w:tcPr>
            <w:tcW w:w="1560"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r w:rsidR="006A03BB" w:rsidTr="00B41AD1">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2.7.</w:t>
            </w:r>
          </w:p>
        </w:tc>
        <w:tc>
          <w:tcPr>
            <w:tcW w:w="2805"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Vietos projekto įgyvendinimo vieta</w:t>
            </w:r>
          </w:p>
          <w:p w:rsidR="006A03BB" w:rsidRDefault="006A03BB" w:rsidP="00B41AD1">
            <w:pPr>
              <w:rPr>
                <w:szCs w:val="24"/>
              </w:rPr>
            </w:pPr>
            <w:r>
              <w:rPr>
                <w:i/>
                <w:sz w:val="20"/>
              </w:rPr>
              <w:t>Turi būti nurodomas savivaldybės pavadinimas, seniūnijos pavadinimas ir adresas</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r w:rsidR="006A03BB" w:rsidTr="00B41AD1">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2.8.</w:t>
            </w:r>
          </w:p>
        </w:tc>
        <w:tc>
          <w:tcPr>
            <w:tcW w:w="2805"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Planuojamas vietos projekto įgyvendinimo laikotarpis mėn.</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bl>
    <w:p w:rsidR="006A03BB" w:rsidRDefault="006A03BB" w:rsidP="006A03BB">
      <w:pPr>
        <w:jc w:val="both"/>
        <w:rPr>
          <w:b/>
          <w:szCs w:val="24"/>
        </w:rPr>
      </w:pPr>
    </w:p>
    <w:p w:rsidR="006A03BB" w:rsidRDefault="006A03BB"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677"/>
      </w:tblGrid>
      <w:tr w:rsidR="006A03BB" w:rsidTr="00B41AD1">
        <w:tc>
          <w:tcPr>
            <w:tcW w:w="66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center"/>
              <w:rPr>
                <w:b/>
                <w:szCs w:val="24"/>
              </w:rPr>
            </w:pPr>
            <w:r>
              <w:rPr>
                <w:b/>
                <w:szCs w:val="24"/>
              </w:rPr>
              <w:t>3.</w:t>
            </w:r>
          </w:p>
        </w:tc>
        <w:tc>
          <w:tcPr>
            <w:tcW w:w="867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b/>
                <w:szCs w:val="24"/>
              </w:rPr>
            </w:pPr>
            <w:r>
              <w:rPr>
                <w:b/>
                <w:szCs w:val="24"/>
              </w:rPr>
              <w:t>VIETOS PROJEKTO IDĖJOS APRAŠYMAS</w:t>
            </w:r>
          </w:p>
        </w:tc>
      </w:tr>
      <w:tr w:rsidR="006A03BB" w:rsidTr="00B41AD1">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szCs w:val="24"/>
              </w:rPr>
            </w:pPr>
            <w:r>
              <w:rPr>
                <w:szCs w:val="24"/>
              </w:rPr>
              <w:t>3.1.</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tikslas:</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shd w:val="clear" w:color="auto" w:fill="FFFFFF" w:themeFill="background1"/>
          </w:tcPr>
          <w:p w:rsidR="006A03BB" w:rsidRDefault="006A03BB" w:rsidP="00B41AD1">
            <w:pPr>
              <w:jc w:val="both"/>
              <w:rPr>
                <w:b/>
                <w:szCs w:val="24"/>
              </w:rPr>
            </w:pPr>
          </w:p>
        </w:tc>
      </w:tr>
      <w:tr w:rsidR="006A03BB" w:rsidTr="00B41AD1">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3.2.</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tikslo atitiktis žvejybos ir akvakultūros regiono vietos plėtros strategijos (toliau – VPS) priemonės, pagal kurią yra teikiamas, tikslams:</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3.3.</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uždaviniai:</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3.4.</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įgyvendinimo veiksmų planas:</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3.5.</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Funkcijų pasidalijimas įgyvendinant vietos projektą</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i/>
                <w:sz w:val="20"/>
              </w:rPr>
            </w:pPr>
            <w:r>
              <w:rPr>
                <w:i/>
                <w:sz w:val="20"/>
              </w:rPr>
              <w:t>Pildoma, jeigu vietos projektas teikiamas su partneriu (-iais).</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bl>
    <w:p w:rsidR="006A03BB" w:rsidRDefault="006A03BB" w:rsidP="006A03BB">
      <w:pPr>
        <w:jc w:val="both"/>
        <w:rPr>
          <w:b/>
          <w:szCs w:val="24"/>
        </w:rPr>
      </w:pPr>
    </w:p>
    <w:p w:rsidR="00071A92" w:rsidRDefault="00071A92" w:rsidP="006A03BB">
      <w:pPr>
        <w:jc w:val="both"/>
        <w:rPr>
          <w:b/>
          <w:szCs w:val="24"/>
        </w:rPr>
      </w:pPr>
    </w:p>
    <w:p w:rsidR="00ED3388" w:rsidRDefault="00ED3388" w:rsidP="006A03BB">
      <w:pPr>
        <w:jc w:val="both"/>
        <w:rPr>
          <w:b/>
          <w:szCs w:val="24"/>
        </w:rPr>
      </w:pPr>
    </w:p>
    <w:p w:rsidR="00ED3388" w:rsidRDefault="00ED3388"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637"/>
        <w:gridCol w:w="4461"/>
      </w:tblGrid>
      <w:tr w:rsidR="00240145" w:rsidRPr="00240145" w:rsidTr="001F5B36">
        <w:tc>
          <w:tcPr>
            <w:tcW w:w="75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Pr="00240145" w:rsidRDefault="006A03BB" w:rsidP="00B41AD1">
            <w:pPr>
              <w:jc w:val="center"/>
              <w:rPr>
                <w:b/>
                <w:szCs w:val="24"/>
              </w:rPr>
            </w:pPr>
            <w:r w:rsidRPr="00240145">
              <w:rPr>
                <w:b/>
                <w:szCs w:val="24"/>
              </w:rPr>
              <w:t>4.</w:t>
            </w:r>
          </w:p>
        </w:tc>
        <w:tc>
          <w:tcPr>
            <w:tcW w:w="909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Pr="00240145" w:rsidRDefault="006A03BB" w:rsidP="00B41AD1">
            <w:pPr>
              <w:jc w:val="both"/>
              <w:rPr>
                <w:b/>
                <w:szCs w:val="24"/>
              </w:rPr>
            </w:pPr>
            <w:r w:rsidRPr="00240145">
              <w:rPr>
                <w:b/>
                <w:szCs w:val="24"/>
              </w:rPr>
              <w:t>VIETOS PROJEKTO ATITIKTIS VIETOS PROJEKTŲ ATRANKOS KRITERIJAMS</w:t>
            </w:r>
          </w:p>
        </w:tc>
      </w:tr>
      <w:tr w:rsidR="00240145" w:rsidRPr="00240145" w:rsidTr="001F5B36">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Pr="00240145" w:rsidRDefault="006A03BB" w:rsidP="00B41AD1">
            <w:pPr>
              <w:jc w:val="center"/>
              <w:rPr>
                <w:b/>
                <w:szCs w:val="24"/>
              </w:rPr>
            </w:pPr>
            <w:r w:rsidRPr="00240145">
              <w:rPr>
                <w:b/>
                <w:szCs w:val="24"/>
              </w:rPr>
              <w:t>I</w:t>
            </w:r>
          </w:p>
        </w:tc>
        <w:tc>
          <w:tcPr>
            <w:tcW w:w="4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3BB" w:rsidRPr="00240145" w:rsidRDefault="006A03BB" w:rsidP="00B41AD1">
            <w:pPr>
              <w:jc w:val="center"/>
              <w:rPr>
                <w:b/>
                <w:szCs w:val="24"/>
              </w:rPr>
            </w:pPr>
            <w:r w:rsidRPr="00240145">
              <w:rPr>
                <w:b/>
                <w:szCs w:val="24"/>
              </w:rPr>
              <w:t>II</w:t>
            </w:r>
          </w:p>
        </w:tc>
        <w:tc>
          <w:tcPr>
            <w:tcW w:w="44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3BB" w:rsidRPr="00240145" w:rsidRDefault="006A03BB" w:rsidP="00B41AD1">
            <w:pPr>
              <w:jc w:val="center"/>
              <w:rPr>
                <w:b/>
                <w:szCs w:val="24"/>
              </w:rPr>
            </w:pPr>
            <w:r w:rsidRPr="00240145">
              <w:rPr>
                <w:b/>
                <w:szCs w:val="24"/>
              </w:rPr>
              <w:t>III</w:t>
            </w:r>
          </w:p>
        </w:tc>
      </w:tr>
      <w:tr w:rsidR="00240145" w:rsidRPr="00240145" w:rsidTr="001F5B36">
        <w:tc>
          <w:tcPr>
            <w:tcW w:w="75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Pr="00240145" w:rsidRDefault="006A03BB" w:rsidP="00B41AD1">
            <w:pPr>
              <w:jc w:val="center"/>
              <w:rPr>
                <w:b/>
                <w:szCs w:val="24"/>
              </w:rPr>
            </w:pPr>
            <w:r w:rsidRPr="00240145">
              <w:rPr>
                <w:b/>
                <w:szCs w:val="24"/>
              </w:rPr>
              <w:t>Eil. Nr.</w:t>
            </w:r>
          </w:p>
        </w:tc>
        <w:tc>
          <w:tcPr>
            <w:tcW w:w="463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Pr="00240145" w:rsidRDefault="006A03BB" w:rsidP="00B41AD1">
            <w:pPr>
              <w:jc w:val="center"/>
              <w:rPr>
                <w:b/>
                <w:szCs w:val="24"/>
              </w:rPr>
            </w:pPr>
            <w:r w:rsidRPr="00240145">
              <w:rPr>
                <w:b/>
                <w:szCs w:val="24"/>
              </w:rPr>
              <w:t>Vietos projektų atrankos kriterijus</w:t>
            </w:r>
          </w:p>
          <w:p w:rsidR="006A03BB" w:rsidRPr="00240145" w:rsidRDefault="006A03BB" w:rsidP="00B41AD1">
            <w:pPr>
              <w:jc w:val="both"/>
              <w:rPr>
                <w:i/>
                <w:sz w:val="20"/>
              </w:rPr>
            </w:pPr>
            <w:r w:rsidRPr="00240145">
              <w:rPr>
                <w:i/>
                <w:sz w:val="20"/>
              </w:rPr>
              <w:t>Pildo VPS vykdytojas iki kvietimo teikti vietos projektus paskelbimo dienos.</w:t>
            </w:r>
          </w:p>
        </w:tc>
        <w:tc>
          <w:tcPr>
            <w:tcW w:w="446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Pr="00240145" w:rsidRDefault="006A03BB" w:rsidP="00B41AD1">
            <w:pPr>
              <w:jc w:val="center"/>
              <w:rPr>
                <w:b/>
                <w:szCs w:val="24"/>
              </w:rPr>
            </w:pPr>
            <w:r w:rsidRPr="00240145">
              <w:rPr>
                <w:b/>
                <w:szCs w:val="24"/>
              </w:rPr>
              <w:t>Vietos projekto atitikties vietos projektų atrankos kriterijui pagrindimas</w:t>
            </w:r>
          </w:p>
          <w:p w:rsidR="006A03BB" w:rsidRPr="00240145" w:rsidRDefault="006A03BB" w:rsidP="00B41AD1">
            <w:pPr>
              <w:jc w:val="both"/>
              <w:rPr>
                <w:i/>
                <w:sz w:val="20"/>
              </w:rPr>
            </w:pPr>
            <w:r w:rsidRPr="00240145">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40145" w:rsidRPr="00240145" w:rsidTr="001F6FB1">
        <w:tc>
          <w:tcPr>
            <w:tcW w:w="756" w:type="dxa"/>
            <w:tcBorders>
              <w:top w:val="single" w:sz="4" w:space="0" w:color="auto"/>
              <w:left w:val="single" w:sz="4" w:space="0" w:color="auto"/>
              <w:bottom w:val="single" w:sz="4" w:space="0" w:color="auto"/>
              <w:right w:val="single" w:sz="4" w:space="0" w:color="auto"/>
            </w:tcBorders>
            <w:vAlign w:val="center"/>
          </w:tcPr>
          <w:p w:rsidR="00240145" w:rsidRPr="00240145" w:rsidRDefault="00240145" w:rsidP="00A50E47">
            <w:pPr>
              <w:rPr>
                <w:b/>
                <w:sz w:val="22"/>
                <w:szCs w:val="22"/>
              </w:rPr>
            </w:pPr>
            <w:r w:rsidRPr="00240145">
              <w:rPr>
                <w:b/>
                <w:sz w:val="22"/>
                <w:szCs w:val="22"/>
              </w:rPr>
              <w:t>1.</w:t>
            </w:r>
          </w:p>
        </w:tc>
        <w:tc>
          <w:tcPr>
            <w:tcW w:w="4637" w:type="dxa"/>
            <w:tcBorders>
              <w:top w:val="single" w:sz="4" w:space="0" w:color="auto"/>
              <w:left w:val="single" w:sz="4" w:space="0" w:color="auto"/>
              <w:bottom w:val="single" w:sz="4" w:space="0" w:color="auto"/>
              <w:right w:val="single" w:sz="4" w:space="0" w:color="auto"/>
            </w:tcBorders>
          </w:tcPr>
          <w:p w:rsidR="00240145" w:rsidRPr="007E4A08" w:rsidRDefault="00240145" w:rsidP="00A50E47">
            <w:pPr>
              <w:jc w:val="both"/>
              <w:rPr>
                <w:rFonts w:eastAsia="Calibri"/>
                <w:b/>
                <w:sz w:val="22"/>
                <w:szCs w:val="22"/>
              </w:rPr>
            </w:pPr>
            <w:r w:rsidRPr="00240145">
              <w:rPr>
                <w:rFonts w:eastAsia="Calibri"/>
                <w:b/>
                <w:sz w:val="22"/>
                <w:szCs w:val="22"/>
              </w:rPr>
              <w:t>Į projekto įgyvendinimą įtraukiamas did</w:t>
            </w:r>
            <w:r w:rsidR="007E4A08">
              <w:rPr>
                <w:rFonts w:eastAsia="Calibri"/>
                <w:b/>
                <w:sz w:val="22"/>
                <w:szCs w:val="22"/>
              </w:rPr>
              <w:t>esnis vietos gyventojų skaičius:</w:t>
            </w: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r w:rsidR="00240145" w:rsidRPr="00240145" w:rsidTr="008F5D09">
        <w:tc>
          <w:tcPr>
            <w:tcW w:w="756"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rPr>
                <w:sz w:val="22"/>
                <w:szCs w:val="22"/>
              </w:rPr>
            </w:pPr>
            <w:r w:rsidRPr="00240145">
              <w:rPr>
                <w:sz w:val="22"/>
                <w:szCs w:val="22"/>
              </w:rPr>
              <w:t>1.1.</w:t>
            </w:r>
          </w:p>
        </w:tc>
        <w:tc>
          <w:tcPr>
            <w:tcW w:w="4637"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jc w:val="both"/>
              <w:rPr>
                <w:sz w:val="22"/>
                <w:szCs w:val="22"/>
              </w:rPr>
            </w:pPr>
            <w:r w:rsidRPr="00240145">
              <w:rPr>
                <w:sz w:val="22"/>
                <w:szCs w:val="22"/>
                <w:shd w:val="clear" w:color="auto" w:fill="FFFFFF"/>
              </w:rPr>
              <w:t>pareiškėjai projekte numato įtraukti nuo 5 iki 7</w:t>
            </w:r>
            <w:r w:rsidRPr="00240145">
              <w:rPr>
                <w:sz w:val="22"/>
                <w:szCs w:val="22"/>
              </w:rPr>
              <w:t xml:space="preserve"> vietos gyventojų, kurie prisidės savanorišku darbu</w:t>
            </w: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r w:rsidR="00240145" w:rsidRPr="00240145" w:rsidTr="008F5D09">
        <w:tc>
          <w:tcPr>
            <w:tcW w:w="756"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rPr>
                <w:sz w:val="22"/>
                <w:szCs w:val="22"/>
              </w:rPr>
            </w:pPr>
            <w:r w:rsidRPr="00240145">
              <w:rPr>
                <w:sz w:val="22"/>
                <w:szCs w:val="22"/>
              </w:rPr>
              <w:t>1.2.</w:t>
            </w:r>
          </w:p>
        </w:tc>
        <w:tc>
          <w:tcPr>
            <w:tcW w:w="4637"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jc w:val="both"/>
              <w:rPr>
                <w:sz w:val="22"/>
                <w:szCs w:val="22"/>
              </w:rPr>
            </w:pPr>
            <w:r w:rsidRPr="00240145">
              <w:rPr>
                <w:sz w:val="22"/>
                <w:szCs w:val="22"/>
                <w:shd w:val="clear" w:color="auto" w:fill="FFFFFF"/>
              </w:rPr>
              <w:t>pareiškėjai projekte numato įtraukti 8</w:t>
            </w:r>
            <w:r w:rsidRPr="00240145">
              <w:rPr>
                <w:sz w:val="22"/>
                <w:szCs w:val="22"/>
              </w:rPr>
              <w:t xml:space="preserve"> ir daugiau</w:t>
            </w:r>
            <w:r w:rsidRPr="00240145">
              <w:rPr>
                <w:sz w:val="22"/>
                <w:szCs w:val="22"/>
                <w:shd w:val="clear" w:color="auto" w:fill="FFFFFF"/>
              </w:rPr>
              <w:t xml:space="preserve"> vietos gyventojų, </w:t>
            </w:r>
            <w:r w:rsidRPr="00240145">
              <w:rPr>
                <w:sz w:val="22"/>
                <w:szCs w:val="22"/>
              </w:rPr>
              <w:t>kurie prisidės savanorišku darbu</w:t>
            </w: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r w:rsidR="00240145" w:rsidRPr="00240145" w:rsidTr="001F5B36">
        <w:tc>
          <w:tcPr>
            <w:tcW w:w="756" w:type="dxa"/>
            <w:tcBorders>
              <w:top w:val="single" w:sz="4" w:space="0" w:color="auto"/>
              <w:left w:val="single" w:sz="4" w:space="0" w:color="auto"/>
              <w:bottom w:val="single" w:sz="4" w:space="0" w:color="auto"/>
              <w:right w:val="single" w:sz="4" w:space="0" w:color="auto"/>
            </w:tcBorders>
            <w:vAlign w:val="center"/>
          </w:tcPr>
          <w:p w:rsidR="00240145" w:rsidRPr="00240145" w:rsidRDefault="00240145" w:rsidP="00A50E47">
            <w:pPr>
              <w:rPr>
                <w:b/>
                <w:sz w:val="22"/>
                <w:szCs w:val="22"/>
              </w:rPr>
            </w:pPr>
            <w:r w:rsidRPr="00240145">
              <w:rPr>
                <w:b/>
                <w:sz w:val="22"/>
                <w:szCs w:val="22"/>
              </w:rPr>
              <w:t>2.</w:t>
            </w:r>
          </w:p>
        </w:tc>
        <w:tc>
          <w:tcPr>
            <w:tcW w:w="4637"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jc w:val="both"/>
              <w:rPr>
                <w:b/>
                <w:sz w:val="22"/>
                <w:szCs w:val="22"/>
              </w:rPr>
            </w:pPr>
            <w:r w:rsidRPr="00240145">
              <w:rPr>
                <w:b/>
                <w:sz w:val="22"/>
                <w:szCs w:val="22"/>
              </w:rPr>
              <w:t xml:space="preserve">Pareiškėjas </w:t>
            </w:r>
            <w:r w:rsidR="007E4A08">
              <w:rPr>
                <w:b/>
                <w:sz w:val="22"/>
                <w:szCs w:val="22"/>
              </w:rPr>
              <w:t>– asocijuota struktūra arba NVO:</w:t>
            </w: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r w:rsidR="00240145" w:rsidRPr="00240145" w:rsidTr="001F5B36">
        <w:tc>
          <w:tcPr>
            <w:tcW w:w="756" w:type="dxa"/>
            <w:tcBorders>
              <w:top w:val="single" w:sz="4" w:space="0" w:color="auto"/>
              <w:left w:val="single" w:sz="4" w:space="0" w:color="auto"/>
              <w:bottom w:val="single" w:sz="4" w:space="0" w:color="auto"/>
              <w:right w:val="single" w:sz="4" w:space="0" w:color="auto"/>
            </w:tcBorders>
            <w:vAlign w:val="center"/>
          </w:tcPr>
          <w:p w:rsidR="00240145" w:rsidRPr="00240145" w:rsidRDefault="00240145" w:rsidP="00A50E47">
            <w:pPr>
              <w:rPr>
                <w:sz w:val="22"/>
                <w:szCs w:val="22"/>
              </w:rPr>
            </w:pPr>
            <w:r w:rsidRPr="00240145">
              <w:rPr>
                <w:sz w:val="22"/>
                <w:szCs w:val="22"/>
              </w:rPr>
              <w:t>2.1.</w:t>
            </w:r>
          </w:p>
        </w:tc>
        <w:tc>
          <w:tcPr>
            <w:tcW w:w="4637"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jc w:val="both"/>
              <w:rPr>
                <w:b/>
                <w:sz w:val="22"/>
                <w:szCs w:val="22"/>
              </w:rPr>
            </w:pPr>
            <w:r w:rsidRPr="00240145">
              <w:rPr>
                <w:sz w:val="22"/>
                <w:szCs w:val="22"/>
              </w:rPr>
              <w:t>Pareiškėja - asocijuota struktūra, kurios veikla susijusi su žuvininkyste, įregistruota ne mažiau kaip prieš 1 m. iki paramos paraiškos pateikimo dienos, o jos nariai ataskaitiniais metais (metai prieš paramos paraiškos pateikimo metus) realizavo savo pagamintos produkcijos ne mažiau kaip 25 tonas (VĮ Žemės ūkio informacijos ir kaimo verslo centro duomenimis) arba NVO, kurios veikla susijusi su žuvininkyste, įregistruota ne mažiau kaip prieš 1 m. iki paramos paraiškos pateikimo dienos</w:t>
            </w: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r w:rsidR="00240145" w:rsidRPr="00240145" w:rsidTr="001F5B36">
        <w:tc>
          <w:tcPr>
            <w:tcW w:w="756" w:type="dxa"/>
            <w:tcBorders>
              <w:top w:val="single" w:sz="4" w:space="0" w:color="auto"/>
              <w:left w:val="single" w:sz="4" w:space="0" w:color="auto"/>
              <w:bottom w:val="single" w:sz="4" w:space="0" w:color="auto"/>
              <w:right w:val="single" w:sz="4" w:space="0" w:color="auto"/>
            </w:tcBorders>
            <w:vAlign w:val="center"/>
          </w:tcPr>
          <w:p w:rsidR="00240145" w:rsidRPr="00240145" w:rsidRDefault="00240145" w:rsidP="00A50E47">
            <w:pPr>
              <w:rPr>
                <w:sz w:val="22"/>
                <w:szCs w:val="22"/>
              </w:rPr>
            </w:pPr>
            <w:r w:rsidRPr="00240145">
              <w:rPr>
                <w:sz w:val="22"/>
                <w:szCs w:val="22"/>
              </w:rPr>
              <w:t>2.2.</w:t>
            </w:r>
          </w:p>
        </w:tc>
        <w:tc>
          <w:tcPr>
            <w:tcW w:w="4637"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jc w:val="both"/>
              <w:rPr>
                <w:b/>
                <w:sz w:val="22"/>
                <w:szCs w:val="22"/>
              </w:rPr>
            </w:pPr>
            <w:r w:rsidRPr="00240145">
              <w:rPr>
                <w:sz w:val="22"/>
                <w:szCs w:val="22"/>
              </w:rPr>
              <w:t>Pareiškėja - asocijuota struktūra, kurios veikla susijusi su žuvininkyste, įregistruota ne mažiau kaip prieš 2 m. iki paramos paraiškos pateikimo dienos, o jos nariai ataskaitiniais metais (metai prieš paramos paraiškos pateikimo metus) ir praėjusius ataskaitiniais metais realizavo savo pagamintos produkcijos ne mažiau kaip 25 tonas kasmet (VĮ Žemės ūkio informacijos ir kaimo verslo centro duomenimis) arba NVO, kurios veikla susijusi su žuvininkyste, įregistruota ne mažiau kaip prieš 2 m. iki paramos paraiškos pateikimo dienos</w:t>
            </w: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r w:rsidR="00240145" w:rsidRPr="00240145" w:rsidTr="008F5D09">
        <w:tc>
          <w:tcPr>
            <w:tcW w:w="756"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rPr>
                <w:b/>
                <w:sz w:val="22"/>
                <w:szCs w:val="22"/>
              </w:rPr>
            </w:pPr>
            <w:r w:rsidRPr="00240145">
              <w:rPr>
                <w:b/>
                <w:sz w:val="22"/>
                <w:szCs w:val="22"/>
              </w:rPr>
              <w:t>3.</w:t>
            </w:r>
          </w:p>
        </w:tc>
        <w:tc>
          <w:tcPr>
            <w:tcW w:w="4637"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jc w:val="both"/>
              <w:rPr>
                <w:b/>
                <w:sz w:val="22"/>
                <w:szCs w:val="22"/>
              </w:rPr>
            </w:pPr>
            <w:r w:rsidRPr="00240145">
              <w:rPr>
                <w:b/>
                <w:sz w:val="22"/>
                <w:szCs w:val="22"/>
              </w:rPr>
              <w:t>Pareiškėjas teikia paramos paraišką kartu su partneriais: akvakultūros verslo ūkio subjektais, kurie VĮ Žemės ūkio informacijos ir kaimo verslo centro duomenimis, užaugino ir realizavo savo pagamintos produkcijos ne mažiau kaip 25 tonas per ataskaitinius metus (metai prieš paramos paraiškos pateikimo metus) ir praėjusius ataskaitinius metus</w:t>
            </w: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bl>
    <w:p w:rsidR="006A03BB" w:rsidRDefault="006A03BB" w:rsidP="006A03BB">
      <w:pPr>
        <w:jc w:val="both"/>
        <w:rPr>
          <w:b/>
          <w:sz w:val="22"/>
          <w:szCs w:val="22"/>
        </w:rPr>
      </w:pPr>
    </w:p>
    <w:p w:rsidR="007E4A08" w:rsidRDefault="007E4A08" w:rsidP="006A03BB">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0"/>
        <w:gridCol w:w="2256"/>
        <w:gridCol w:w="1134"/>
        <w:gridCol w:w="851"/>
        <w:gridCol w:w="1417"/>
        <w:gridCol w:w="1418"/>
        <w:gridCol w:w="1553"/>
        <w:gridCol w:w="6"/>
      </w:tblGrid>
      <w:tr w:rsidR="00470BAB" w:rsidRPr="00470BAB" w:rsidTr="009D09BE">
        <w:trPr>
          <w:gridAfter w:val="1"/>
          <w:wAfter w:w="6" w:type="dxa"/>
        </w:trPr>
        <w:tc>
          <w:tcPr>
            <w:tcW w:w="71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Pr="00470BAB" w:rsidRDefault="006A03BB" w:rsidP="00B41AD1">
            <w:pPr>
              <w:jc w:val="center"/>
              <w:rPr>
                <w:b/>
                <w:szCs w:val="24"/>
              </w:rPr>
            </w:pPr>
            <w:r w:rsidRPr="00470BAB">
              <w:rPr>
                <w:b/>
                <w:szCs w:val="24"/>
              </w:rPr>
              <w:t>5.</w:t>
            </w:r>
          </w:p>
        </w:tc>
        <w:tc>
          <w:tcPr>
            <w:tcW w:w="8689"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Pr="00470BAB" w:rsidRDefault="006A03BB" w:rsidP="00B41AD1">
            <w:pPr>
              <w:jc w:val="both"/>
              <w:rPr>
                <w:b/>
                <w:szCs w:val="24"/>
              </w:rPr>
            </w:pPr>
            <w:r w:rsidRPr="00470BAB">
              <w:rPr>
                <w:b/>
                <w:szCs w:val="24"/>
              </w:rPr>
              <w:t>TINKAMOS FINANSUOTI VIETOS PROJEKTO IŠLAIDOS</w:t>
            </w:r>
          </w:p>
        </w:tc>
      </w:tr>
      <w:tr w:rsidR="00470BAB" w:rsidRPr="00470BAB" w:rsidTr="009D09BE">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Nr.</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Išlaidų pavadinimas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Suma be PVM, Eur</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PVM, Eur</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Bendra suma su PVM, Eur</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Prašoma paramos suma, Eur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Išlaidų būtinumo pagrindimas</w:t>
            </w: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sz w:val="22"/>
                <w:szCs w:val="22"/>
              </w:rPr>
            </w:pPr>
            <w:r w:rsidRPr="00470BAB">
              <w:rPr>
                <w:b/>
              </w:rPr>
              <w:t>5.1.</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470BAB" w:rsidP="00B41AD1">
            <w:pPr>
              <w:spacing w:line="276" w:lineRule="auto"/>
              <w:rPr>
                <w:b/>
                <w:bCs/>
                <w:szCs w:val="24"/>
                <w:lang w:eastAsia="lt-LT"/>
              </w:rPr>
            </w:pPr>
            <w:r w:rsidRPr="00470BAB">
              <w:rPr>
                <w:b/>
                <w:sz w:val="22"/>
                <w:szCs w:val="22"/>
              </w:rPr>
              <w:t>Naujų prekių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5.1.1.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5.2.</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470BAB" w:rsidP="00B41AD1">
            <w:pPr>
              <w:spacing w:line="276" w:lineRule="auto"/>
              <w:rPr>
                <w:b/>
                <w:bCs/>
                <w:sz w:val="22"/>
                <w:szCs w:val="22"/>
              </w:rPr>
            </w:pPr>
            <w:r w:rsidRPr="00470BAB">
              <w:rPr>
                <w:b/>
                <w:sz w:val="22"/>
                <w:szCs w:val="22"/>
              </w:rPr>
              <w:t>Darbų ir paslaugų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t xml:space="preserve">5.2.1. </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sz w:val="22"/>
                <w:szCs w:val="22"/>
              </w:rPr>
            </w:pPr>
            <w:r w:rsidRPr="00470BAB">
              <w:rPr>
                <w:b/>
              </w:rPr>
              <w:t>5.3.</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470BAB" w:rsidP="00B41AD1">
            <w:pPr>
              <w:spacing w:line="276" w:lineRule="auto"/>
              <w:rPr>
                <w:b/>
                <w:bCs/>
                <w:lang w:eastAsia="lt-LT"/>
              </w:rPr>
            </w:pPr>
            <w:r w:rsidRPr="00470BAB">
              <w:rPr>
                <w:b/>
                <w:sz w:val="22"/>
                <w:szCs w:val="22"/>
              </w:rPr>
              <w:t xml:space="preserve">Vietos projekto bendrosios išlaidos </w:t>
            </w:r>
            <w:r w:rsidRPr="00470BAB">
              <w:rPr>
                <w:sz w:val="22"/>
                <w:szCs w:val="22"/>
              </w:rPr>
              <w:t>(įskaitant viešinimo priemonių, nurodytų Vietos projektų administravimo taisyklių 148 punkte, įsigijimo)</w:t>
            </w:r>
            <w:r w:rsidRPr="00470BAB">
              <w:rPr>
                <w:b/>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5.3.1.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Iš viso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r>
    </w:tbl>
    <w:p w:rsidR="006A03BB" w:rsidRDefault="006A03BB" w:rsidP="006A03BB">
      <w:pPr>
        <w:jc w:val="both"/>
        <w:rPr>
          <w:b/>
          <w:sz w:val="22"/>
          <w:szCs w:val="22"/>
        </w:rPr>
      </w:pPr>
    </w:p>
    <w:p w:rsidR="006A03BB" w:rsidRDefault="006A03BB" w:rsidP="006A03BB">
      <w:pPr>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5500"/>
        <w:gridCol w:w="3527"/>
      </w:tblGrid>
      <w:tr w:rsidR="00DC77B4" w:rsidRPr="00DC77B4" w:rsidTr="00B41AD1">
        <w:tc>
          <w:tcPr>
            <w:tcW w:w="84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Pr="00DC77B4" w:rsidRDefault="006A03BB" w:rsidP="00B41AD1">
            <w:pPr>
              <w:jc w:val="center"/>
              <w:rPr>
                <w:b/>
                <w:szCs w:val="24"/>
              </w:rPr>
            </w:pPr>
            <w:r w:rsidRPr="00DC77B4">
              <w:rPr>
                <w:b/>
                <w:szCs w:val="24"/>
              </w:rPr>
              <w:t>6.</w:t>
            </w:r>
          </w:p>
        </w:tc>
        <w:tc>
          <w:tcPr>
            <w:tcW w:w="8505"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Pr="00DC77B4" w:rsidRDefault="006A03BB" w:rsidP="00B41AD1">
            <w:pPr>
              <w:rPr>
                <w:b/>
                <w:szCs w:val="24"/>
              </w:rPr>
            </w:pPr>
            <w:r w:rsidRPr="00DC77B4">
              <w:rPr>
                <w:b/>
                <w:szCs w:val="24"/>
              </w:rPr>
              <w:t>VIETOS PROJEKTO PASIEKIMŲ RODIKLIAI</w:t>
            </w:r>
          </w:p>
          <w:p w:rsidR="006A03BB" w:rsidRPr="00DC77B4" w:rsidRDefault="006A03BB" w:rsidP="00B41AD1">
            <w:pPr>
              <w:rPr>
                <w:i/>
                <w:sz w:val="20"/>
              </w:rPr>
            </w:pPr>
            <w:r w:rsidRPr="00DC77B4">
              <w:rPr>
                <w:i/>
                <w:sz w:val="20"/>
              </w:rPr>
              <w:t>Pildyti tik tas eilutes, kurios yra aktualios pagal vietos projekto pobūdį ir turinį.</w:t>
            </w:r>
          </w:p>
        </w:tc>
      </w:tr>
      <w:tr w:rsidR="00DC77B4" w:rsidRPr="00DC77B4" w:rsidTr="00B41AD1">
        <w:tc>
          <w:tcPr>
            <w:tcW w:w="840" w:type="dxa"/>
            <w:tcBorders>
              <w:top w:val="single" w:sz="4" w:space="0" w:color="auto"/>
              <w:left w:val="single" w:sz="4" w:space="0" w:color="auto"/>
              <w:bottom w:val="single" w:sz="4" w:space="0" w:color="auto"/>
              <w:right w:val="single" w:sz="4" w:space="0" w:color="auto"/>
            </w:tcBorders>
            <w:hideMark/>
          </w:tcPr>
          <w:p w:rsidR="006A03BB" w:rsidRPr="00DC77B4" w:rsidRDefault="006A03BB" w:rsidP="00B41AD1">
            <w:pPr>
              <w:jc w:val="center"/>
              <w:rPr>
                <w:b/>
                <w:szCs w:val="24"/>
              </w:rPr>
            </w:pPr>
            <w:r w:rsidRPr="00DC77B4">
              <w:rPr>
                <w:b/>
                <w:szCs w:val="24"/>
              </w:rPr>
              <w:t>I</w:t>
            </w:r>
          </w:p>
        </w:tc>
        <w:tc>
          <w:tcPr>
            <w:tcW w:w="5182" w:type="dxa"/>
            <w:tcBorders>
              <w:top w:val="single" w:sz="4" w:space="0" w:color="auto"/>
              <w:left w:val="single" w:sz="4" w:space="0" w:color="auto"/>
              <w:bottom w:val="single" w:sz="4" w:space="0" w:color="auto"/>
              <w:right w:val="single" w:sz="4" w:space="0" w:color="auto"/>
            </w:tcBorders>
            <w:hideMark/>
          </w:tcPr>
          <w:p w:rsidR="006A03BB" w:rsidRPr="00DC77B4" w:rsidRDefault="006A03BB" w:rsidP="00B41AD1">
            <w:pPr>
              <w:jc w:val="center"/>
              <w:rPr>
                <w:b/>
                <w:szCs w:val="24"/>
              </w:rPr>
            </w:pPr>
            <w:r w:rsidRPr="00DC77B4">
              <w:rPr>
                <w:b/>
                <w:szCs w:val="24"/>
              </w:rPr>
              <w:t>II</w:t>
            </w:r>
          </w:p>
        </w:tc>
        <w:tc>
          <w:tcPr>
            <w:tcW w:w="3323" w:type="dxa"/>
            <w:tcBorders>
              <w:top w:val="single" w:sz="4" w:space="0" w:color="auto"/>
              <w:left w:val="single" w:sz="4" w:space="0" w:color="auto"/>
              <w:bottom w:val="single" w:sz="4" w:space="0" w:color="auto"/>
              <w:right w:val="single" w:sz="4" w:space="0" w:color="auto"/>
            </w:tcBorders>
            <w:hideMark/>
          </w:tcPr>
          <w:p w:rsidR="006A03BB" w:rsidRPr="00DC77B4" w:rsidRDefault="006A03BB" w:rsidP="00B41AD1">
            <w:pPr>
              <w:jc w:val="center"/>
              <w:rPr>
                <w:b/>
                <w:szCs w:val="24"/>
              </w:rPr>
            </w:pPr>
            <w:r w:rsidRPr="00DC77B4">
              <w:rPr>
                <w:b/>
                <w:szCs w:val="24"/>
              </w:rPr>
              <w:t>III</w:t>
            </w:r>
          </w:p>
        </w:tc>
      </w:tr>
      <w:tr w:rsidR="00DC77B4" w:rsidRPr="00DC77B4" w:rsidTr="00B41AD1">
        <w:tc>
          <w:tcPr>
            <w:tcW w:w="84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Pr="00DC77B4" w:rsidRDefault="006A03BB" w:rsidP="00B41AD1">
            <w:pPr>
              <w:jc w:val="center"/>
              <w:rPr>
                <w:b/>
                <w:szCs w:val="24"/>
              </w:rPr>
            </w:pPr>
            <w:r w:rsidRPr="00DC77B4">
              <w:rPr>
                <w:b/>
                <w:szCs w:val="24"/>
              </w:rPr>
              <w:t>Eil. Nr.</w:t>
            </w:r>
          </w:p>
        </w:tc>
        <w:tc>
          <w:tcPr>
            <w:tcW w:w="518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Pr="00DC77B4" w:rsidRDefault="006A03BB" w:rsidP="00B41AD1">
            <w:pPr>
              <w:jc w:val="center"/>
              <w:rPr>
                <w:b/>
                <w:szCs w:val="24"/>
              </w:rPr>
            </w:pPr>
            <w:r w:rsidRPr="00DC77B4">
              <w:rPr>
                <w:b/>
                <w:szCs w:val="24"/>
              </w:rPr>
              <w:t>Rodiklio pavadinimas</w:t>
            </w:r>
          </w:p>
        </w:tc>
        <w:tc>
          <w:tcPr>
            <w:tcW w:w="33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Pr="00DC77B4" w:rsidRDefault="006A03BB" w:rsidP="00B41AD1">
            <w:pPr>
              <w:jc w:val="center"/>
              <w:rPr>
                <w:b/>
                <w:szCs w:val="24"/>
              </w:rPr>
            </w:pPr>
            <w:r w:rsidRPr="00DC77B4">
              <w:rPr>
                <w:b/>
                <w:szCs w:val="24"/>
              </w:rPr>
              <w:t>Pasiekimo reikšmė</w:t>
            </w:r>
          </w:p>
        </w:tc>
      </w:tr>
      <w:tr w:rsidR="00DC77B4" w:rsidRPr="00DC77B4" w:rsidTr="00B41AD1">
        <w:tc>
          <w:tcPr>
            <w:tcW w:w="840" w:type="dxa"/>
            <w:tcBorders>
              <w:top w:val="single" w:sz="4" w:space="0" w:color="auto"/>
              <w:left w:val="single" w:sz="4" w:space="0" w:color="auto"/>
              <w:bottom w:val="single" w:sz="4" w:space="0" w:color="auto"/>
              <w:right w:val="single" w:sz="4" w:space="0" w:color="auto"/>
            </w:tcBorders>
            <w:hideMark/>
          </w:tcPr>
          <w:p w:rsidR="006A03BB" w:rsidRPr="00DC77B4" w:rsidRDefault="006A03BB" w:rsidP="00B41AD1">
            <w:pPr>
              <w:rPr>
                <w:szCs w:val="24"/>
              </w:rPr>
            </w:pPr>
            <w:r w:rsidRPr="00DC77B4">
              <w:rPr>
                <w:szCs w:val="24"/>
              </w:rPr>
              <w:t>6.1.</w:t>
            </w:r>
          </w:p>
        </w:tc>
        <w:tc>
          <w:tcPr>
            <w:tcW w:w="5182" w:type="dxa"/>
            <w:tcBorders>
              <w:top w:val="single" w:sz="4" w:space="0" w:color="auto"/>
              <w:left w:val="single" w:sz="4" w:space="0" w:color="auto"/>
              <w:bottom w:val="single" w:sz="4" w:space="0" w:color="auto"/>
              <w:right w:val="single" w:sz="4" w:space="0" w:color="auto"/>
            </w:tcBorders>
          </w:tcPr>
          <w:p w:rsidR="006A03BB" w:rsidRPr="00DC77B4" w:rsidRDefault="00DC77B4" w:rsidP="00B41AD1">
            <w:pPr>
              <w:jc w:val="both"/>
              <w:rPr>
                <w:szCs w:val="24"/>
              </w:rPr>
            </w:pPr>
            <w:r w:rsidRPr="00DC77B4">
              <w:rPr>
                <w:szCs w:val="24"/>
              </w:rPr>
              <w:t>Paremtų vietos projektų skaičius (vnt.)</w:t>
            </w:r>
          </w:p>
        </w:tc>
        <w:tc>
          <w:tcPr>
            <w:tcW w:w="3323" w:type="dxa"/>
            <w:tcBorders>
              <w:top w:val="single" w:sz="4" w:space="0" w:color="auto"/>
              <w:left w:val="single" w:sz="4" w:space="0" w:color="auto"/>
              <w:bottom w:val="single" w:sz="4" w:space="0" w:color="auto"/>
              <w:right w:val="single" w:sz="4" w:space="0" w:color="auto"/>
            </w:tcBorders>
            <w:hideMark/>
          </w:tcPr>
          <w:p w:rsidR="006A03BB" w:rsidRPr="00DC77B4" w:rsidRDefault="006A03BB" w:rsidP="00B41AD1">
            <w:pPr>
              <w:jc w:val="center"/>
              <w:rPr>
                <w:szCs w:val="24"/>
              </w:rPr>
            </w:pPr>
            <w:r w:rsidRPr="00DC77B4">
              <w:rPr>
                <w:szCs w:val="24"/>
              </w:rPr>
              <w:t>&lt;...&gt;</w:t>
            </w:r>
          </w:p>
        </w:tc>
      </w:tr>
      <w:tr w:rsidR="00DC77B4" w:rsidRPr="00DC77B4" w:rsidTr="00F57187">
        <w:tc>
          <w:tcPr>
            <w:tcW w:w="840" w:type="dxa"/>
            <w:tcBorders>
              <w:top w:val="single" w:sz="4" w:space="0" w:color="auto"/>
              <w:left w:val="single" w:sz="4" w:space="0" w:color="auto"/>
              <w:bottom w:val="single" w:sz="4" w:space="0" w:color="auto"/>
              <w:right w:val="single" w:sz="4" w:space="0" w:color="auto"/>
            </w:tcBorders>
          </w:tcPr>
          <w:p w:rsidR="006A03BB" w:rsidRPr="00DC77B4" w:rsidRDefault="006A03BB" w:rsidP="00B41AD1">
            <w:pPr>
              <w:rPr>
                <w:szCs w:val="24"/>
              </w:rPr>
            </w:pPr>
          </w:p>
        </w:tc>
        <w:tc>
          <w:tcPr>
            <w:tcW w:w="5182" w:type="dxa"/>
            <w:tcBorders>
              <w:top w:val="single" w:sz="4" w:space="0" w:color="auto"/>
              <w:left w:val="single" w:sz="4" w:space="0" w:color="auto"/>
              <w:bottom w:val="single" w:sz="4" w:space="0" w:color="auto"/>
              <w:right w:val="single" w:sz="4" w:space="0" w:color="auto"/>
            </w:tcBorders>
          </w:tcPr>
          <w:p w:rsidR="006A03BB" w:rsidRPr="00DC77B4" w:rsidRDefault="006A03BB" w:rsidP="00B41AD1">
            <w:pPr>
              <w:jc w:val="both"/>
              <w:rPr>
                <w:szCs w:val="24"/>
              </w:rPr>
            </w:pPr>
          </w:p>
        </w:tc>
        <w:tc>
          <w:tcPr>
            <w:tcW w:w="3323" w:type="dxa"/>
            <w:tcBorders>
              <w:top w:val="single" w:sz="4" w:space="0" w:color="auto"/>
              <w:left w:val="single" w:sz="4" w:space="0" w:color="auto"/>
              <w:bottom w:val="single" w:sz="4" w:space="0" w:color="auto"/>
              <w:right w:val="single" w:sz="4" w:space="0" w:color="auto"/>
            </w:tcBorders>
          </w:tcPr>
          <w:p w:rsidR="006A03BB" w:rsidRPr="00DC77B4" w:rsidRDefault="006A03BB" w:rsidP="00B41AD1">
            <w:pPr>
              <w:jc w:val="center"/>
              <w:rPr>
                <w:szCs w:val="24"/>
              </w:rPr>
            </w:pPr>
          </w:p>
        </w:tc>
      </w:tr>
      <w:tr w:rsidR="00DC77B4" w:rsidRPr="00DC77B4" w:rsidTr="00F57187">
        <w:tc>
          <w:tcPr>
            <w:tcW w:w="840" w:type="dxa"/>
            <w:tcBorders>
              <w:top w:val="single" w:sz="4" w:space="0" w:color="auto"/>
              <w:left w:val="single" w:sz="4" w:space="0" w:color="auto"/>
              <w:bottom w:val="single" w:sz="4" w:space="0" w:color="auto"/>
              <w:right w:val="single" w:sz="4" w:space="0" w:color="auto"/>
            </w:tcBorders>
          </w:tcPr>
          <w:p w:rsidR="006A03BB" w:rsidRPr="00DC77B4" w:rsidRDefault="006A03BB" w:rsidP="00B41AD1">
            <w:pPr>
              <w:rPr>
                <w:szCs w:val="24"/>
              </w:rPr>
            </w:pPr>
          </w:p>
        </w:tc>
        <w:tc>
          <w:tcPr>
            <w:tcW w:w="5182" w:type="dxa"/>
            <w:tcBorders>
              <w:top w:val="single" w:sz="4" w:space="0" w:color="auto"/>
              <w:left w:val="single" w:sz="4" w:space="0" w:color="auto"/>
              <w:bottom w:val="single" w:sz="4" w:space="0" w:color="auto"/>
              <w:right w:val="single" w:sz="4" w:space="0" w:color="auto"/>
            </w:tcBorders>
          </w:tcPr>
          <w:p w:rsidR="006A03BB" w:rsidRPr="00DC77B4" w:rsidRDefault="006A03BB" w:rsidP="00B41AD1">
            <w:pPr>
              <w:jc w:val="both"/>
              <w:rPr>
                <w:szCs w:val="24"/>
              </w:rPr>
            </w:pPr>
          </w:p>
        </w:tc>
        <w:tc>
          <w:tcPr>
            <w:tcW w:w="3323" w:type="dxa"/>
            <w:tcBorders>
              <w:top w:val="single" w:sz="4" w:space="0" w:color="auto"/>
              <w:left w:val="single" w:sz="4" w:space="0" w:color="auto"/>
              <w:bottom w:val="single" w:sz="4" w:space="0" w:color="auto"/>
              <w:right w:val="single" w:sz="4" w:space="0" w:color="auto"/>
            </w:tcBorders>
            <w:vAlign w:val="center"/>
          </w:tcPr>
          <w:p w:rsidR="006A03BB" w:rsidRPr="00DC77B4" w:rsidRDefault="006A03BB" w:rsidP="00B41AD1">
            <w:pPr>
              <w:jc w:val="center"/>
              <w:rPr>
                <w:szCs w:val="24"/>
              </w:rPr>
            </w:pPr>
          </w:p>
        </w:tc>
      </w:tr>
    </w:tbl>
    <w:p w:rsidR="006A03BB" w:rsidRDefault="006A03BB" w:rsidP="006A03BB">
      <w:pPr>
        <w:jc w:val="center"/>
        <w:rPr>
          <w:szCs w:val="24"/>
        </w:rPr>
      </w:pPr>
    </w:p>
    <w:p w:rsidR="006A03BB" w:rsidRDefault="006A03BB" w:rsidP="006A03BB">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782"/>
      </w:tblGrid>
      <w:tr w:rsidR="00186A7A" w:rsidRPr="00186A7A" w:rsidTr="00B41AD1">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Pr="00B5401D" w:rsidRDefault="006A03BB" w:rsidP="00B41AD1">
            <w:pPr>
              <w:jc w:val="center"/>
              <w:rPr>
                <w:b/>
                <w:szCs w:val="24"/>
              </w:rPr>
            </w:pPr>
            <w:r w:rsidRPr="00B5401D">
              <w:rPr>
                <w:b/>
                <w:szCs w:val="24"/>
              </w:rPr>
              <w:t xml:space="preserve">7. </w:t>
            </w:r>
          </w:p>
        </w:tc>
        <w:tc>
          <w:tcPr>
            <w:tcW w:w="878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Pr="00B5401D" w:rsidRDefault="006A03BB" w:rsidP="00B41AD1">
            <w:pPr>
              <w:jc w:val="both"/>
              <w:rPr>
                <w:b/>
                <w:szCs w:val="24"/>
              </w:rPr>
            </w:pPr>
            <w:r w:rsidRPr="00B5401D">
              <w:rPr>
                <w:b/>
                <w:szCs w:val="24"/>
              </w:rPr>
              <w:t>VIETOS PROJEKTO VYKDYTOJO ĮSIPAREIGOJIMAI</w:t>
            </w:r>
          </w:p>
        </w:tc>
      </w:tr>
      <w:tr w:rsidR="00186A7A" w:rsidRPr="00186A7A"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Pr="00B5401D" w:rsidRDefault="006A03BB" w:rsidP="00B41AD1">
            <w:pPr>
              <w:jc w:val="center"/>
              <w:rPr>
                <w:b/>
                <w:szCs w:val="24"/>
              </w:rPr>
            </w:pPr>
            <w:r w:rsidRPr="00B5401D">
              <w:rPr>
                <w:b/>
                <w:szCs w:val="24"/>
              </w:rPr>
              <w:t>7.1.</w:t>
            </w:r>
          </w:p>
        </w:tc>
        <w:tc>
          <w:tcPr>
            <w:tcW w:w="87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Pr="00B5401D" w:rsidRDefault="006A03BB" w:rsidP="00B41AD1">
            <w:pPr>
              <w:jc w:val="both"/>
              <w:rPr>
                <w:b/>
                <w:szCs w:val="24"/>
              </w:rPr>
            </w:pPr>
            <w:r w:rsidRPr="00B5401D">
              <w:rPr>
                <w:b/>
                <w:szCs w:val="24"/>
              </w:rPr>
              <w:t>Bendrieji vietos projektų vykdytojų įsipareigojimai:</w:t>
            </w:r>
          </w:p>
          <w:p w:rsidR="006A03BB" w:rsidRPr="00B5401D" w:rsidRDefault="006A03BB" w:rsidP="00B41AD1">
            <w:pPr>
              <w:jc w:val="both"/>
              <w:rPr>
                <w:i/>
                <w:sz w:val="20"/>
              </w:rPr>
            </w:pPr>
            <w:r w:rsidRPr="00B5401D">
              <w:rPr>
                <w:i/>
                <w:sz w:val="20"/>
              </w:rPr>
              <w:t xml:space="preserve">Vadovaudamasi Taisyklių 33 punktu, atsižvelgdama į VPS priemonės, pagal kurią kviečiama teikti vietos projektų paraiškas, pobūdį ir turinį, bendruosius įsipareigojimus nurodo VPS vykdytojas. </w:t>
            </w:r>
          </w:p>
        </w:tc>
      </w:tr>
      <w:tr w:rsidR="00186A7A" w:rsidRPr="00186A7A" w:rsidTr="00B41AD1">
        <w:tc>
          <w:tcPr>
            <w:tcW w:w="846" w:type="dxa"/>
            <w:tcBorders>
              <w:top w:val="single" w:sz="4" w:space="0" w:color="auto"/>
              <w:left w:val="single" w:sz="4" w:space="0" w:color="auto"/>
              <w:bottom w:val="single" w:sz="4" w:space="0" w:color="auto"/>
              <w:right w:val="single" w:sz="4" w:space="0" w:color="auto"/>
            </w:tcBorders>
            <w:hideMark/>
          </w:tcPr>
          <w:p w:rsidR="006A03BB" w:rsidRPr="00B5401D" w:rsidRDefault="006A03BB" w:rsidP="00B41AD1">
            <w:pPr>
              <w:rPr>
                <w:szCs w:val="24"/>
              </w:rPr>
            </w:pPr>
            <w:r w:rsidRPr="00B5401D">
              <w:rPr>
                <w:szCs w:val="24"/>
              </w:rPr>
              <w:t>7.1.1.</w:t>
            </w:r>
          </w:p>
        </w:tc>
        <w:tc>
          <w:tcPr>
            <w:tcW w:w="8782" w:type="dxa"/>
            <w:tcBorders>
              <w:top w:val="single" w:sz="4" w:space="0" w:color="auto"/>
              <w:left w:val="single" w:sz="4" w:space="0" w:color="auto"/>
              <w:bottom w:val="single" w:sz="4" w:space="0" w:color="auto"/>
              <w:right w:val="single" w:sz="4" w:space="0" w:color="auto"/>
            </w:tcBorders>
          </w:tcPr>
          <w:p w:rsidR="006A03BB" w:rsidRPr="00B5401D" w:rsidRDefault="00B5401D" w:rsidP="00B5401D">
            <w:pPr>
              <w:jc w:val="both"/>
              <w:rPr>
                <w:szCs w:val="24"/>
              </w:rPr>
            </w:pPr>
            <w:r w:rsidRPr="00B5401D">
              <w:rPr>
                <w:szCs w:val="24"/>
              </w:rPr>
              <w:t>nenutraukti gamybinės veiklos ir neperkelti jos už ŽRVVG teritorijos ribų (taikoma, jeigu vietos projektas susijęs su investicijomis į infrastruktūrą, verslą, išskyrus atvejus, nurodytus Taisyklių 21.1.3.2 papunktyje);</w:t>
            </w:r>
          </w:p>
        </w:tc>
      </w:tr>
      <w:tr w:rsidR="00186A7A" w:rsidRPr="00186A7A" w:rsidTr="00B41AD1">
        <w:tc>
          <w:tcPr>
            <w:tcW w:w="846" w:type="dxa"/>
            <w:tcBorders>
              <w:top w:val="single" w:sz="4" w:space="0" w:color="auto"/>
              <w:left w:val="single" w:sz="4" w:space="0" w:color="auto"/>
              <w:bottom w:val="single" w:sz="4" w:space="0" w:color="auto"/>
              <w:right w:val="single" w:sz="4" w:space="0" w:color="auto"/>
            </w:tcBorders>
            <w:hideMark/>
          </w:tcPr>
          <w:p w:rsidR="006A03BB" w:rsidRPr="00B5401D" w:rsidRDefault="006A03BB" w:rsidP="00B41AD1">
            <w:pPr>
              <w:rPr>
                <w:szCs w:val="24"/>
              </w:rPr>
            </w:pPr>
            <w:r w:rsidRPr="00B5401D">
              <w:rPr>
                <w:szCs w:val="24"/>
              </w:rPr>
              <w:t>7.1.2.</w:t>
            </w:r>
          </w:p>
        </w:tc>
        <w:tc>
          <w:tcPr>
            <w:tcW w:w="8782" w:type="dxa"/>
            <w:tcBorders>
              <w:top w:val="single" w:sz="4" w:space="0" w:color="auto"/>
              <w:left w:val="single" w:sz="4" w:space="0" w:color="auto"/>
              <w:bottom w:val="single" w:sz="4" w:space="0" w:color="auto"/>
              <w:right w:val="single" w:sz="4" w:space="0" w:color="auto"/>
            </w:tcBorders>
          </w:tcPr>
          <w:p w:rsidR="006A03BB" w:rsidRPr="00B5401D" w:rsidRDefault="00B5401D" w:rsidP="00B5401D">
            <w:pPr>
              <w:jc w:val="both"/>
              <w:rPr>
                <w:szCs w:val="24"/>
              </w:rPr>
            </w:pPr>
            <w:r w:rsidRPr="00B5401D">
              <w:rPr>
                <w:szCs w:val="24"/>
              </w:rPr>
              <w:t>nepakeisti nekilnojamojo turto arba jo dalies, į kurį investuojama, nuosavybės teisių (taikoma, jeigu vietos projektas susijęs su investicijomis į infrastruktūrą arba verslą);</w:t>
            </w:r>
          </w:p>
        </w:tc>
      </w:tr>
      <w:tr w:rsidR="00186A7A" w:rsidRPr="00186A7A" w:rsidTr="00B41AD1">
        <w:tc>
          <w:tcPr>
            <w:tcW w:w="846" w:type="dxa"/>
            <w:tcBorders>
              <w:top w:val="single" w:sz="4" w:space="0" w:color="auto"/>
              <w:left w:val="single" w:sz="4" w:space="0" w:color="auto"/>
              <w:bottom w:val="single" w:sz="4" w:space="0" w:color="auto"/>
              <w:right w:val="single" w:sz="4" w:space="0" w:color="auto"/>
            </w:tcBorders>
            <w:hideMark/>
          </w:tcPr>
          <w:p w:rsidR="006A03BB" w:rsidRPr="00B5401D" w:rsidRDefault="00B5401D" w:rsidP="00B41AD1">
            <w:pPr>
              <w:rPr>
                <w:szCs w:val="24"/>
              </w:rPr>
            </w:pPr>
            <w:r w:rsidRPr="00B5401D">
              <w:rPr>
                <w:szCs w:val="24"/>
              </w:rPr>
              <w:t>7.1.3.</w:t>
            </w:r>
          </w:p>
        </w:tc>
        <w:tc>
          <w:tcPr>
            <w:tcW w:w="8782" w:type="dxa"/>
            <w:tcBorders>
              <w:top w:val="single" w:sz="4" w:space="0" w:color="auto"/>
              <w:left w:val="single" w:sz="4" w:space="0" w:color="auto"/>
              <w:bottom w:val="single" w:sz="4" w:space="0" w:color="auto"/>
              <w:right w:val="single" w:sz="4" w:space="0" w:color="auto"/>
            </w:tcBorders>
          </w:tcPr>
          <w:p w:rsidR="006A03BB" w:rsidRPr="00B5401D" w:rsidRDefault="00B5401D" w:rsidP="00B5401D">
            <w:pPr>
              <w:jc w:val="both"/>
              <w:rPr>
                <w:szCs w:val="24"/>
              </w:rPr>
            </w:pPr>
            <w:r w:rsidRPr="00B5401D">
              <w:rPr>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B5401D" w:rsidRPr="00186A7A" w:rsidTr="00B41AD1">
        <w:tc>
          <w:tcPr>
            <w:tcW w:w="846" w:type="dxa"/>
            <w:tcBorders>
              <w:top w:val="single" w:sz="4" w:space="0" w:color="auto"/>
              <w:left w:val="single" w:sz="4" w:space="0" w:color="auto"/>
              <w:bottom w:val="single" w:sz="4" w:space="0" w:color="auto"/>
              <w:right w:val="single" w:sz="4" w:space="0" w:color="auto"/>
            </w:tcBorders>
          </w:tcPr>
          <w:p w:rsidR="00B5401D" w:rsidRPr="00B5401D" w:rsidRDefault="00B5401D" w:rsidP="00B41AD1">
            <w:pPr>
              <w:rPr>
                <w:szCs w:val="24"/>
              </w:rPr>
            </w:pPr>
            <w:r w:rsidRPr="00B5401D">
              <w:rPr>
                <w:szCs w:val="24"/>
              </w:rPr>
              <w:t>7.1.4.</w:t>
            </w:r>
          </w:p>
        </w:tc>
        <w:tc>
          <w:tcPr>
            <w:tcW w:w="8782" w:type="dxa"/>
            <w:tcBorders>
              <w:top w:val="single" w:sz="4" w:space="0" w:color="auto"/>
              <w:left w:val="single" w:sz="4" w:space="0" w:color="auto"/>
              <w:bottom w:val="single" w:sz="4" w:space="0" w:color="auto"/>
              <w:right w:val="single" w:sz="4" w:space="0" w:color="auto"/>
            </w:tcBorders>
          </w:tcPr>
          <w:p w:rsidR="00B5401D" w:rsidRPr="00B5401D" w:rsidRDefault="00B5401D" w:rsidP="00B5401D">
            <w:pPr>
              <w:jc w:val="both"/>
              <w:rPr>
                <w:szCs w:val="24"/>
              </w:rPr>
            </w:pPr>
            <w:r w:rsidRPr="00B5401D">
              <w:rPr>
                <w:szCs w:val="24"/>
              </w:rPr>
              <w:t>viešinti gautą paramą šių Taisyklių 146–149 punktuose nustatyta tvarka;</w:t>
            </w:r>
          </w:p>
        </w:tc>
      </w:tr>
      <w:tr w:rsidR="00B5401D" w:rsidRPr="00186A7A" w:rsidTr="00B41AD1">
        <w:tc>
          <w:tcPr>
            <w:tcW w:w="846" w:type="dxa"/>
            <w:tcBorders>
              <w:top w:val="single" w:sz="4" w:space="0" w:color="auto"/>
              <w:left w:val="single" w:sz="4" w:space="0" w:color="auto"/>
              <w:bottom w:val="single" w:sz="4" w:space="0" w:color="auto"/>
              <w:right w:val="single" w:sz="4" w:space="0" w:color="auto"/>
            </w:tcBorders>
          </w:tcPr>
          <w:p w:rsidR="00B5401D" w:rsidRPr="00B5401D" w:rsidRDefault="00B5401D" w:rsidP="00B41AD1">
            <w:pPr>
              <w:rPr>
                <w:szCs w:val="24"/>
              </w:rPr>
            </w:pPr>
            <w:r w:rsidRPr="00B5401D">
              <w:rPr>
                <w:szCs w:val="24"/>
              </w:rPr>
              <w:t>7.1.5.</w:t>
            </w:r>
          </w:p>
        </w:tc>
        <w:tc>
          <w:tcPr>
            <w:tcW w:w="8782" w:type="dxa"/>
            <w:tcBorders>
              <w:top w:val="single" w:sz="4" w:space="0" w:color="auto"/>
              <w:left w:val="single" w:sz="4" w:space="0" w:color="auto"/>
              <w:bottom w:val="single" w:sz="4" w:space="0" w:color="auto"/>
              <w:right w:val="single" w:sz="4" w:space="0" w:color="auto"/>
            </w:tcBorders>
          </w:tcPr>
          <w:p w:rsidR="00B5401D" w:rsidRPr="00B5401D" w:rsidRDefault="00B5401D" w:rsidP="00B5401D">
            <w:pPr>
              <w:jc w:val="both"/>
              <w:rPr>
                <w:szCs w:val="24"/>
              </w:rPr>
            </w:pPr>
            <w:r w:rsidRPr="00B5401D">
              <w:rPr>
                <w:szCs w:val="24"/>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B5401D" w:rsidRPr="00186A7A" w:rsidTr="00B41AD1">
        <w:tc>
          <w:tcPr>
            <w:tcW w:w="846" w:type="dxa"/>
            <w:tcBorders>
              <w:top w:val="single" w:sz="4" w:space="0" w:color="auto"/>
              <w:left w:val="single" w:sz="4" w:space="0" w:color="auto"/>
              <w:bottom w:val="single" w:sz="4" w:space="0" w:color="auto"/>
              <w:right w:val="single" w:sz="4" w:space="0" w:color="auto"/>
            </w:tcBorders>
          </w:tcPr>
          <w:p w:rsidR="00B5401D" w:rsidRPr="00B5401D" w:rsidRDefault="00B5401D" w:rsidP="00B41AD1">
            <w:pPr>
              <w:rPr>
                <w:szCs w:val="24"/>
              </w:rPr>
            </w:pPr>
            <w:r w:rsidRPr="00B5401D">
              <w:rPr>
                <w:szCs w:val="24"/>
              </w:rPr>
              <w:t>7.1.6.</w:t>
            </w:r>
          </w:p>
        </w:tc>
        <w:tc>
          <w:tcPr>
            <w:tcW w:w="8782" w:type="dxa"/>
            <w:tcBorders>
              <w:top w:val="single" w:sz="4" w:space="0" w:color="auto"/>
              <w:left w:val="single" w:sz="4" w:space="0" w:color="auto"/>
              <w:bottom w:val="single" w:sz="4" w:space="0" w:color="auto"/>
              <w:right w:val="single" w:sz="4" w:space="0" w:color="auto"/>
            </w:tcBorders>
          </w:tcPr>
          <w:p w:rsidR="00B5401D" w:rsidRPr="00B5401D" w:rsidRDefault="00B5401D" w:rsidP="00B5401D">
            <w:pPr>
              <w:jc w:val="both"/>
              <w:rPr>
                <w:szCs w:val="24"/>
              </w:rPr>
            </w:pPr>
            <w:r w:rsidRPr="00B5401D">
              <w:rPr>
                <w:szCs w:val="24"/>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B5401D" w:rsidRPr="00186A7A" w:rsidTr="00B41AD1">
        <w:tc>
          <w:tcPr>
            <w:tcW w:w="846" w:type="dxa"/>
            <w:tcBorders>
              <w:top w:val="single" w:sz="4" w:space="0" w:color="auto"/>
              <w:left w:val="single" w:sz="4" w:space="0" w:color="auto"/>
              <w:bottom w:val="single" w:sz="4" w:space="0" w:color="auto"/>
              <w:right w:val="single" w:sz="4" w:space="0" w:color="auto"/>
            </w:tcBorders>
          </w:tcPr>
          <w:p w:rsidR="00B5401D" w:rsidRPr="00B5401D" w:rsidRDefault="00B5401D" w:rsidP="00B41AD1">
            <w:pPr>
              <w:rPr>
                <w:szCs w:val="24"/>
              </w:rPr>
            </w:pPr>
            <w:r w:rsidRPr="00B5401D">
              <w:rPr>
                <w:szCs w:val="24"/>
              </w:rPr>
              <w:t>7.1.7.</w:t>
            </w:r>
          </w:p>
        </w:tc>
        <w:tc>
          <w:tcPr>
            <w:tcW w:w="8782" w:type="dxa"/>
            <w:tcBorders>
              <w:top w:val="single" w:sz="4" w:space="0" w:color="auto"/>
              <w:left w:val="single" w:sz="4" w:space="0" w:color="auto"/>
              <w:bottom w:val="single" w:sz="4" w:space="0" w:color="auto"/>
              <w:right w:val="single" w:sz="4" w:space="0" w:color="auto"/>
            </w:tcBorders>
          </w:tcPr>
          <w:p w:rsidR="00B5401D" w:rsidRPr="00B5401D" w:rsidRDefault="00B5401D" w:rsidP="00B5401D">
            <w:pPr>
              <w:jc w:val="both"/>
              <w:rPr>
                <w:szCs w:val="24"/>
              </w:rPr>
            </w:pPr>
            <w:r w:rsidRPr="00B5401D">
              <w:rPr>
                <w:szCs w:val="24"/>
              </w:rPr>
              <w:t>teikti visą informaciją ir duomenis, reikalingus statistikos tikslams ir VP įgyvendinimo stebėsenai bei reikalingiems vertinimams atlikti.</w:t>
            </w:r>
          </w:p>
        </w:tc>
      </w:tr>
    </w:tbl>
    <w:p w:rsidR="00186A7A" w:rsidRDefault="00186A7A" w:rsidP="00427D5F">
      <w:pPr>
        <w:rPr>
          <w:szCs w:val="24"/>
        </w:rPr>
      </w:pPr>
    </w:p>
    <w:p w:rsidR="006A03BB" w:rsidRDefault="006A03BB" w:rsidP="006A03BB">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2"/>
        <w:gridCol w:w="4536"/>
        <w:gridCol w:w="141"/>
        <w:gridCol w:w="1276"/>
        <w:gridCol w:w="992"/>
        <w:gridCol w:w="1701"/>
      </w:tblGrid>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center"/>
              <w:rPr>
                <w:b/>
                <w:szCs w:val="24"/>
              </w:rPr>
            </w:pPr>
            <w:r>
              <w:rPr>
                <w:b/>
                <w:szCs w:val="24"/>
              </w:rPr>
              <w:t>8.</w:t>
            </w:r>
          </w:p>
        </w:tc>
        <w:tc>
          <w:tcPr>
            <w:tcW w:w="878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b/>
                <w:szCs w:val="24"/>
              </w:rPr>
            </w:pPr>
            <w:r>
              <w:rPr>
                <w:b/>
                <w:szCs w:val="24"/>
              </w:rPr>
              <w:t>PRIDEDAMI DOKUMENTAI</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center"/>
              <w:rPr>
                <w:b/>
                <w:szCs w:val="24"/>
              </w:rPr>
            </w:pPr>
            <w:r>
              <w:rPr>
                <w:b/>
                <w:szCs w:val="24"/>
              </w:rPr>
              <w:t>I</w:t>
            </w:r>
          </w:p>
        </w:tc>
        <w:tc>
          <w:tcPr>
            <w:tcW w:w="4819" w:type="dxa"/>
            <w:gridSpan w:val="3"/>
            <w:tcBorders>
              <w:top w:val="single" w:sz="4" w:space="0" w:color="auto"/>
              <w:left w:val="single" w:sz="4" w:space="0" w:color="auto"/>
              <w:bottom w:val="single" w:sz="4" w:space="0" w:color="auto"/>
              <w:right w:val="single" w:sz="4" w:space="0" w:color="auto"/>
            </w:tcBorders>
            <w:hideMark/>
          </w:tcPr>
          <w:p w:rsidR="006A03BB" w:rsidRDefault="006A03BB" w:rsidP="00B41AD1">
            <w:pPr>
              <w:jc w:val="center"/>
              <w:rPr>
                <w:b/>
                <w:szCs w:val="24"/>
              </w:rPr>
            </w:pPr>
            <w:r>
              <w:rPr>
                <w:b/>
                <w:szCs w:val="24"/>
              </w:rPr>
              <w:t>II</w:t>
            </w:r>
          </w:p>
        </w:tc>
        <w:tc>
          <w:tcPr>
            <w:tcW w:w="127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center"/>
              <w:rPr>
                <w:b/>
                <w:szCs w:val="24"/>
              </w:rPr>
            </w:pPr>
            <w:r>
              <w:rPr>
                <w:b/>
                <w:szCs w:val="24"/>
              </w:rPr>
              <w:t>III</w:t>
            </w:r>
          </w:p>
        </w:tc>
        <w:tc>
          <w:tcPr>
            <w:tcW w:w="2687"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center"/>
              <w:rPr>
                <w:b/>
                <w:szCs w:val="24"/>
              </w:rPr>
            </w:pPr>
            <w:r>
              <w:rPr>
                <w:b/>
                <w:szCs w:val="24"/>
              </w:rPr>
              <w:t>IV</w:t>
            </w: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Eil. Nr.</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szCs w:val="24"/>
              </w:rPr>
            </w:pPr>
            <w:r>
              <w:rPr>
                <w:b/>
                <w:szCs w:val="24"/>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szCs w:val="24"/>
              </w:rPr>
            </w:pPr>
            <w:r>
              <w:rPr>
                <w:b/>
                <w:szCs w:val="24"/>
              </w:rPr>
              <w:t>Lapų skaičius</w:t>
            </w:r>
          </w:p>
        </w:tc>
        <w:tc>
          <w:tcPr>
            <w:tcW w:w="268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Sąsaja su tinkamumo sąlyga</w:t>
            </w:r>
          </w:p>
          <w:p w:rsidR="006A03BB" w:rsidRDefault="006A03BB" w:rsidP="00B41AD1">
            <w:pPr>
              <w:jc w:val="center"/>
              <w:rPr>
                <w:i/>
                <w:sz w:val="20"/>
              </w:rPr>
            </w:pPr>
            <w:r>
              <w:rPr>
                <w:i/>
                <w:sz w:val="20"/>
              </w:rPr>
              <w:t xml:space="preserve">Pateikite nuorodą į Vietos projektų finansavimo sąlygų aprašo punkto Nr., dėl kurio grindžiama atitiktis </w:t>
            </w: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8.1.</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pareiškėjo tinkamumą</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8.1.1.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8.1.2.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8.2.</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pareiškėjo partnerio (-ių) tinkamumą</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8.2.1.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8.2.2.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8.3.</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vietos projekto tinkamumą</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8.3.1.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8.3.2.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8.4.</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atitiktį horizontaliosioms Europos Sąjungos (toliau -ES) politikos sritims</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8.4.1.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8.4.2.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8.5.</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nuosavo indėlio tinkamumą</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8.5.1.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8.5.2.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rPr>
                <w:b/>
                <w:szCs w:val="24"/>
              </w:rPr>
            </w:pPr>
            <w:r>
              <w:rPr>
                <w:b/>
                <w:szCs w:val="24"/>
              </w:rPr>
              <w:t>9.1.</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Dokumentų, pagrindžiančių atitiktį vietos projektų atrankos kriterijams,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Lapų skaičius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Kas grindžiama?</w:t>
            </w:r>
          </w:p>
          <w:p w:rsidR="006A03BB" w:rsidRDefault="006A03BB" w:rsidP="00B41AD1">
            <w:pPr>
              <w:jc w:val="center"/>
              <w:rPr>
                <w:i/>
                <w:sz w:val="20"/>
              </w:rPr>
            </w:pPr>
            <w:r>
              <w:rPr>
                <w:i/>
                <w:sz w:val="20"/>
              </w:rPr>
              <w:t>Nuoroda į šio priedo 4 lentelės Eil. Nr.</w:t>
            </w: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szCs w:val="24"/>
              </w:rPr>
            </w:pPr>
            <w:r>
              <w:rPr>
                <w:szCs w:val="24"/>
              </w:rPr>
              <w:t>9.1.1.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szCs w:val="24"/>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9.1.2.</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rPr>
                <w:b/>
                <w:szCs w:val="24"/>
              </w:rPr>
            </w:pPr>
            <w:r>
              <w:rPr>
                <w:b/>
                <w:szCs w:val="24"/>
              </w:rPr>
              <w:t>9.2.</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szCs w:val="24"/>
              </w:rPr>
            </w:pPr>
            <w:r>
              <w:rPr>
                <w:b/>
                <w:szCs w:val="24"/>
              </w:rPr>
              <w:t>Dokumentų, pagrindžiančių planuojamų išlaidų tinkamumą,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szCs w:val="24"/>
              </w:rPr>
            </w:pPr>
            <w:r>
              <w:rPr>
                <w:b/>
                <w:szCs w:val="24"/>
              </w:rPr>
              <w:t>Lapų skaičius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Kas grindžiama?</w:t>
            </w:r>
          </w:p>
          <w:p w:rsidR="006A03BB" w:rsidRDefault="006A03BB" w:rsidP="00B41AD1">
            <w:pPr>
              <w:jc w:val="center"/>
              <w:rPr>
                <w:szCs w:val="24"/>
              </w:rPr>
            </w:pPr>
            <w:r>
              <w:rPr>
                <w:i/>
                <w:sz w:val="20"/>
              </w:rPr>
              <w:t>Nuoroda į šio priedo 5 lentelės Eil. Nr.</w:t>
            </w: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9.2.1.</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9.2.2.</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A03BB" w:rsidRDefault="006A03BB" w:rsidP="00B41AD1">
            <w:pPr>
              <w:jc w:val="both"/>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right"/>
              <w:rPr>
                <w:b/>
                <w:szCs w:val="24"/>
              </w:rPr>
            </w:pPr>
            <w:r>
              <w:rPr>
                <w:b/>
                <w:szCs w:val="24"/>
              </w:rPr>
              <w:t>Iš viso:</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Default="006A03BB" w:rsidP="00B41AD1">
            <w:pPr>
              <w:jc w:val="center"/>
              <w:rPr>
                <w:szCs w:val="24"/>
              </w:rPr>
            </w:pPr>
            <w:r>
              <w:rPr>
                <w:szCs w:val="24"/>
              </w:rPr>
              <w:t>-</w:t>
            </w:r>
          </w:p>
        </w:tc>
      </w:tr>
    </w:tbl>
    <w:p w:rsidR="00186A7A" w:rsidRDefault="00186A7A" w:rsidP="00DB7952">
      <w:pPr>
        <w:rPr>
          <w:szCs w:val="24"/>
        </w:rPr>
      </w:pPr>
    </w:p>
    <w:p w:rsidR="006A03BB" w:rsidRDefault="006A03BB" w:rsidP="006A03BB">
      <w:pPr>
        <w:jc w:val="center"/>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6A03BB" w:rsidTr="00B41AD1">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rPr>
                <w:rFonts w:eastAsia="Calibri"/>
                <w:b/>
                <w:szCs w:val="24"/>
              </w:rPr>
            </w:pPr>
            <w:r>
              <w:rPr>
                <w:rFonts w:eastAsia="Calibri"/>
                <w:b/>
                <w:szCs w:val="24"/>
              </w:rPr>
              <w:t>10.</w:t>
            </w:r>
          </w:p>
        </w:tc>
        <w:tc>
          <w:tcPr>
            <w:tcW w:w="8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rFonts w:eastAsia="Calibri"/>
                <w:b/>
                <w:szCs w:val="24"/>
              </w:rPr>
            </w:pPr>
            <w:r>
              <w:rPr>
                <w:rFonts w:eastAsia="Calibri"/>
                <w:b/>
                <w:szCs w:val="24"/>
              </w:rPr>
              <w:t>PAREIŠKĖJO DEKLARACIJA</w:t>
            </w:r>
          </w:p>
        </w:tc>
      </w:tr>
      <w:tr w:rsidR="006A03BB"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rPr>
                <w:rFonts w:eastAsia="Calibri"/>
                <w:b/>
                <w:szCs w:val="24"/>
              </w:rPr>
            </w:pPr>
            <w:r>
              <w:rPr>
                <w:rFonts w:eastAsia="Calibri"/>
                <w:b/>
                <w:szCs w:val="24"/>
              </w:rPr>
              <w:t>10.1.</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rFonts w:eastAsia="Calibri"/>
                <w:b/>
                <w:szCs w:val="24"/>
              </w:rPr>
            </w:pPr>
            <w:r>
              <w:rPr>
                <w:rFonts w:eastAsia="Calibri"/>
                <w:b/>
                <w:szCs w:val="24"/>
              </w:rPr>
              <w:t>Patvirtinu, kad:</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10.1.1.</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rFonts w:eastAsia="Calibri"/>
                <w:b/>
                <w:szCs w:val="24"/>
              </w:rPr>
            </w:pPr>
            <w:r>
              <w:rPr>
                <w:szCs w:val="24"/>
                <w:lang w:eastAsia="lt-LT"/>
              </w:rPr>
              <w:t>vietos projekto paraiškoje (</w:t>
            </w:r>
            <w:r w:rsidRPr="004D5625">
              <w:rPr>
                <w:szCs w:val="24"/>
                <w:lang w:eastAsia="lt-LT"/>
              </w:rPr>
              <w:t xml:space="preserve">registracijos Nr. &lt;...&gt;) </w:t>
            </w:r>
            <w:r>
              <w:rPr>
                <w:szCs w:val="24"/>
                <w:lang w:eastAsia="lt-LT"/>
              </w:rPr>
              <w:t>bei prie jų pridedamuose dokumentuose pateikta informacija, mano žiniomis ir įsitikinimu, yra teisinga;</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10.1.2.</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6A03BB" w:rsidRDefault="006A03BB" w:rsidP="00B41AD1">
            <w:pPr>
              <w:jc w:val="both"/>
              <w:rPr>
                <w:sz w:val="20"/>
                <w:lang w:eastAsia="lt-LT"/>
              </w:rPr>
            </w:pPr>
            <w:r>
              <w:rPr>
                <w:i/>
                <w:sz w:val="20"/>
                <w:lang w:eastAsia="lt-LT"/>
              </w:rPr>
              <w:t>Nereikalingą sakinio dalį prašome išbraukti.</w:t>
            </w:r>
            <w:r>
              <w:rPr>
                <w:sz w:val="20"/>
                <w:lang w:eastAsia="lt-LT"/>
              </w:rPr>
              <w:t xml:space="preserve"> </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10.1.3.</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10.1.4.</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i/>
                <w:sz w:val="20"/>
                <w:lang w:eastAsia="lt-LT"/>
              </w:rPr>
            </w:pPr>
            <w:r>
              <w:rPr>
                <w:szCs w:val="24"/>
                <w:lang w:eastAsia="lt-LT"/>
              </w:rPr>
              <w:t xml:space="preserve">man žinoma, kad vietos projektas, kuriam įgyvendinti teikiama ši vietos projekto paraiška, bus bendrai finansuojamas iš EJRŽF ir Lietuvos Respublikos valstybės biudžeto lėšų; </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10.1.5.</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10.1.6.</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mano atstovaujamam juridiniam asmeniui nėra iškelta byla dėl bankroto ir jis nėra likviduojamas (taikoma, kai pareiškėjas – juridinis asmuo) / man nėra iškelta byla dėl bankroto (taikoma, kai pareiškėjas – fizinis asmuo);</w:t>
            </w:r>
          </w:p>
          <w:p w:rsidR="006A03BB" w:rsidRDefault="006A03BB" w:rsidP="00B41AD1">
            <w:pPr>
              <w:jc w:val="both"/>
              <w:rPr>
                <w:i/>
                <w:sz w:val="20"/>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10.1.7.</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10.1.8.</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A03BB"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rPr>
                <w:rFonts w:eastAsia="Calibri"/>
                <w:b/>
                <w:szCs w:val="24"/>
              </w:rPr>
            </w:pPr>
            <w:r>
              <w:rPr>
                <w:rFonts w:eastAsia="Calibri"/>
                <w:b/>
                <w:szCs w:val="24"/>
              </w:rPr>
              <w:t>10.2.</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lang w:eastAsia="lt-LT"/>
              </w:rPr>
            </w:pPr>
            <w:r>
              <w:rPr>
                <w:b/>
                <w:szCs w:val="24"/>
                <w:lang w:eastAsia="lt-LT"/>
              </w:rPr>
              <w:t>Sutinku, kad:</w:t>
            </w:r>
          </w:p>
        </w:tc>
      </w:tr>
      <w:tr w:rsidR="006A03BB" w:rsidTr="00B41AD1">
        <w:tc>
          <w:tcPr>
            <w:tcW w:w="81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rFonts w:eastAsia="Calibri"/>
                <w:szCs w:val="24"/>
              </w:rPr>
            </w:pPr>
            <w:r>
              <w:rPr>
                <w:rFonts w:eastAsia="Calibri"/>
                <w:szCs w:val="24"/>
              </w:rPr>
              <w:t>10.2.1.</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vietos projekto paraiška gali būti atmesta, jeigu joje pateikti ne visi prašomi duomenys ir jie nepateikiami VPS vykdytojui paprašius (įskaitant šią deklaraciją);</w:t>
            </w:r>
          </w:p>
        </w:tc>
      </w:tr>
      <w:tr w:rsidR="006A03BB" w:rsidTr="00B41AD1">
        <w:tc>
          <w:tcPr>
            <w:tcW w:w="81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rFonts w:eastAsia="Calibri"/>
                <w:szCs w:val="24"/>
              </w:rPr>
            </w:pPr>
            <w:r>
              <w:rPr>
                <w:rFonts w:eastAsia="Calibri"/>
                <w:szCs w:val="24"/>
              </w:rPr>
              <w:t>10.2.2.</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rFonts w:eastAsia="Calibri"/>
                <w:szCs w:val="24"/>
              </w:rPr>
            </w:pPr>
            <w:r>
              <w:rPr>
                <w:rFonts w:eastAsia="Calibri"/>
                <w:szCs w:val="24"/>
              </w:rPr>
              <w:t>10.2.3.</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rFonts w:eastAsia="Calibri"/>
                <w:szCs w:val="24"/>
              </w:rPr>
            </w:pPr>
            <w:r>
              <w:rPr>
                <w:rFonts w:eastAsia="Calibri"/>
                <w:szCs w:val="24"/>
              </w:rPr>
              <w:t>10.2.4.</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6A03BB"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rPr>
                <w:rFonts w:eastAsia="Calibri"/>
                <w:b/>
                <w:szCs w:val="24"/>
              </w:rPr>
            </w:pPr>
            <w:r>
              <w:rPr>
                <w:rFonts w:eastAsia="Calibri"/>
                <w:b/>
                <w:szCs w:val="24"/>
              </w:rPr>
              <w:t>10.3.</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lang w:eastAsia="lt-LT"/>
              </w:rPr>
            </w:pPr>
            <w:r>
              <w:rPr>
                <w:b/>
                <w:szCs w:val="24"/>
                <w:lang w:eastAsia="lt-LT"/>
              </w:rPr>
              <w:t xml:space="preserve">Jeigu bus skirta parama vietos projektui, sutinku įsipareigoti: </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10.3.1.</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rPr>
              <w:t>vietos projekto įgyvendinimo metu tinkamai informuoti VPS vykdytoją apie bet kokius pasikeitimus ir nukrypimus, susijusius su vietos projekto įgyvendinimu;</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10.3.2.</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tinkamai saugoti visus dokumentus, susijusius su vietos projekto įgyvendinimu.</w:t>
            </w:r>
          </w:p>
        </w:tc>
      </w:tr>
    </w:tbl>
    <w:p w:rsidR="006A03BB" w:rsidRDefault="006A03BB" w:rsidP="006A03BB">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63"/>
        <w:gridCol w:w="5070"/>
      </w:tblGrid>
      <w:tr w:rsidR="006A03BB" w:rsidTr="00B41AD1">
        <w:tc>
          <w:tcPr>
            <w:tcW w:w="8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rPr>
                <w:b/>
                <w:szCs w:val="24"/>
              </w:rPr>
            </w:pPr>
            <w:r>
              <w:rPr>
                <w:b/>
                <w:szCs w:val="24"/>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PARAIŠKĄ TEIKIANČIO ASMENS DUOMENYS</w:t>
            </w: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11.1.</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Vardas, pavardė</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11.2.</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11.3.</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11.4.</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Data</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11.5.</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bl>
    <w:p w:rsidR="006A03BB" w:rsidRDefault="006A03BB" w:rsidP="006A03BB">
      <w:pPr>
        <w:jc w:val="both"/>
        <w:rPr>
          <w:b/>
          <w:szCs w:val="24"/>
        </w:rPr>
      </w:pPr>
    </w:p>
    <w:p w:rsidR="006A03BB" w:rsidRDefault="006A03BB" w:rsidP="006A03BB">
      <w:pPr>
        <w:rPr>
          <w:szCs w:val="24"/>
        </w:rPr>
      </w:pPr>
    </w:p>
    <w:p w:rsidR="00154055" w:rsidRDefault="00154055"/>
    <w:sectPr w:rsidR="00154055">
      <w:foot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291" w:rsidRDefault="00F74291" w:rsidP="004C49AD">
      <w:r>
        <w:separator/>
      </w:r>
    </w:p>
  </w:endnote>
  <w:endnote w:type="continuationSeparator" w:id="0">
    <w:p w:rsidR="00F74291" w:rsidRDefault="00F74291" w:rsidP="004C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83634"/>
      <w:docPartObj>
        <w:docPartGallery w:val="Page Numbers (Bottom of Page)"/>
        <w:docPartUnique/>
      </w:docPartObj>
    </w:sdtPr>
    <w:sdtEndPr/>
    <w:sdtContent>
      <w:p w:rsidR="004C49AD" w:rsidRDefault="004C49AD">
        <w:pPr>
          <w:pStyle w:val="Porat"/>
          <w:jc w:val="right"/>
        </w:pPr>
        <w:r>
          <w:fldChar w:fldCharType="begin"/>
        </w:r>
        <w:r>
          <w:instrText>PAGE   \* MERGEFORMAT</w:instrText>
        </w:r>
        <w:r>
          <w:fldChar w:fldCharType="separate"/>
        </w:r>
        <w:r w:rsidR="00F74291">
          <w:rPr>
            <w:noProof/>
          </w:rPr>
          <w:t>1</w:t>
        </w:r>
        <w:r>
          <w:fldChar w:fldCharType="end"/>
        </w:r>
      </w:p>
    </w:sdtContent>
  </w:sdt>
  <w:p w:rsidR="004C49AD" w:rsidRDefault="004C49A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291" w:rsidRDefault="00F74291" w:rsidP="004C49AD">
      <w:r>
        <w:separator/>
      </w:r>
    </w:p>
  </w:footnote>
  <w:footnote w:type="continuationSeparator" w:id="0">
    <w:p w:rsidR="00F74291" w:rsidRDefault="00F74291" w:rsidP="004C4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ma Kvedarienė">
    <w15:presenceInfo w15:providerId="AD" w15:userId="S-1-5-21-1315113484-349780238-4547331-2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57F7D"/>
    <w:rsid w:val="00071A92"/>
    <w:rsid w:val="00085FAA"/>
    <w:rsid w:val="000B319B"/>
    <w:rsid w:val="000C05EE"/>
    <w:rsid w:val="001437E4"/>
    <w:rsid w:val="00154055"/>
    <w:rsid w:val="00161EF7"/>
    <w:rsid w:val="00186A7A"/>
    <w:rsid w:val="001F34F2"/>
    <w:rsid w:val="001F5B36"/>
    <w:rsid w:val="001F6FB1"/>
    <w:rsid w:val="0023486E"/>
    <w:rsid w:val="00240145"/>
    <w:rsid w:val="0024548D"/>
    <w:rsid w:val="002462EB"/>
    <w:rsid w:val="002A6C31"/>
    <w:rsid w:val="002B2443"/>
    <w:rsid w:val="00372539"/>
    <w:rsid w:val="003D19FF"/>
    <w:rsid w:val="004121DB"/>
    <w:rsid w:val="00427D5F"/>
    <w:rsid w:val="0046302E"/>
    <w:rsid w:val="00470BAB"/>
    <w:rsid w:val="004B1A88"/>
    <w:rsid w:val="004C49AD"/>
    <w:rsid w:val="004D5625"/>
    <w:rsid w:val="005126C2"/>
    <w:rsid w:val="005149D7"/>
    <w:rsid w:val="005401DB"/>
    <w:rsid w:val="00567E4C"/>
    <w:rsid w:val="005824A6"/>
    <w:rsid w:val="00586E41"/>
    <w:rsid w:val="005E1A41"/>
    <w:rsid w:val="006425B4"/>
    <w:rsid w:val="00657D24"/>
    <w:rsid w:val="0068480D"/>
    <w:rsid w:val="0068566B"/>
    <w:rsid w:val="00687468"/>
    <w:rsid w:val="006A03BB"/>
    <w:rsid w:val="006F7CEA"/>
    <w:rsid w:val="007B6DF6"/>
    <w:rsid w:val="007C36E3"/>
    <w:rsid w:val="007E4A08"/>
    <w:rsid w:val="007E4B06"/>
    <w:rsid w:val="00847FF5"/>
    <w:rsid w:val="0095743A"/>
    <w:rsid w:val="009A6F24"/>
    <w:rsid w:val="009D09BE"/>
    <w:rsid w:val="00A10EF1"/>
    <w:rsid w:val="00A83574"/>
    <w:rsid w:val="00AC2C65"/>
    <w:rsid w:val="00AE79BF"/>
    <w:rsid w:val="00B5401D"/>
    <w:rsid w:val="00B6110D"/>
    <w:rsid w:val="00C918C3"/>
    <w:rsid w:val="00CE65F9"/>
    <w:rsid w:val="00CF245B"/>
    <w:rsid w:val="00D00A7E"/>
    <w:rsid w:val="00D01A30"/>
    <w:rsid w:val="00D6330F"/>
    <w:rsid w:val="00DB3E8B"/>
    <w:rsid w:val="00DB7952"/>
    <w:rsid w:val="00DC77B4"/>
    <w:rsid w:val="00DD72A0"/>
    <w:rsid w:val="00DF62F3"/>
    <w:rsid w:val="00E04239"/>
    <w:rsid w:val="00E317BE"/>
    <w:rsid w:val="00ED3388"/>
    <w:rsid w:val="00EF0A6A"/>
    <w:rsid w:val="00F265D3"/>
    <w:rsid w:val="00F57187"/>
    <w:rsid w:val="00F742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743A5-A86F-40E8-8F89-B3AE2992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A03B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C49AD"/>
    <w:pPr>
      <w:tabs>
        <w:tab w:val="center" w:pos="4819"/>
        <w:tab w:val="right" w:pos="9638"/>
      </w:tabs>
    </w:pPr>
  </w:style>
  <w:style w:type="character" w:customStyle="1" w:styleId="AntratsDiagrama">
    <w:name w:val="Antraštės Diagrama"/>
    <w:basedOn w:val="Numatytasispastraiposriftas"/>
    <w:link w:val="Antrats"/>
    <w:uiPriority w:val="99"/>
    <w:rsid w:val="004C49A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C49AD"/>
    <w:pPr>
      <w:tabs>
        <w:tab w:val="center" w:pos="4819"/>
        <w:tab w:val="right" w:pos="9638"/>
      </w:tabs>
    </w:pPr>
  </w:style>
  <w:style w:type="character" w:customStyle="1" w:styleId="PoratDiagrama">
    <w:name w:val="Poraštė Diagrama"/>
    <w:basedOn w:val="Numatytasispastraiposriftas"/>
    <w:link w:val="Porat"/>
    <w:uiPriority w:val="99"/>
    <w:rsid w:val="004C49AD"/>
    <w:rPr>
      <w:rFonts w:ascii="Times New Roman" w:eastAsia="Times New Roman" w:hAnsi="Times New Roman" w:cs="Times New Roman"/>
      <w:sz w:val="24"/>
      <w:szCs w:val="20"/>
    </w:rPr>
  </w:style>
  <w:style w:type="paragraph" w:customStyle="1" w:styleId="num1Diagrama">
    <w:name w:val="num1 Diagrama"/>
    <w:basedOn w:val="prastasis"/>
    <w:rsid w:val="00372539"/>
    <w:pPr>
      <w:numPr>
        <w:numId w:val="1"/>
      </w:numPr>
      <w:jc w:val="both"/>
    </w:pPr>
    <w:rPr>
      <w:sz w:val="20"/>
      <w:lang w:val="en-GB"/>
    </w:rPr>
  </w:style>
  <w:style w:type="paragraph" w:customStyle="1" w:styleId="num2">
    <w:name w:val="num2"/>
    <w:basedOn w:val="prastasis"/>
    <w:rsid w:val="00372539"/>
    <w:pPr>
      <w:numPr>
        <w:ilvl w:val="1"/>
        <w:numId w:val="1"/>
      </w:numPr>
      <w:jc w:val="both"/>
    </w:pPr>
    <w:rPr>
      <w:sz w:val="20"/>
    </w:rPr>
  </w:style>
  <w:style w:type="paragraph" w:customStyle="1" w:styleId="num3Diagrama">
    <w:name w:val="num3 Diagrama"/>
    <w:basedOn w:val="prastasis"/>
    <w:rsid w:val="00372539"/>
    <w:pPr>
      <w:numPr>
        <w:ilvl w:val="2"/>
        <w:numId w:val="1"/>
      </w:numPr>
      <w:jc w:val="both"/>
    </w:pPr>
    <w:rPr>
      <w:sz w:val="20"/>
    </w:rPr>
  </w:style>
  <w:style w:type="paragraph" w:customStyle="1" w:styleId="num4Diagrama">
    <w:name w:val="num4 Diagrama"/>
    <w:basedOn w:val="prastasis"/>
    <w:rsid w:val="00372539"/>
    <w:pPr>
      <w:numPr>
        <w:ilvl w:val="3"/>
        <w:numId w:val="1"/>
      </w:numPr>
      <w:jc w:val="both"/>
    </w:pPr>
    <w:rPr>
      <w:sz w:val="20"/>
      <w:lang w:val="en-GB"/>
    </w:rPr>
  </w:style>
  <w:style w:type="paragraph" w:styleId="Debesliotekstas">
    <w:name w:val="Balloon Text"/>
    <w:basedOn w:val="prastasis"/>
    <w:link w:val="DebesliotekstasDiagrama"/>
    <w:uiPriority w:val="99"/>
    <w:semiHidden/>
    <w:unhideWhenUsed/>
    <w:rsid w:val="00567E4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7E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2673</Words>
  <Characters>15237</Characters>
  <Application>Microsoft Office Word</Application>
  <DocSecurity>0</DocSecurity>
  <Lines>126</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Austeja Martisiute</cp:lastModifiedBy>
  <cp:revision>2</cp:revision>
  <dcterms:created xsi:type="dcterms:W3CDTF">2018-11-21T09:17:00Z</dcterms:created>
  <dcterms:modified xsi:type="dcterms:W3CDTF">2018-11-21T09:17:00Z</dcterms:modified>
</cp:coreProperties>
</file>