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6D9695D1" w:rsidR="007B5CE3" w:rsidRDefault="007B5CE3" w:rsidP="007B5CE3">
      <w:pPr>
        <w:ind w:firstLine="4111"/>
        <w:jc w:val="right"/>
        <w:rPr>
          <w:szCs w:val="24"/>
        </w:rPr>
      </w:pPr>
      <w:r w:rsidRPr="00BD4897">
        <w:rPr>
          <w:szCs w:val="24"/>
        </w:rPr>
        <w:t>201</w:t>
      </w:r>
      <w:r w:rsidR="00112EA0">
        <w:rPr>
          <w:szCs w:val="24"/>
        </w:rPr>
        <w:t xml:space="preserve">9 </w:t>
      </w:r>
      <w:r w:rsidR="000D79FA">
        <w:rPr>
          <w:szCs w:val="24"/>
        </w:rPr>
        <w:t>m.</w:t>
      </w:r>
      <w:r w:rsidR="00AF626A">
        <w:rPr>
          <w:szCs w:val="24"/>
        </w:rPr>
        <w:t xml:space="preserve"> spalio 25 </w:t>
      </w:r>
      <w:r w:rsidR="000D79FA">
        <w:rPr>
          <w:szCs w:val="24"/>
        </w:rPr>
        <w:t xml:space="preserve"> </w:t>
      </w:r>
      <w:r w:rsidR="00FD5F8E">
        <w:rPr>
          <w:szCs w:val="24"/>
        </w:rPr>
        <w:t xml:space="preserve">d. </w:t>
      </w:r>
      <w:r w:rsidRPr="00BD4897">
        <w:rPr>
          <w:szCs w:val="24"/>
        </w:rPr>
        <w:t xml:space="preserve">posėdžio protokolu </w:t>
      </w:r>
      <w:r w:rsidR="006310BC">
        <w:rPr>
          <w:sz w:val="22"/>
          <w:szCs w:val="22"/>
        </w:rPr>
        <w:t xml:space="preserve">Nr. </w:t>
      </w:r>
      <w:r w:rsidR="00AF626A">
        <w:rPr>
          <w:sz w:val="22"/>
          <w:szCs w:val="22"/>
        </w:rPr>
        <w:t>2019/2</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Pareiškėjo kontaktinė 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t>Vietos projektų atrankos kriterijus</w:t>
            </w:r>
          </w:p>
          <w:p w14:paraId="25EE45D9" w14:textId="77777777"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t>Vietos projekto atitikties vietos projektų 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77777777" w:rsidR="00722E93" w:rsidRPr="00D760A0" w:rsidRDefault="00722E93" w:rsidP="006D71BD">
            <w:pPr>
              <w:jc w:val="both"/>
              <w:rPr>
                <w:b/>
                <w:sz w:val="22"/>
                <w:szCs w:val="22"/>
              </w:rPr>
            </w:pPr>
            <w:r w:rsidRPr="00D760A0">
              <w:rPr>
                <w:sz w:val="22"/>
                <w:szCs w:val="22"/>
              </w:rPr>
              <w:t xml:space="preserve">įregistruota ne mažiau kaip prieš </w:t>
            </w:r>
            <w:r w:rsidRPr="007B3255">
              <w:rPr>
                <w:sz w:val="22"/>
                <w:szCs w:val="22"/>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(-ių)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7"/>
      <w:pgSz w:w="11906" w:h="16838"/>
      <w:pgMar w:top="1440" w:right="1080" w:bottom="1440" w:left="108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BA62" w14:textId="77777777" w:rsidR="00A42717" w:rsidRDefault="00A42717" w:rsidP="004C49AD">
      <w:r>
        <w:separator/>
      </w:r>
    </w:p>
  </w:endnote>
  <w:endnote w:type="continuationSeparator" w:id="0">
    <w:p w14:paraId="461C7F3A" w14:textId="77777777" w:rsidR="00A42717" w:rsidRDefault="00A42717"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A42717">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9C4C" w14:textId="77777777" w:rsidR="00A42717" w:rsidRDefault="00A42717" w:rsidP="004C49AD">
      <w:r>
        <w:separator/>
      </w:r>
    </w:p>
  </w:footnote>
  <w:footnote w:type="continuationSeparator" w:id="0">
    <w:p w14:paraId="1452393C" w14:textId="77777777" w:rsidR="00A42717" w:rsidRDefault="00A42717"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474A6"/>
    <w:rsid w:val="00057F7D"/>
    <w:rsid w:val="00071A92"/>
    <w:rsid w:val="00097015"/>
    <w:rsid w:val="000D79FA"/>
    <w:rsid w:val="00112EA0"/>
    <w:rsid w:val="00154055"/>
    <w:rsid w:val="00161EF7"/>
    <w:rsid w:val="00162902"/>
    <w:rsid w:val="00186A7A"/>
    <w:rsid w:val="001A0BA8"/>
    <w:rsid w:val="001A6A71"/>
    <w:rsid w:val="001F5B36"/>
    <w:rsid w:val="0022129D"/>
    <w:rsid w:val="002A67E5"/>
    <w:rsid w:val="002A6C31"/>
    <w:rsid w:val="002B45F9"/>
    <w:rsid w:val="0036040A"/>
    <w:rsid w:val="00374BB4"/>
    <w:rsid w:val="003F78E7"/>
    <w:rsid w:val="00470BAB"/>
    <w:rsid w:val="00471D72"/>
    <w:rsid w:val="00480DC5"/>
    <w:rsid w:val="004B1BDD"/>
    <w:rsid w:val="004C49AD"/>
    <w:rsid w:val="005126C2"/>
    <w:rsid w:val="00517496"/>
    <w:rsid w:val="005322AF"/>
    <w:rsid w:val="005401DB"/>
    <w:rsid w:val="00586E41"/>
    <w:rsid w:val="006310BC"/>
    <w:rsid w:val="006716E2"/>
    <w:rsid w:val="006A03BB"/>
    <w:rsid w:val="00722E93"/>
    <w:rsid w:val="007335CC"/>
    <w:rsid w:val="00752785"/>
    <w:rsid w:val="007B3255"/>
    <w:rsid w:val="007B5CE3"/>
    <w:rsid w:val="007B6DF6"/>
    <w:rsid w:val="007C7DBC"/>
    <w:rsid w:val="00802374"/>
    <w:rsid w:val="00847FF5"/>
    <w:rsid w:val="00893F44"/>
    <w:rsid w:val="00896415"/>
    <w:rsid w:val="0089764E"/>
    <w:rsid w:val="008A33E2"/>
    <w:rsid w:val="008A6017"/>
    <w:rsid w:val="0090016A"/>
    <w:rsid w:val="00982B5F"/>
    <w:rsid w:val="009A6F24"/>
    <w:rsid w:val="00A057F1"/>
    <w:rsid w:val="00A42717"/>
    <w:rsid w:val="00A72CE4"/>
    <w:rsid w:val="00AB7D65"/>
    <w:rsid w:val="00AF5E3F"/>
    <w:rsid w:val="00AF626A"/>
    <w:rsid w:val="00B0298A"/>
    <w:rsid w:val="00B238BA"/>
    <w:rsid w:val="00B5401D"/>
    <w:rsid w:val="00B6110D"/>
    <w:rsid w:val="00BD4897"/>
    <w:rsid w:val="00C6762E"/>
    <w:rsid w:val="00C73493"/>
    <w:rsid w:val="00C938C8"/>
    <w:rsid w:val="00CB1F0E"/>
    <w:rsid w:val="00CE65F9"/>
    <w:rsid w:val="00D161DF"/>
    <w:rsid w:val="00DC77B4"/>
    <w:rsid w:val="00DF62F3"/>
    <w:rsid w:val="00E04239"/>
    <w:rsid w:val="00E317BE"/>
    <w:rsid w:val="00E33358"/>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15:docId w15:val="{C6572BEB-4328-40EC-81F5-F79F8BCF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D169-A119-4BFE-B9D5-9B4317A2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14602</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3</cp:revision>
  <dcterms:created xsi:type="dcterms:W3CDTF">2019-11-07T08:53:00Z</dcterms:created>
  <dcterms:modified xsi:type="dcterms:W3CDTF">2019-11-07T08:53:00Z</dcterms:modified>
</cp:coreProperties>
</file>