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25" w:rsidRPr="00417925" w:rsidRDefault="00417925" w:rsidP="00417925">
      <w:pPr>
        <w:ind w:firstLine="4111"/>
        <w:jc w:val="right"/>
        <w:rPr>
          <w:sz w:val="22"/>
          <w:szCs w:val="22"/>
        </w:rPr>
      </w:pPr>
      <w:bookmarkStart w:id="0" w:name="_GoBack"/>
      <w:bookmarkEnd w:id="0"/>
      <w:r w:rsidRPr="00417925">
        <w:rPr>
          <w:sz w:val="22"/>
          <w:szCs w:val="22"/>
        </w:rPr>
        <w:t>PATVIRTINTA</w:t>
      </w:r>
    </w:p>
    <w:p w:rsidR="00417925" w:rsidRDefault="00417925" w:rsidP="00417925">
      <w:pPr>
        <w:ind w:firstLine="4111"/>
        <w:jc w:val="right"/>
        <w:rPr>
          <w:sz w:val="22"/>
          <w:szCs w:val="22"/>
        </w:rPr>
      </w:pPr>
      <w:r w:rsidRPr="00417925">
        <w:rPr>
          <w:sz w:val="22"/>
          <w:szCs w:val="22"/>
        </w:rPr>
        <w:t xml:space="preserve">Pietvakarių Lietuvos žuvininkystės </w:t>
      </w:r>
    </w:p>
    <w:p w:rsidR="00417925" w:rsidRPr="00417925" w:rsidRDefault="00417925" w:rsidP="00417925">
      <w:pPr>
        <w:ind w:firstLine="4111"/>
        <w:jc w:val="right"/>
        <w:rPr>
          <w:sz w:val="22"/>
          <w:szCs w:val="22"/>
        </w:rPr>
      </w:pPr>
      <w:r w:rsidRPr="00417925">
        <w:rPr>
          <w:sz w:val="22"/>
          <w:szCs w:val="22"/>
        </w:rPr>
        <w:t>regiono vietos veiklos grupės valdybos</w:t>
      </w:r>
    </w:p>
    <w:p w:rsidR="001D38E6" w:rsidRDefault="00D508CE" w:rsidP="00417925">
      <w:pPr>
        <w:ind w:firstLine="4111"/>
        <w:jc w:val="right"/>
        <w:rPr>
          <w:ins w:id="1" w:author="User" w:date="2019-08-05T11:19:00Z"/>
          <w:sz w:val="22"/>
          <w:szCs w:val="22"/>
        </w:rPr>
      </w:pPr>
      <w:r>
        <w:rPr>
          <w:sz w:val="22"/>
          <w:szCs w:val="22"/>
        </w:rPr>
        <w:t>201</w:t>
      </w:r>
      <w:r w:rsidR="006F714D">
        <w:rPr>
          <w:sz w:val="22"/>
          <w:szCs w:val="22"/>
        </w:rPr>
        <w:t xml:space="preserve">9 </w:t>
      </w:r>
      <w:r>
        <w:rPr>
          <w:sz w:val="22"/>
          <w:szCs w:val="22"/>
        </w:rPr>
        <w:t xml:space="preserve">m. </w:t>
      </w:r>
      <w:r w:rsidR="008E2E98">
        <w:rPr>
          <w:sz w:val="22"/>
          <w:szCs w:val="22"/>
        </w:rPr>
        <w:t xml:space="preserve">spalio 25 </w:t>
      </w:r>
      <w:r>
        <w:rPr>
          <w:sz w:val="22"/>
          <w:szCs w:val="22"/>
        </w:rPr>
        <w:t xml:space="preserve">d.   </w:t>
      </w:r>
      <w:r w:rsidR="00417925" w:rsidRPr="00417925">
        <w:rPr>
          <w:sz w:val="22"/>
          <w:szCs w:val="22"/>
        </w:rPr>
        <w:t xml:space="preserve">posėdžio </w:t>
      </w:r>
    </w:p>
    <w:p w:rsidR="00417925" w:rsidRDefault="00417925" w:rsidP="00417925">
      <w:pPr>
        <w:ind w:firstLine="4111"/>
        <w:jc w:val="right"/>
        <w:rPr>
          <w:sz w:val="22"/>
          <w:szCs w:val="22"/>
        </w:rPr>
      </w:pPr>
      <w:r w:rsidRPr="00417925">
        <w:rPr>
          <w:sz w:val="22"/>
          <w:szCs w:val="22"/>
        </w:rPr>
        <w:t xml:space="preserve">protokolu </w:t>
      </w:r>
      <w:r w:rsidR="00D87C6A">
        <w:rPr>
          <w:sz w:val="22"/>
          <w:szCs w:val="22"/>
        </w:rPr>
        <w:t>Nr.</w:t>
      </w:r>
      <w:r w:rsidR="001D38E6">
        <w:rPr>
          <w:sz w:val="22"/>
          <w:szCs w:val="22"/>
        </w:rPr>
        <w:t xml:space="preserve"> </w:t>
      </w:r>
      <w:r w:rsidR="008E2E98">
        <w:rPr>
          <w:sz w:val="22"/>
          <w:szCs w:val="22"/>
        </w:rPr>
        <w:t>2019/2</w:t>
      </w:r>
    </w:p>
    <w:p w:rsidR="00307C1F" w:rsidRPr="00117C25" w:rsidRDefault="00307C1F" w:rsidP="00417925">
      <w:pPr>
        <w:ind w:firstLine="4111"/>
        <w:jc w:val="right"/>
        <w:rPr>
          <w:sz w:val="22"/>
          <w:szCs w:val="22"/>
        </w:rPr>
      </w:pPr>
      <w:r w:rsidRPr="00117C25">
        <w:rPr>
          <w:sz w:val="22"/>
          <w:szCs w:val="22"/>
        </w:rPr>
        <w:t>1 priedas</w:t>
      </w:r>
    </w:p>
    <w:p w:rsidR="00307C1F" w:rsidRPr="00117C25" w:rsidRDefault="00307C1F" w:rsidP="00A920A1">
      <w:pPr>
        <w:jc w:val="both"/>
        <w:rPr>
          <w:b/>
          <w:sz w:val="22"/>
          <w:szCs w:val="22"/>
        </w:rPr>
      </w:pPr>
    </w:p>
    <w:p w:rsidR="00307C1F" w:rsidRPr="00117C25" w:rsidRDefault="00307C1F" w:rsidP="00A920A1">
      <w:pPr>
        <w:jc w:val="both"/>
        <w:rPr>
          <w:b/>
          <w:sz w:val="22"/>
          <w:szCs w:val="22"/>
        </w:rPr>
      </w:pPr>
    </w:p>
    <w:p w:rsidR="00307C1F" w:rsidRPr="00117C25" w:rsidRDefault="00307C1F" w:rsidP="00A920A1">
      <w:pPr>
        <w:jc w:val="center"/>
        <w:rPr>
          <w:b/>
          <w:sz w:val="22"/>
          <w:szCs w:val="22"/>
        </w:rPr>
      </w:pPr>
    </w:p>
    <w:p w:rsidR="00307C1F" w:rsidRDefault="00307C1F" w:rsidP="00A920A1">
      <w:pPr>
        <w:jc w:val="center"/>
        <w:rPr>
          <w:b/>
          <w:caps/>
          <w:sz w:val="22"/>
          <w:szCs w:val="22"/>
        </w:rPr>
      </w:pPr>
      <w:r w:rsidRPr="00117C25">
        <w:rPr>
          <w:b/>
          <w:caps/>
          <w:sz w:val="22"/>
          <w:szCs w:val="22"/>
        </w:rPr>
        <w:t>VIETOS PROJEKTO PARAIŠKA</w:t>
      </w:r>
    </w:p>
    <w:p w:rsidR="00494F30" w:rsidRPr="00117C25" w:rsidRDefault="00494F30" w:rsidP="00A920A1">
      <w:pPr>
        <w:jc w:val="center"/>
        <w:rPr>
          <w:b/>
          <w:caps/>
          <w:sz w:val="22"/>
          <w:szCs w:val="22"/>
        </w:rPr>
      </w:pPr>
    </w:p>
    <w:p w:rsidR="00307C1F" w:rsidRPr="00573F32" w:rsidRDefault="00D43D8A" w:rsidP="00573F32">
      <w:pPr>
        <w:jc w:val="center"/>
        <w:rPr>
          <w:b/>
          <w:caps/>
          <w:sz w:val="22"/>
          <w:szCs w:val="22"/>
        </w:rPr>
      </w:pPr>
      <w:r w:rsidRPr="00D43D8A">
        <w:rPr>
          <w:b/>
          <w:szCs w:val="24"/>
        </w:rPr>
        <w:t xml:space="preserve"> </w:t>
      </w:r>
      <w:r>
        <w:rPr>
          <w:b/>
          <w:szCs w:val="24"/>
        </w:rPr>
        <w:t>(BIVP-AKVA-3)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491"/>
        <w:gridCol w:w="478"/>
        <w:gridCol w:w="477"/>
        <w:gridCol w:w="475"/>
        <w:gridCol w:w="481"/>
        <w:gridCol w:w="476"/>
        <w:gridCol w:w="475"/>
        <w:gridCol w:w="481"/>
        <w:gridCol w:w="476"/>
        <w:gridCol w:w="1426"/>
      </w:tblGrid>
      <w:tr w:rsidR="00307C1F" w:rsidRPr="00117C25" w:rsidTr="0033118B">
        <w:tc>
          <w:tcPr>
            <w:tcW w:w="1059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center"/>
              <w:rPr>
                <w:b/>
                <w:sz w:val="22"/>
                <w:szCs w:val="22"/>
              </w:rPr>
            </w:pPr>
            <w:r w:rsidRPr="00117C25">
              <w:rPr>
                <w:b/>
                <w:sz w:val="22"/>
                <w:szCs w:val="22"/>
              </w:rPr>
              <w:t>Žvejybos ir akvakultūros regiono vietos plėtros strategijos vykdytojos (toliau – VPS vykdytojas) žymos apie žvejybos ir akvakultūros vietos projekto paraiškos (toliau – vietos projekto paraiška) gavimą ir registravimą</w:t>
            </w:r>
          </w:p>
          <w:p w:rsidR="00307C1F" w:rsidRPr="00117C25" w:rsidRDefault="00307C1F" w:rsidP="00A920A1">
            <w:pPr>
              <w:jc w:val="center"/>
              <w:rPr>
                <w:i/>
                <w:sz w:val="22"/>
                <w:szCs w:val="22"/>
              </w:rPr>
            </w:pPr>
            <w:r w:rsidRPr="00117C25">
              <w:rPr>
                <w:i/>
                <w:sz w:val="22"/>
                <w:szCs w:val="22"/>
              </w:rPr>
              <w:t>Šią vietos projekto paraiškos dalį pildo VPS vykdytojas.</w:t>
            </w: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pateikimo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b/>
                <w:sz w:val="22"/>
                <w:szCs w:val="22"/>
              </w:rPr>
            </w:pPr>
          </w:p>
        </w:tc>
      </w:tr>
      <w:tr w:rsidR="00307C1F" w:rsidRPr="00117C25" w:rsidTr="0033118B">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p w:rsidR="00307C1F" w:rsidRPr="00117C25" w:rsidRDefault="00307C1F" w:rsidP="00A920A1">
            <w:pPr>
              <w:jc w:val="center"/>
              <w:rPr>
                <w:b/>
                <w:sz w:val="22"/>
                <w:szCs w:val="22"/>
              </w:rPr>
            </w:pPr>
          </w:p>
          <w:p w:rsidR="00307C1F" w:rsidRPr="00117C25" w:rsidRDefault="00307C1F" w:rsidP="00A920A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307C1F" w:rsidRPr="00117C25" w:rsidTr="004415A5">
              <w:tc>
                <w:tcPr>
                  <w:tcW w:w="360"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b/>
                      <w:sz w:val="22"/>
                      <w:szCs w:val="22"/>
                    </w:rPr>
                  </w:pPr>
                </w:p>
              </w:tc>
            </w:tr>
          </w:tbl>
          <w:p w:rsidR="00307C1F" w:rsidRPr="00117C25" w:rsidRDefault="00307C1F" w:rsidP="00A920A1">
            <w:pPr>
              <w:jc w:val="center"/>
              <w:rPr>
                <w:b/>
                <w:sz w:val="22"/>
                <w:szCs w:val="22"/>
              </w:rPr>
            </w:pPr>
          </w:p>
        </w:tc>
        <w:tc>
          <w:tcPr>
            <w:tcW w:w="5314" w:type="dxa"/>
            <w:gridSpan w:val="9"/>
            <w:tcBorders>
              <w:top w:val="single" w:sz="4" w:space="0" w:color="auto"/>
              <w:left w:val="single" w:sz="4" w:space="0" w:color="auto"/>
              <w:bottom w:val="single" w:sz="4" w:space="0" w:color="auto"/>
              <w:right w:val="single" w:sz="4" w:space="0" w:color="auto"/>
            </w:tcBorders>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juridinio asmens vadovo arba tinkamai įgalioto asmens (pateiktas atstovavimo teisės įrodymo dokumentas)</w:t>
            </w:r>
          </w:p>
          <w:p w:rsidR="00307C1F" w:rsidRPr="00117C25" w:rsidRDefault="00307C1F" w:rsidP="00A920A1">
            <w:pPr>
              <w:rPr>
                <w:sz w:val="22"/>
                <w:szCs w:val="22"/>
              </w:rPr>
            </w:pPr>
          </w:p>
          <w:p w:rsidR="00307C1F" w:rsidRPr="00117C25" w:rsidRDefault="00307C1F" w:rsidP="00A920A1">
            <w:pPr>
              <w:jc w:val="both"/>
              <w:rPr>
                <w:sz w:val="22"/>
                <w:szCs w:val="22"/>
              </w:rPr>
            </w:pPr>
            <w:r w:rsidRPr="00117C25">
              <w:rPr>
                <w:b/>
                <w:sz w:val="22"/>
                <w:szCs w:val="22"/>
              </w:rPr>
              <w:t>-</w:t>
            </w:r>
            <w:r w:rsidRPr="00117C25">
              <w:rPr>
                <w:sz w:val="22"/>
                <w:szCs w:val="22"/>
              </w:rPr>
              <w:t xml:space="preserve"> pateikta asmeniškai fizinio asmens arba tinkamai įgalioto asmens (pateiktas fizinio asmens įgaliojimas, patvirtintas notaro)</w:t>
            </w:r>
          </w:p>
          <w:p w:rsidR="00307C1F" w:rsidRPr="00117C25" w:rsidRDefault="00307C1F" w:rsidP="00A920A1">
            <w:pP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data</w:t>
            </w:r>
          </w:p>
          <w:p w:rsidR="00307C1F" w:rsidRPr="00117C25" w:rsidRDefault="00307C1F" w:rsidP="00A920A1">
            <w:pPr>
              <w:rPr>
                <w:sz w:val="22"/>
                <w:szCs w:val="22"/>
              </w:rPr>
            </w:pPr>
          </w:p>
        </w:tc>
        <w:tc>
          <w:tcPr>
            <w:tcW w:w="49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1"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b/>
                <w:sz w:val="22"/>
                <w:szCs w:val="22"/>
              </w:rPr>
            </w:pPr>
            <w:r w:rsidRPr="00117C25">
              <w:rPr>
                <w:b/>
                <w:sz w:val="22"/>
                <w:szCs w:val="22"/>
              </w:rPr>
              <w:t>-</w:t>
            </w:r>
          </w:p>
        </w:tc>
        <w:tc>
          <w:tcPr>
            <w:tcW w:w="48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c>
          <w:tcPr>
            <w:tcW w:w="1452"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sz w:val="22"/>
                <w:szCs w:val="22"/>
              </w:rPr>
            </w:pPr>
          </w:p>
          <w:p w:rsidR="00307C1F" w:rsidRPr="00117C25" w:rsidRDefault="00307C1F" w:rsidP="00A920A1">
            <w:pPr>
              <w:jc w:val="both"/>
              <w:rPr>
                <w:sz w:val="22"/>
                <w:szCs w:val="22"/>
              </w:rPr>
            </w:pPr>
            <w:r w:rsidRPr="00117C25">
              <w:rPr>
                <w:sz w:val="22"/>
                <w:szCs w:val="22"/>
              </w:rPr>
              <w:t>Vietos projekto paraiškos registracijos numeris</w:t>
            </w:r>
          </w:p>
          <w:p w:rsidR="00307C1F" w:rsidRPr="00117C25" w:rsidRDefault="00307C1F" w:rsidP="00A920A1">
            <w:pPr>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p w:rsidR="00307C1F" w:rsidRPr="00117C25" w:rsidRDefault="00307C1F" w:rsidP="00A920A1">
            <w:pPr>
              <w:jc w:val="both"/>
              <w:rPr>
                <w:b/>
                <w:sz w:val="22"/>
                <w:szCs w:val="22"/>
              </w:rPr>
            </w:pPr>
          </w:p>
        </w:tc>
      </w:tr>
      <w:tr w:rsidR="00307C1F" w:rsidRPr="00117C25" w:rsidTr="0033118B">
        <w:tc>
          <w:tcPr>
            <w:tcW w:w="479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p w:rsidR="00307C1F" w:rsidRPr="00117C25" w:rsidRDefault="00307C1F" w:rsidP="00A920A1">
            <w:pPr>
              <w:jc w:val="both"/>
              <w:rPr>
                <w:sz w:val="22"/>
                <w:szCs w:val="22"/>
              </w:rPr>
            </w:pPr>
            <w:r w:rsidRPr="00117C25">
              <w:rPr>
                <w:sz w:val="22"/>
                <w:szCs w:val="22"/>
              </w:rPr>
              <w:t>Vietos projekto paraišką užregistravęs VPS vykdytojo darbuotojas (vardas, pavardė)</w:t>
            </w:r>
          </w:p>
          <w:p w:rsidR="00307C1F" w:rsidRPr="00117C25" w:rsidRDefault="00307C1F" w:rsidP="00A920A1">
            <w:pPr>
              <w:jc w:val="both"/>
              <w:rPr>
                <w:sz w:val="22"/>
                <w:szCs w:val="22"/>
              </w:rPr>
            </w:pPr>
          </w:p>
        </w:tc>
        <w:tc>
          <w:tcPr>
            <w:tcW w:w="5805" w:type="dxa"/>
            <w:gridSpan w:val="10"/>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center"/>
        <w:rPr>
          <w:b/>
          <w:caps/>
          <w:sz w:val="22"/>
          <w:szCs w:val="22"/>
        </w:rPr>
      </w:pPr>
    </w:p>
    <w:p w:rsidR="00307C1F" w:rsidRPr="00117C25" w:rsidRDefault="00307C1F" w:rsidP="00A920A1">
      <w:pPr>
        <w:jc w:val="center"/>
        <w:rPr>
          <w:b/>
          <w:cap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832"/>
        <w:gridCol w:w="3969"/>
        <w:gridCol w:w="2268"/>
      </w:tblGrid>
      <w:tr w:rsidR="00307C1F" w:rsidRPr="00117C25" w:rsidTr="0033118B">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1.</w:t>
            </w:r>
          </w:p>
        </w:tc>
        <w:tc>
          <w:tcPr>
            <w:tcW w:w="1006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PAREIŠKĖJĄ</w:t>
            </w: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1.1.</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Pareiškėjo pavadinim</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c>
          <w:tcPr>
            <w:tcW w:w="671"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1.2.</w:t>
            </w:r>
          </w:p>
        </w:tc>
        <w:tc>
          <w:tcPr>
            <w:tcW w:w="3832"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Pareiškėjo registracijos kod</w:t>
            </w:r>
            <w:r w:rsidR="00A65B4F" w:rsidRPr="00117C25">
              <w:rPr>
                <w:sz w:val="22"/>
                <w:szCs w:val="22"/>
              </w:rPr>
              <w:t>as (jeigu tai juridinis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i/>
                <w:sz w:val="22"/>
                <w:szCs w:val="22"/>
              </w:rPr>
            </w:pPr>
          </w:p>
        </w:tc>
      </w:tr>
      <w:tr w:rsidR="00307C1F" w:rsidRPr="00117C25" w:rsidTr="0033118B">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1.3.</w:t>
            </w:r>
          </w:p>
        </w:tc>
        <w:tc>
          <w:tcPr>
            <w:tcW w:w="3832"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Pareiškėjo kontaktinė informacija</w:t>
            </w:r>
          </w:p>
          <w:p w:rsidR="00307C1F" w:rsidRPr="004F1FB2" w:rsidRDefault="00307C1F" w:rsidP="00A920A1">
            <w:pPr>
              <w:jc w:val="both"/>
              <w:rPr>
                <w:sz w:val="20"/>
              </w:rPr>
            </w:pPr>
            <w:r w:rsidRPr="004F1FB2">
              <w:rPr>
                <w:i/>
                <w:sz w:val="20"/>
              </w:rPr>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namo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buto Nr.</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i/>
                <w:sz w:val="22"/>
                <w:szCs w:val="22"/>
              </w:rPr>
            </w:pPr>
            <w:r w:rsidRPr="00117C25">
              <w:rPr>
                <w:sz w:val="22"/>
                <w:szCs w:val="22"/>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el. pašto adresas </w:t>
            </w:r>
          </w:p>
          <w:p w:rsidR="00307C1F" w:rsidRPr="004F1FB2" w:rsidRDefault="00307C1F" w:rsidP="00A920A1">
            <w:pPr>
              <w:jc w:val="both"/>
              <w:rPr>
                <w:i/>
                <w:sz w:val="20"/>
              </w:rPr>
            </w:pPr>
            <w:r w:rsidRPr="004F1FB2">
              <w:rPr>
                <w:i/>
                <w:sz w:val="20"/>
              </w:rPr>
              <w:t>Prašome nurodyti vieną el. pašto adresą, kuris yra tinkamas</w:t>
            </w:r>
            <w:r w:rsidRPr="004F1FB2">
              <w:rPr>
                <w:b/>
                <w:i/>
                <w:sz w:val="20"/>
              </w:rPr>
              <w:t xml:space="preserve"> </w:t>
            </w:r>
            <w:r w:rsidRPr="004F1FB2">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i/>
                <w:sz w:val="22"/>
                <w:szCs w:val="22"/>
              </w:rPr>
            </w:pPr>
            <w:r w:rsidRPr="00117C25">
              <w:rPr>
                <w:sz w:val="22"/>
                <w:szCs w:val="22"/>
              </w:rPr>
              <w:t xml:space="preserve">Pareiškėjo vadovas </w:t>
            </w:r>
          </w:p>
          <w:p w:rsidR="00307C1F" w:rsidRPr="004F1FB2" w:rsidRDefault="00307C1F" w:rsidP="00A920A1">
            <w:pPr>
              <w:jc w:val="both"/>
              <w:rPr>
                <w:i/>
                <w:sz w:val="20"/>
              </w:rPr>
            </w:pPr>
            <w:r w:rsidRPr="004F1FB2">
              <w:rPr>
                <w:i/>
                <w:sz w:val="20"/>
              </w:rPr>
              <w:lastRenderedPageBreak/>
              <w:t>Pildoma, jeigu pareiškėjas – juridinis asmuo.</w:t>
            </w:r>
            <w:r w:rsidRPr="004F1FB2">
              <w:rPr>
                <w:sz w:val="20"/>
              </w:rPr>
              <w:t xml:space="preserve"> </w:t>
            </w:r>
            <w:r w:rsidRPr="004F1FB2">
              <w:rPr>
                <w:i/>
                <w:sz w:val="20"/>
              </w:rPr>
              <w:t>Nurodomos 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Pagrindinis pareiškėjo paskirtas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Nacionaline mokėjimo agentūra prie Žemės ūkio ministerijos</w:t>
            </w:r>
            <w:r w:rsidRPr="004F1FB2">
              <w:rPr>
                <w:b/>
                <w:i/>
                <w:sz w:val="20"/>
              </w:rPr>
              <w:t xml:space="preserve"> </w:t>
            </w:r>
            <w:r w:rsidRPr="004F1FB2">
              <w:rPr>
                <w:i/>
                <w:sz w:val="20"/>
              </w:rPr>
              <w:t>(toliau –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i/>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r w:rsidR="00307C1F" w:rsidRPr="00117C25" w:rsidTr="0033118B">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832" w:type="dxa"/>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Pareiškėjo įgaliotas asmuo, atsakingas už vietos projekto paraišką </w:t>
            </w:r>
          </w:p>
          <w:p w:rsidR="00307C1F" w:rsidRPr="004F1FB2" w:rsidRDefault="00307C1F" w:rsidP="00A920A1">
            <w:pPr>
              <w:jc w:val="both"/>
              <w:rPr>
                <w:i/>
                <w:sz w:val="20"/>
              </w:rPr>
            </w:pPr>
            <w:r w:rsidRPr="004F1FB2">
              <w:rPr>
                <w:i/>
                <w:sz w:val="20"/>
              </w:rPr>
              <w:t>Prašome nurodyti asmenį, kuris bus atsakingas už bendravimą su VPS vykdytojas ir Agentūra dėl vietos projekto paraiškos vertinimo ir tvirtinimo.</w:t>
            </w:r>
            <w:r w:rsidRPr="004F1FB2">
              <w:rPr>
                <w:sz w:val="20"/>
              </w:rPr>
              <w:t xml:space="preserve"> </w:t>
            </w:r>
            <w:r w:rsidRPr="004F1FB2">
              <w:rPr>
                <w:i/>
                <w:sz w:val="20"/>
              </w:rPr>
              <w:t>Nurodomos pareigos, vardas ir pavardė, telefono Nr., el. pašto adresas.</w:t>
            </w:r>
          </w:p>
          <w:p w:rsidR="00307C1F" w:rsidRPr="00117C25" w:rsidRDefault="00307C1F" w:rsidP="00A920A1">
            <w:pPr>
              <w:jc w:val="both"/>
              <w:rPr>
                <w:sz w:val="22"/>
                <w:szCs w:val="22"/>
              </w:rPr>
            </w:pPr>
            <w:r w:rsidRPr="004F1FB2">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rPr>
                <w:i/>
                <w:sz w:val="22"/>
                <w:szCs w:val="22"/>
              </w:rPr>
            </w:pPr>
          </w:p>
        </w:tc>
      </w:tr>
    </w:tbl>
    <w:p w:rsidR="00307C1F" w:rsidRPr="00117C25" w:rsidRDefault="00307C1F"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2410"/>
        <w:gridCol w:w="1559"/>
        <w:gridCol w:w="2703"/>
      </w:tblGrid>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b/>
                <w:sz w:val="22"/>
                <w:szCs w:val="22"/>
              </w:rPr>
            </w:pPr>
            <w:r w:rsidRPr="00117C25">
              <w:rPr>
                <w:b/>
                <w:sz w:val="22"/>
                <w:szCs w:val="22"/>
              </w:rPr>
              <w:t>2.</w:t>
            </w:r>
          </w:p>
        </w:tc>
        <w:tc>
          <w:tcPr>
            <w:tcW w:w="10044" w:type="dxa"/>
            <w:gridSpan w:val="5"/>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BENDRA INFORMACIJA APIE ŽVEJYBOS IR AKVAKULTŪROS VIETOS PROJEKTĄ (TOLIAU – VIETOS PROJEKTAS)</w:t>
            </w: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sz w:val="22"/>
                <w:szCs w:val="22"/>
              </w:rPr>
            </w:pPr>
            <w:r w:rsidRPr="00117C25">
              <w:rPr>
                <w:sz w:val="22"/>
                <w:szCs w:val="22"/>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rPr>
                <w:sz w:val="22"/>
                <w:szCs w:val="22"/>
              </w:rPr>
            </w:pPr>
            <w:r w:rsidRPr="00117C25">
              <w:rPr>
                <w:sz w:val="22"/>
                <w:szCs w:val="22"/>
              </w:rPr>
              <w:t>Vietos projekto pavadinimas</w:t>
            </w:r>
          </w:p>
        </w:tc>
        <w:tc>
          <w:tcPr>
            <w:tcW w:w="72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EC46A5" w:rsidRPr="00117C25" w:rsidTr="009F6C4B">
        <w:trPr>
          <w:trHeight w:val="828"/>
        </w:trPr>
        <w:tc>
          <w:tcPr>
            <w:tcW w:w="696"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center"/>
              <w:rPr>
                <w:sz w:val="22"/>
                <w:szCs w:val="22"/>
              </w:rPr>
            </w:pPr>
            <w:r w:rsidRPr="00117C25">
              <w:rPr>
                <w:sz w:val="22"/>
                <w:szCs w:val="22"/>
              </w:rPr>
              <w:t>2.2.</w:t>
            </w:r>
          </w:p>
        </w:tc>
        <w:tc>
          <w:tcPr>
            <w:tcW w:w="2805" w:type="dxa"/>
            <w:tcBorders>
              <w:top w:val="single" w:sz="4" w:space="0" w:color="auto"/>
              <w:left w:val="single" w:sz="4" w:space="0" w:color="auto"/>
              <w:bottom w:val="single" w:sz="4" w:space="0" w:color="auto"/>
              <w:right w:val="single" w:sz="4" w:space="0" w:color="auto"/>
            </w:tcBorders>
            <w:vAlign w:val="center"/>
            <w:hideMark/>
          </w:tcPr>
          <w:p w:rsidR="00EC46A5" w:rsidRPr="00117C25" w:rsidRDefault="00EC46A5" w:rsidP="00A920A1">
            <w:pPr>
              <w:jc w:val="both"/>
              <w:rPr>
                <w:sz w:val="22"/>
                <w:szCs w:val="22"/>
              </w:rPr>
            </w:pPr>
            <w:r w:rsidRPr="00117C25">
              <w:rPr>
                <w:sz w:val="22"/>
                <w:szCs w:val="22"/>
              </w:rPr>
              <w:t>Informacija apie vietos projekto partnerius (pažymėti x)</w:t>
            </w:r>
          </w:p>
        </w:tc>
        <w:tc>
          <w:tcPr>
            <w:tcW w:w="7239" w:type="dxa"/>
            <w:gridSpan w:val="4"/>
            <w:tcBorders>
              <w:top w:val="single" w:sz="4" w:space="0" w:color="auto"/>
              <w:left w:val="single" w:sz="4" w:space="0" w:color="auto"/>
              <w:right w:val="single" w:sz="4" w:space="0" w:color="auto"/>
            </w:tcBorders>
            <w:shd w:val="clear" w:color="auto" w:fill="F2DBDB" w:themeFill="accent2" w:themeFillTint="33"/>
            <w:vAlign w:val="center"/>
            <w:hideMark/>
          </w:tcPr>
          <w:p w:rsidR="00EC46A5" w:rsidRPr="00117C25" w:rsidRDefault="00EC46A5" w:rsidP="00A920A1">
            <w:pPr>
              <w:rPr>
                <w:b/>
                <w:sz w:val="22"/>
                <w:szCs w:val="22"/>
              </w:rPr>
            </w:pPr>
            <w:r w:rsidRPr="00117C25">
              <w:rPr>
                <w:b/>
                <w:sz w:val="22"/>
                <w:szCs w:val="22"/>
              </w:rPr>
              <w:t>□  vietos projektas teikiamas be partnerių</w:t>
            </w:r>
          </w:p>
        </w:tc>
      </w:tr>
      <w:tr w:rsidR="00307C1F" w:rsidRPr="00117C25" w:rsidTr="0033118B">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2.3.</w:t>
            </w:r>
          </w:p>
        </w:tc>
        <w:tc>
          <w:tcPr>
            <w:tcW w:w="2805" w:type="dxa"/>
            <w:tcBorders>
              <w:top w:val="single" w:sz="4" w:space="0" w:color="auto"/>
              <w:left w:val="single" w:sz="4" w:space="0" w:color="auto"/>
              <w:bottom w:val="single" w:sz="4" w:space="0" w:color="auto"/>
              <w:right w:val="single" w:sz="4" w:space="0" w:color="auto"/>
            </w:tcBorders>
            <w:vAlign w:val="center"/>
            <w:hideMark/>
          </w:tcPr>
          <w:p w:rsidR="00E05E61" w:rsidRPr="00117C25" w:rsidRDefault="00307C1F" w:rsidP="00A920A1">
            <w:pPr>
              <w:rPr>
                <w:sz w:val="22"/>
                <w:szCs w:val="22"/>
              </w:rPr>
            </w:pPr>
            <w:r w:rsidRPr="00117C25">
              <w:rPr>
                <w:sz w:val="22"/>
                <w:szCs w:val="22"/>
              </w:rPr>
              <w:t>Bendra vietos projekto vertė su pridėtinės vertės mokesčiu (toliau – PVM)</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 xml:space="preserve">Europos jūrų reikalų ir žuvininkystės fondo (toliau – </w:t>
            </w:r>
          </w:p>
          <w:p w:rsidR="00307C1F" w:rsidRPr="00117C25" w:rsidRDefault="00307C1F" w:rsidP="00A920A1">
            <w:pPr>
              <w:jc w:val="both"/>
              <w:rPr>
                <w:i/>
                <w:sz w:val="22"/>
                <w:szCs w:val="22"/>
              </w:rPr>
            </w:pPr>
            <w:r w:rsidRPr="00117C25">
              <w:rPr>
                <w:sz w:val="22"/>
                <w:szCs w:val="22"/>
              </w:rPr>
              <w:t>EJRŽF) ir Lietuvos Respublikos valstybės biudžeto lėšos ir nuosavas indėlis</w:t>
            </w:r>
          </w:p>
        </w:tc>
      </w:tr>
      <w:tr w:rsidR="00307C1F" w:rsidRPr="00117C25" w:rsidTr="0033118B">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both"/>
              <w:rPr>
                <w:sz w:val="22"/>
                <w:szCs w:val="22"/>
              </w:rPr>
            </w:pPr>
            <w:r w:rsidRPr="00117C25">
              <w:rPr>
                <w:sz w:val="22"/>
                <w:szCs w:val="22"/>
              </w:rPr>
              <w:t>Prašomos paramos žvejybos ir akvakultūros vietos projektui (toliau – parama vietos projektui) sumos lyginamoji dalis</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right"/>
              <w:rPr>
                <w:sz w:val="22"/>
                <w:szCs w:val="22"/>
              </w:rPr>
            </w:pPr>
            <w:r w:rsidRPr="00117C25">
              <w:rPr>
                <w:sz w:val="22"/>
                <w:szCs w:val="22"/>
              </w:rPr>
              <w:t>proc.</w:t>
            </w:r>
          </w:p>
        </w:tc>
        <w:tc>
          <w:tcPr>
            <w:tcW w:w="4262"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w:t>
            </w:r>
          </w:p>
        </w:tc>
      </w:tr>
      <w:tr w:rsidR="00307C1F" w:rsidRPr="00117C25" w:rsidTr="0033118B">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r w:rsidRPr="00117C25">
              <w:rPr>
                <w:sz w:val="22"/>
                <w:szCs w:val="22"/>
              </w:rPr>
              <w:t xml:space="preserve">Prašomos paramos vietos projektui suma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right"/>
              <w:rPr>
                <w:sz w:val="22"/>
                <w:szCs w:val="22"/>
              </w:rPr>
            </w:pPr>
            <w:r w:rsidRPr="00117C25">
              <w:rPr>
                <w:sz w:val="22"/>
                <w:szCs w:val="22"/>
              </w:rPr>
              <w:t>Eur</w:t>
            </w:r>
          </w:p>
        </w:tc>
        <w:tc>
          <w:tcPr>
            <w:tcW w:w="426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both"/>
              <w:rPr>
                <w:sz w:val="22"/>
                <w:szCs w:val="22"/>
              </w:rPr>
            </w:pPr>
            <w:r w:rsidRPr="00117C25">
              <w:rPr>
                <w:sz w:val="22"/>
                <w:szCs w:val="22"/>
              </w:rPr>
              <w:t>EJRŽF ir Lietuvos Respublikos valstybės biudžeto lėšos</w:t>
            </w:r>
          </w:p>
        </w:tc>
      </w:tr>
      <w:tr w:rsidR="000B43A7" w:rsidRPr="00117C25" w:rsidTr="00C73013">
        <w:tc>
          <w:tcPr>
            <w:tcW w:w="696" w:type="dxa"/>
            <w:vMerge w:val="restart"/>
            <w:tcBorders>
              <w:top w:val="single" w:sz="4" w:space="0" w:color="auto"/>
              <w:left w:val="single" w:sz="4" w:space="0" w:color="auto"/>
              <w:right w:val="single" w:sz="4" w:space="0" w:color="auto"/>
            </w:tcBorders>
            <w:vAlign w:val="center"/>
            <w:hideMark/>
          </w:tcPr>
          <w:p w:rsidR="000B43A7" w:rsidRPr="00117C25" w:rsidRDefault="000B43A7" w:rsidP="00A920A1">
            <w:pPr>
              <w:jc w:val="center"/>
              <w:rPr>
                <w:sz w:val="22"/>
                <w:szCs w:val="22"/>
              </w:rPr>
            </w:pPr>
            <w:r w:rsidRPr="00117C25">
              <w:rPr>
                <w:sz w:val="22"/>
                <w:szCs w:val="22"/>
              </w:rPr>
              <w:t>2.6.</w:t>
            </w:r>
          </w:p>
        </w:tc>
        <w:tc>
          <w:tcPr>
            <w:tcW w:w="2805" w:type="dxa"/>
            <w:vMerge w:val="restart"/>
            <w:tcBorders>
              <w:top w:val="single" w:sz="4" w:space="0" w:color="auto"/>
              <w:left w:val="single" w:sz="4" w:space="0" w:color="auto"/>
              <w:right w:val="single" w:sz="4" w:space="0" w:color="auto"/>
            </w:tcBorders>
            <w:vAlign w:val="center"/>
            <w:hideMark/>
          </w:tcPr>
          <w:p w:rsidR="000B43A7" w:rsidRPr="00117C25" w:rsidRDefault="000B43A7" w:rsidP="00A920A1">
            <w:pPr>
              <w:jc w:val="both"/>
              <w:rPr>
                <w:sz w:val="22"/>
                <w:szCs w:val="22"/>
              </w:rPr>
            </w:pPr>
            <w:r w:rsidRPr="00117C25">
              <w:rPr>
                <w:sz w:val="22"/>
                <w:szCs w:val="22"/>
              </w:rPr>
              <w:t>Nuosavo indėlio rūšis ir suma (pažymėti x)</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B43A7" w:rsidRPr="00117C25" w:rsidRDefault="000B43A7" w:rsidP="00A920A1">
            <w:pPr>
              <w:jc w:val="center"/>
              <w:rPr>
                <w:b/>
                <w:sz w:val="22"/>
                <w:szCs w:val="22"/>
              </w:rPr>
            </w:pPr>
            <w:r w:rsidRPr="00117C25">
              <w:rPr>
                <w:b/>
                <w:sz w:val="22"/>
                <w:szCs w:val="22"/>
              </w:rPr>
              <w:t>Indėlio rūšis</w:t>
            </w:r>
          </w:p>
        </w:tc>
        <w:tc>
          <w:tcPr>
            <w:tcW w:w="2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B43A7" w:rsidRPr="00117C25" w:rsidRDefault="000B43A7" w:rsidP="00A920A1">
            <w:pPr>
              <w:jc w:val="center"/>
              <w:rPr>
                <w:b/>
                <w:sz w:val="22"/>
                <w:szCs w:val="22"/>
              </w:rPr>
            </w:pPr>
            <w:r w:rsidRPr="00117C25">
              <w:rPr>
                <w:b/>
                <w:sz w:val="22"/>
                <w:szCs w:val="22"/>
              </w:rPr>
              <w:t>Suma, Eur</w:t>
            </w:r>
          </w:p>
        </w:tc>
      </w:tr>
      <w:tr w:rsidR="000B43A7" w:rsidRPr="00117C25" w:rsidTr="00C73013">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B43A7" w:rsidRPr="00117C25" w:rsidRDefault="000B43A7" w:rsidP="00A920A1">
            <w:pPr>
              <w:jc w:val="center"/>
              <w:rPr>
                <w:sz w:val="22"/>
                <w:szCs w:val="22"/>
              </w:rPr>
            </w:pPr>
            <w:r w:rsidRPr="00117C25">
              <w:rPr>
                <w:b/>
                <w:sz w:val="22"/>
                <w:szCs w:val="22"/>
              </w:rPr>
              <w:t>□</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0B43A7" w:rsidRPr="00117C25" w:rsidRDefault="000B43A7" w:rsidP="00A920A1">
            <w:pPr>
              <w:jc w:val="both"/>
              <w:rPr>
                <w:sz w:val="22"/>
                <w:szCs w:val="22"/>
              </w:rPr>
            </w:pPr>
            <w:r w:rsidRPr="00117C25">
              <w:rPr>
                <w:sz w:val="22"/>
                <w:szCs w:val="22"/>
              </w:rPr>
              <w:t>pareiškėjo nuosavos piniginės lėšos</w:t>
            </w:r>
          </w:p>
        </w:tc>
        <w:tc>
          <w:tcPr>
            <w:tcW w:w="2703" w:type="dxa"/>
            <w:tcBorders>
              <w:top w:val="single" w:sz="4" w:space="0" w:color="auto"/>
              <w:left w:val="single" w:sz="4" w:space="0" w:color="auto"/>
              <w:bottom w:val="single" w:sz="4" w:space="0" w:color="auto"/>
              <w:right w:val="single" w:sz="4" w:space="0" w:color="auto"/>
            </w:tcBorders>
            <w:vAlign w:val="center"/>
          </w:tcPr>
          <w:p w:rsidR="000B43A7" w:rsidRPr="00117C25" w:rsidRDefault="000B43A7" w:rsidP="00A920A1">
            <w:pPr>
              <w:jc w:val="both"/>
              <w:rPr>
                <w:sz w:val="22"/>
                <w:szCs w:val="22"/>
              </w:rPr>
            </w:pPr>
          </w:p>
        </w:tc>
      </w:tr>
      <w:tr w:rsidR="000B43A7" w:rsidRPr="00117C25" w:rsidTr="00C73013">
        <w:trPr>
          <w:trHeight w:val="265"/>
        </w:trPr>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hideMark/>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117C25">
              <w:rPr>
                <w:sz w:val="22"/>
                <w:szCs w:val="22"/>
              </w:rPr>
              <w:t>pareiškėjo skolintos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0B43A7" w:rsidRPr="00117C25" w:rsidTr="00C73013">
        <w:trPr>
          <w:trHeight w:val="265"/>
        </w:trPr>
        <w:tc>
          <w:tcPr>
            <w:tcW w:w="0" w:type="auto"/>
            <w:vMerge/>
            <w:tcBorders>
              <w:left w:val="single" w:sz="4" w:space="0" w:color="auto"/>
              <w:right w:val="single" w:sz="4" w:space="0" w:color="auto"/>
            </w:tcBorders>
            <w:vAlign w:val="center"/>
          </w:tcPr>
          <w:p w:rsidR="000B43A7" w:rsidRPr="00117C25" w:rsidRDefault="000B43A7" w:rsidP="00A920A1">
            <w:pPr>
              <w:rPr>
                <w:sz w:val="22"/>
                <w:szCs w:val="22"/>
              </w:rPr>
            </w:pPr>
          </w:p>
        </w:tc>
        <w:tc>
          <w:tcPr>
            <w:tcW w:w="0" w:type="auto"/>
            <w:vMerge/>
            <w:tcBorders>
              <w:left w:val="single" w:sz="4" w:space="0" w:color="auto"/>
              <w:right w:val="single" w:sz="4" w:space="0" w:color="auto"/>
            </w:tcBorders>
            <w:vAlign w:val="center"/>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AC006A">
              <w:rPr>
                <w:sz w:val="22"/>
                <w:szCs w:val="22"/>
              </w:rPr>
              <w:t>pareiškėjo iš vietos projekte numatytos vykdyti veiklos gautinos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0B43A7" w:rsidRPr="00117C25" w:rsidTr="00C73013">
        <w:trPr>
          <w:trHeight w:val="265"/>
        </w:trPr>
        <w:tc>
          <w:tcPr>
            <w:tcW w:w="0" w:type="auto"/>
            <w:vMerge/>
            <w:tcBorders>
              <w:left w:val="single" w:sz="4" w:space="0" w:color="auto"/>
              <w:bottom w:val="single" w:sz="4" w:space="0" w:color="auto"/>
              <w:right w:val="single" w:sz="4" w:space="0" w:color="auto"/>
            </w:tcBorders>
            <w:vAlign w:val="center"/>
          </w:tcPr>
          <w:p w:rsidR="000B43A7" w:rsidRPr="00117C25" w:rsidRDefault="000B43A7" w:rsidP="00A920A1">
            <w:pPr>
              <w:rPr>
                <w:sz w:val="22"/>
                <w:szCs w:val="22"/>
              </w:rPr>
            </w:pPr>
          </w:p>
        </w:tc>
        <w:tc>
          <w:tcPr>
            <w:tcW w:w="0" w:type="auto"/>
            <w:vMerge/>
            <w:tcBorders>
              <w:left w:val="single" w:sz="4" w:space="0" w:color="auto"/>
              <w:bottom w:val="single" w:sz="4" w:space="0" w:color="auto"/>
              <w:right w:val="single" w:sz="4" w:space="0" w:color="auto"/>
            </w:tcBorders>
            <w:vAlign w:val="center"/>
          </w:tcPr>
          <w:p w:rsidR="000B43A7" w:rsidRPr="00117C25" w:rsidRDefault="000B43A7" w:rsidP="00A920A1">
            <w:pPr>
              <w:rPr>
                <w:sz w:val="22"/>
                <w:szCs w:val="22"/>
              </w:rPr>
            </w:pPr>
          </w:p>
        </w:tc>
        <w:tc>
          <w:tcPr>
            <w:tcW w:w="567" w:type="dxa"/>
            <w:tcBorders>
              <w:top w:val="single" w:sz="4" w:space="0" w:color="auto"/>
              <w:left w:val="single" w:sz="4" w:space="0" w:color="auto"/>
              <w:right w:val="single" w:sz="4" w:space="0" w:color="auto"/>
            </w:tcBorders>
          </w:tcPr>
          <w:p w:rsidR="000B43A7" w:rsidRPr="00117C25" w:rsidRDefault="000B43A7" w:rsidP="00A920A1">
            <w:pPr>
              <w:jc w:val="center"/>
              <w:rPr>
                <w:sz w:val="22"/>
                <w:szCs w:val="22"/>
              </w:rPr>
            </w:pPr>
            <w:r w:rsidRPr="00117C25">
              <w:rPr>
                <w:sz w:val="22"/>
                <w:szCs w:val="22"/>
              </w:rPr>
              <w:t>□</w:t>
            </w:r>
          </w:p>
        </w:tc>
        <w:tc>
          <w:tcPr>
            <w:tcW w:w="3969" w:type="dxa"/>
            <w:gridSpan w:val="2"/>
            <w:tcBorders>
              <w:top w:val="single" w:sz="4" w:space="0" w:color="auto"/>
              <w:left w:val="single" w:sz="4" w:space="0" w:color="auto"/>
              <w:right w:val="single" w:sz="4" w:space="0" w:color="auto"/>
            </w:tcBorders>
          </w:tcPr>
          <w:p w:rsidR="000B43A7" w:rsidRPr="00117C25" w:rsidRDefault="000B43A7" w:rsidP="00A920A1">
            <w:pPr>
              <w:rPr>
                <w:sz w:val="22"/>
                <w:szCs w:val="22"/>
              </w:rPr>
            </w:pPr>
            <w:r w:rsidRPr="00AC006A">
              <w:rPr>
                <w:sz w:val="22"/>
                <w:szCs w:val="22"/>
              </w:rPr>
              <w:t>paramos lėšos</w:t>
            </w:r>
          </w:p>
        </w:tc>
        <w:tc>
          <w:tcPr>
            <w:tcW w:w="2703" w:type="dxa"/>
            <w:tcBorders>
              <w:top w:val="single" w:sz="4" w:space="0" w:color="auto"/>
              <w:left w:val="single" w:sz="4" w:space="0" w:color="auto"/>
              <w:right w:val="single" w:sz="4" w:space="0" w:color="auto"/>
            </w:tcBorders>
            <w:vAlign w:val="center"/>
          </w:tcPr>
          <w:p w:rsidR="000B43A7" w:rsidRPr="00117C25" w:rsidRDefault="000B43A7" w:rsidP="00A920A1">
            <w:pPr>
              <w:jc w:val="both"/>
              <w:rPr>
                <w:color w:val="FF0000"/>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2.7.</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Vietos projekto įgyvendinimo vieta</w:t>
            </w:r>
          </w:p>
          <w:p w:rsidR="00307C1F" w:rsidRPr="0022577F" w:rsidRDefault="00307C1F" w:rsidP="00A920A1">
            <w:pPr>
              <w:rPr>
                <w:sz w:val="20"/>
              </w:rPr>
            </w:pPr>
            <w:r w:rsidRPr="0022577F">
              <w:rPr>
                <w:i/>
                <w:sz w:val="20"/>
              </w:rPr>
              <w:t>Turi būti nurodomas savivaldybės pavadinimas, seniūnijos pavadinimas ir adresas</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r w:rsidR="00307C1F" w:rsidRPr="00117C25" w:rsidTr="0033118B">
        <w:tc>
          <w:tcPr>
            <w:tcW w:w="69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jc w:val="center"/>
              <w:rPr>
                <w:sz w:val="22"/>
                <w:szCs w:val="22"/>
              </w:rPr>
            </w:pPr>
            <w:r w:rsidRPr="00117C25">
              <w:rPr>
                <w:sz w:val="22"/>
                <w:szCs w:val="22"/>
              </w:rPr>
              <w:t>2.8.</w:t>
            </w:r>
          </w:p>
        </w:tc>
        <w:tc>
          <w:tcPr>
            <w:tcW w:w="2805"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rPr>
                <w:sz w:val="22"/>
                <w:szCs w:val="22"/>
              </w:rPr>
            </w:pPr>
            <w:r w:rsidRPr="00117C25">
              <w:rPr>
                <w:sz w:val="22"/>
                <w:szCs w:val="22"/>
              </w:rPr>
              <w:t>Planuojamas vietos projekto įgyvendinimo laikotarpis mėn.</w:t>
            </w:r>
          </w:p>
        </w:tc>
        <w:tc>
          <w:tcPr>
            <w:tcW w:w="7239" w:type="dxa"/>
            <w:gridSpan w:val="4"/>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both"/>
              <w:rPr>
                <w:sz w:val="22"/>
                <w:szCs w:val="22"/>
              </w:rPr>
            </w:pPr>
          </w:p>
        </w:tc>
      </w:tr>
    </w:tbl>
    <w:p w:rsidR="00307C1F" w:rsidRPr="00117C25" w:rsidRDefault="00307C1F" w:rsidP="00A920A1">
      <w:pPr>
        <w:jc w:val="both"/>
        <w:rPr>
          <w:b/>
          <w:sz w:val="22"/>
          <w:szCs w:val="22"/>
        </w:rPr>
      </w:pPr>
    </w:p>
    <w:p w:rsidR="001373CA" w:rsidRPr="00117C25" w:rsidRDefault="001373CA" w:rsidP="00A920A1">
      <w:pPr>
        <w:pBdr>
          <w:top w:val="single" w:sz="4" w:space="1" w:color="auto"/>
        </w:pBdr>
        <w:jc w:val="both"/>
        <w:rPr>
          <w:b/>
          <w:sz w:val="22"/>
          <w:szCs w:val="22"/>
        </w:rPr>
      </w:pPr>
    </w:p>
    <w:tbl>
      <w:tblPr>
        <w:tblW w:w="0" w:type="auto"/>
        <w:tblCellMar>
          <w:left w:w="0" w:type="dxa"/>
          <w:right w:w="0" w:type="dxa"/>
        </w:tblCellMar>
        <w:tblLook w:val="04A0" w:firstRow="1" w:lastRow="0" w:firstColumn="1" w:lastColumn="0" w:noHBand="0" w:noVBand="1"/>
      </w:tblPr>
      <w:tblGrid>
        <w:gridCol w:w="2593"/>
        <w:gridCol w:w="8104"/>
      </w:tblGrid>
      <w:tr w:rsidR="005503B3" w:rsidRPr="00117C25" w:rsidTr="004415A5">
        <w:trPr>
          <w:trHeight w:val="349"/>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pBdr>
                <w:top w:val="single" w:sz="4" w:space="1" w:color="auto"/>
              </w:pBdr>
              <w:rPr>
                <w:sz w:val="22"/>
                <w:szCs w:val="22"/>
                <w:lang w:eastAsia="lt-LT"/>
              </w:rPr>
            </w:pPr>
            <w:r w:rsidRPr="00117C25">
              <w:rPr>
                <w:sz w:val="22"/>
                <w:szCs w:val="22"/>
                <w:lang w:val="en-US" w:eastAsia="lt-LT"/>
              </w:rPr>
              <w:t>3</w:t>
            </w:r>
            <w:r w:rsidR="001373CA" w:rsidRPr="00117C25">
              <w:rPr>
                <w:sz w:val="22"/>
                <w:szCs w:val="22"/>
                <w:lang w:eastAsia="lt-LT"/>
              </w:rPr>
              <w:t>. Planuojama projekto pradžia: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pBdr>
                <w:top w:val="single" w:sz="4" w:space="1" w:color="auto"/>
              </w:pBdr>
              <w:rPr>
                <w:sz w:val="22"/>
                <w:szCs w:val="22"/>
                <w:lang w:eastAsia="lt-LT"/>
              </w:rPr>
            </w:pPr>
            <w:r w:rsidRPr="00117C25">
              <w:rPr>
                <w:sz w:val="22"/>
                <w:szCs w:val="22"/>
                <w:lang w:eastAsia="lt-LT"/>
              </w:rPr>
              <w:t>|__|__|__|__| |__|__| |__|__|</w:t>
            </w:r>
          </w:p>
          <w:p w:rsidR="001373CA" w:rsidRPr="00117C25" w:rsidRDefault="001373CA" w:rsidP="00A920A1">
            <w:pPr>
              <w:pBdr>
                <w:top w:val="single" w:sz="4" w:space="1" w:color="auto"/>
              </w:pBdr>
              <w:rPr>
                <w:sz w:val="22"/>
                <w:szCs w:val="22"/>
                <w:lang w:eastAsia="lt-LT"/>
              </w:rPr>
            </w:pPr>
            <w:r w:rsidRPr="00117C25">
              <w:rPr>
                <w:sz w:val="22"/>
                <w:szCs w:val="22"/>
                <w:lang w:eastAsia="lt-LT"/>
              </w:rPr>
              <w:t> </w:t>
            </w:r>
          </w:p>
          <w:p w:rsidR="001373CA" w:rsidRPr="00CF3B92" w:rsidRDefault="001373CA" w:rsidP="00A920A1">
            <w:pPr>
              <w:pBdr>
                <w:top w:val="single" w:sz="4" w:space="1" w:color="auto"/>
              </w:pBdr>
              <w:rPr>
                <w:sz w:val="20"/>
                <w:lang w:eastAsia="lt-LT"/>
              </w:rPr>
            </w:pPr>
            <w:r w:rsidRPr="00CF3B92">
              <w:rPr>
                <w:i/>
                <w:iCs/>
                <w:sz w:val="20"/>
                <w:lang w:eastAsia="lt-LT"/>
              </w:rPr>
              <w:t>Nurodoma projekto įgyvendinimo pradžia (nuo planuojamos paramos sutarties pasirašymo dienos)</w:t>
            </w:r>
          </w:p>
        </w:tc>
      </w:tr>
      <w:tr w:rsidR="005503B3" w:rsidRPr="00117C25" w:rsidTr="004415A5">
        <w:trPr>
          <w:trHeight w:val="48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4.</w:t>
            </w:r>
            <w:r w:rsidR="001373CA" w:rsidRPr="00117C25">
              <w:rPr>
                <w:sz w:val="22"/>
                <w:szCs w:val="22"/>
                <w:lang w:eastAsia="lt-LT"/>
              </w:rPr>
              <w:t>Projekto įgyvendinimo etapai:</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(pildoma, jei planuojama projektą įgyvendinti keliais etapais)</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Planuojami projekto įgyvendinimo etapai ir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Pirmojo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Antrojo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n – tojo etapo pabaiga</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(nurodomi metai ir mėnuo)</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|__|__|__|__|__|__|__|__|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rPr>
                <w:sz w:val="22"/>
                <w:szCs w:val="22"/>
                <w:lang w:eastAsia="lt-LT"/>
              </w:rPr>
            </w:pPr>
            <w:r w:rsidRPr="00117C25">
              <w:rPr>
                <w:sz w:val="22"/>
                <w:szCs w:val="22"/>
                <w:lang w:eastAsia="lt-LT"/>
              </w:rPr>
              <w:t>(nurodoma prašoma paramos suma, Eur)</w:t>
            </w:r>
          </w:p>
          <w:p w:rsidR="001373CA" w:rsidRPr="00117C25" w:rsidRDefault="001373CA" w:rsidP="00A920A1">
            <w:pPr>
              <w:rPr>
                <w:sz w:val="22"/>
                <w:szCs w:val="22"/>
                <w:lang w:eastAsia="lt-LT"/>
              </w:rPr>
            </w:pPr>
            <w:r w:rsidRPr="00117C25">
              <w:rPr>
                <w:sz w:val="22"/>
                <w:szCs w:val="22"/>
                <w:lang w:eastAsia="lt-LT"/>
              </w:rPr>
              <w:t> </w:t>
            </w:r>
          </w:p>
          <w:p w:rsidR="00CB2000" w:rsidRPr="00117C25" w:rsidRDefault="00CB2000" w:rsidP="00A920A1">
            <w:pPr>
              <w:rPr>
                <w:sz w:val="22"/>
                <w:szCs w:val="22"/>
                <w:lang w:eastAsia="lt-LT"/>
              </w:rPr>
            </w:pPr>
            <w:r w:rsidRPr="00117C25">
              <w:rPr>
                <w:color w:val="000000"/>
                <w:sz w:val="22"/>
                <w:szCs w:val="22"/>
                <w:lang w:eastAsia="lt-LT"/>
              </w:rPr>
              <w:t>Paramos gavėjas gali pateikti iki 4 mokėjimo prašymų (įskaitant galutinį mokėjimo prašymą).</w:t>
            </w:r>
          </w:p>
        </w:tc>
      </w:tr>
      <w:tr w:rsidR="005503B3" w:rsidRPr="00117C25" w:rsidTr="004415A5">
        <w:trPr>
          <w:trHeight w:val="555"/>
        </w:trPr>
        <w:tc>
          <w:tcPr>
            <w:tcW w:w="120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1373CA" w:rsidRPr="00117C25" w:rsidRDefault="00E05E61" w:rsidP="00A920A1">
            <w:pPr>
              <w:jc w:val="both"/>
              <w:rPr>
                <w:sz w:val="22"/>
                <w:szCs w:val="22"/>
                <w:lang w:eastAsia="lt-LT"/>
              </w:rPr>
            </w:pPr>
            <w:r w:rsidRPr="00117C25">
              <w:rPr>
                <w:sz w:val="22"/>
                <w:szCs w:val="22"/>
                <w:lang w:eastAsia="lt-LT"/>
              </w:rPr>
              <w:t>5</w:t>
            </w:r>
            <w:r w:rsidR="001373CA" w:rsidRPr="00117C25">
              <w:rPr>
                <w:sz w:val="22"/>
                <w:szCs w:val="22"/>
                <w:lang w:eastAsia="lt-LT"/>
              </w:rPr>
              <w:t>. Planuojama projekto pabaiga:</w:t>
            </w:r>
          </w:p>
        </w:tc>
        <w:tc>
          <w:tcPr>
            <w:tcW w:w="3750"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373CA" w:rsidRPr="00117C25" w:rsidRDefault="001373CA" w:rsidP="00A920A1">
            <w:pPr>
              <w:rPr>
                <w:sz w:val="22"/>
                <w:szCs w:val="22"/>
                <w:lang w:eastAsia="lt-LT"/>
              </w:rPr>
            </w:pPr>
            <w:r w:rsidRPr="00117C25">
              <w:rPr>
                <w:sz w:val="22"/>
                <w:szCs w:val="22"/>
                <w:lang w:eastAsia="lt-LT"/>
              </w:rPr>
              <w:t>|__|__|__|__| |__|__| |__|__|</w:t>
            </w:r>
          </w:p>
          <w:p w:rsidR="001373CA" w:rsidRPr="00117C25" w:rsidRDefault="001373CA" w:rsidP="00A920A1">
            <w:pPr>
              <w:rPr>
                <w:sz w:val="22"/>
                <w:szCs w:val="22"/>
                <w:lang w:eastAsia="lt-LT"/>
              </w:rPr>
            </w:pPr>
            <w:r w:rsidRPr="00117C25">
              <w:rPr>
                <w:sz w:val="22"/>
                <w:szCs w:val="22"/>
                <w:lang w:eastAsia="lt-LT"/>
              </w:rPr>
              <w:t> </w:t>
            </w:r>
          </w:p>
          <w:p w:rsidR="001373CA" w:rsidRPr="00117C25" w:rsidRDefault="001373CA" w:rsidP="00A920A1">
            <w:pPr>
              <w:jc w:val="both"/>
              <w:rPr>
                <w:sz w:val="22"/>
                <w:szCs w:val="22"/>
                <w:lang w:eastAsia="lt-LT"/>
              </w:rPr>
            </w:pPr>
            <w:r w:rsidRPr="00117C25">
              <w:rPr>
                <w:sz w:val="22"/>
                <w:szCs w:val="22"/>
                <w:lang w:eastAsia="lt-LT"/>
              </w:rPr>
              <w:t>(nurodoma data, kada planuojama pateikti paskutinį mokėjimo prašymą Agentūrai)</w:t>
            </w:r>
          </w:p>
        </w:tc>
      </w:tr>
    </w:tbl>
    <w:p w:rsidR="0037773F" w:rsidRPr="00117C25" w:rsidRDefault="0037773F" w:rsidP="00A920A1">
      <w:pPr>
        <w:jc w:val="both"/>
        <w:rPr>
          <w:b/>
          <w:sz w:val="22"/>
          <w:szCs w:val="22"/>
        </w:rPr>
      </w:pPr>
    </w:p>
    <w:tbl>
      <w:tblPr>
        <w:tblW w:w="0" w:type="auto"/>
        <w:tblCellMar>
          <w:left w:w="0" w:type="dxa"/>
          <w:right w:w="0" w:type="dxa"/>
        </w:tblCellMar>
        <w:tblLook w:val="04A0" w:firstRow="1" w:lastRow="0" w:firstColumn="1" w:lastColumn="0" w:noHBand="0" w:noVBand="1"/>
      </w:tblPr>
      <w:tblGrid>
        <w:gridCol w:w="2995"/>
        <w:gridCol w:w="535"/>
        <w:gridCol w:w="3209"/>
        <w:gridCol w:w="321"/>
        <w:gridCol w:w="3637"/>
      </w:tblGrid>
      <w:tr w:rsidR="005503B3" w:rsidRPr="00117C25" w:rsidTr="004415A5">
        <w:trPr>
          <w:trHeight w:val="369"/>
        </w:trPr>
        <w:tc>
          <w:tcPr>
            <w:tcW w:w="5000" w:type="pct"/>
            <w:gridSpan w:val="5"/>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 Informacija apie įmonę</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.1. Įmonės atpažinties kodas/asmens kodas |__|__|__|__|__|__|__|__|__|__|__|</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369"/>
        </w:trPr>
        <w:tc>
          <w:tcPr>
            <w:tcW w:w="1650" w:type="pct"/>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.2. Įmonės tipas</w:t>
            </w:r>
          </w:p>
        </w:tc>
        <w:tc>
          <w:tcPr>
            <w:tcW w:w="16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Labai maža įmonė</w:t>
            </w:r>
          </w:p>
          <w:p w:rsidR="00783FE4" w:rsidRPr="00117C25" w:rsidRDefault="00783FE4" w:rsidP="00A920A1">
            <w:pPr>
              <w:rPr>
                <w:sz w:val="22"/>
                <w:szCs w:val="22"/>
                <w:lang w:eastAsia="lt-LT"/>
              </w:rPr>
            </w:pPr>
            <w:r w:rsidRPr="00117C25">
              <w:rPr>
                <w:sz w:val="22"/>
                <w:szCs w:val="22"/>
                <w:lang w:eastAsia="lt-LT"/>
              </w:rPr>
              <w:t>Maža įmonė</w:t>
            </w:r>
          </w:p>
          <w:p w:rsidR="00783FE4" w:rsidRPr="00117C25" w:rsidRDefault="00783FE4" w:rsidP="00A920A1">
            <w:pPr>
              <w:rPr>
                <w:sz w:val="22"/>
                <w:szCs w:val="22"/>
                <w:lang w:eastAsia="lt-LT"/>
              </w:rPr>
            </w:pPr>
            <w:r w:rsidRPr="00117C25">
              <w:rPr>
                <w:sz w:val="22"/>
                <w:szCs w:val="22"/>
                <w:lang w:eastAsia="lt-LT"/>
              </w:rPr>
              <w:t>Vidutinė įmonė</w:t>
            </w:r>
          </w:p>
          <w:p w:rsidR="00783FE4" w:rsidRPr="00117C25" w:rsidRDefault="00783FE4" w:rsidP="00A920A1">
            <w:pPr>
              <w:rPr>
                <w:sz w:val="22"/>
                <w:szCs w:val="22"/>
                <w:lang w:eastAsia="lt-LT"/>
              </w:rPr>
            </w:pPr>
            <w:r w:rsidRPr="00117C25">
              <w:rPr>
                <w:sz w:val="22"/>
                <w:szCs w:val="22"/>
                <w:lang w:eastAsia="lt-LT"/>
              </w:rPr>
              <w:t>Didelė įmonė</w:t>
            </w:r>
          </w:p>
        </w:tc>
        <w:tc>
          <w:tcPr>
            <w:tcW w:w="1650"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117"/>
        </w:trPr>
        <w:tc>
          <w:tcPr>
            <w:tcW w:w="1650" w:type="pct"/>
            <w:gridSpan w:val="2"/>
            <w:vMerge w:val="restar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6</w:t>
            </w:r>
            <w:r w:rsidR="00783FE4" w:rsidRPr="00117C25">
              <w:rPr>
                <w:sz w:val="22"/>
                <w:szCs w:val="22"/>
                <w:lang w:eastAsia="lt-LT"/>
              </w:rPr>
              <w:t>.3. PVM mokėjimas</w:t>
            </w: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PVM mokėtojas □</w:t>
            </w:r>
          </w:p>
          <w:p w:rsidR="00783FE4" w:rsidRPr="00117C25" w:rsidRDefault="00783FE4" w:rsidP="00A920A1">
            <w:pPr>
              <w:rPr>
                <w:sz w:val="22"/>
                <w:szCs w:val="22"/>
                <w:lang w:eastAsia="lt-LT"/>
              </w:rPr>
            </w:pPr>
            <w:r w:rsidRPr="00117C25">
              <w:rPr>
                <w:sz w:val="22"/>
                <w:szCs w:val="22"/>
                <w:lang w:eastAsia="lt-LT"/>
              </w:rPr>
              <w:t> </w:t>
            </w:r>
          </w:p>
          <w:p w:rsidR="00783FE4" w:rsidRPr="00117C25" w:rsidRDefault="00783FE4" w:rsidP="00A920A1">
            <w:pPr>
              <w:rPr>
                <w:sz w:val="22"/>
                <w:szCs w:val="22"/>
                <w:lang w:eastAsia="lt-LT"/>
              </w:rPr>
            </w:pPr>
            <w:r w:rsidRPr="00117C25">
              <w:rPr>
                <w:sz w:val="22"/>
                <w:szCs w:val="22"/>
                <w:lang w:eastAsia="lt-LT"/>
              </w:rPr>
              <w:t>PVM mokėtojo kodas:</w:t>
            </w:r>
          </w:p>
        </w:tc>
      </w:tr>
      <w:tr w:rsidR="005503B3" w:rsidRPr="00117C25" w:rsidTr="004415A5">
        <w:trPr>
          <w:trHeight w:val="117"/>
        </w:trPr>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783FE4" w:rsidRPr="00117C25" w:rsidRDefault="00783FE4" w:rsidP="00A920A1">
            <w:pPr>
              <w:rPr>
                <w:sz w:val="22"/>
                <w:szCs w:val="22"/>
                <w:lang w:eastAsia="lt-LT"/>
              </w:rPr>
            </w:pPr>
          </w:p>
        </w:tc>
        <w:tc>
          <w:tcPr>
            <w:tcW w:w="3300" w:type="pct"/>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Ne PVM mokėtojas □</w:t>
            </w:r>
          </w:p>
        </w:tc>
      </w:tr>
      <w:tr w:rsidR="005503B3" w:rsidRPr="00117C25" w:rsidTr="004415A5">
        <w:trPr>
          <w:trHeight w:val="369"/>
        </w:trPr>
        <w:tc>
          <w:tcPr>
            <w:tcW w:w="5000" w:type="pct"/>
            <w:gridSpan w:val="5"/>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rPr>
                <w:sz w:val="22"/>
                <w:szCs w:val="22"/>
                <w:lang w:eastAsia="lt-LT"/>
              </w:rPr>
            </w:pPr>
            <w:r w:rsidRPr="00117C25">
              <w:rPr>
                <w:sz w:val="22"/>
                <w:szCs w:val="22"/>
                <w:lang w:eastAsia="lt-LT"/>
              </w:rPr>
              <w:t>7</w:t>
            </w:r>
            <w:r w:rsidR="00783FE4" w:rsidRPr="00117C25">
              <w:rPr>
                <w:sz w:val="22"/>
                <w:szCs w:val="22"/>
                <w:lang w:eastAsia="lt-LT"/>
              </w:rPr>
              <w:t>. Informacija apie susijusias įmones/įmones partneres</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.1. Subjektai, dalyvaujantys pareiškėjo valdyme (nurodomas tų subjektų vardas, pavardė arba pavadinimas, kodas bei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.2. Pareiškėjo dalyvavimas kitų subjektų valdyme (juridinio asmens pavadinimas, kodas)(nurodomas tų subjektų vardas, pavardė arba pavadinimas, kodas, pareiškėjo turimų akcijų/pajaus arba turimo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8235F8">
        <w:trPr>
          <w:trHeight w:val="1300"/>
        </w:trPr>
        <w:tc>
          <w:tcPr>
            <w:tcW w:w="3150" w:type="pct"/>
            <w:gridSpan w:val="3"/>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E05E61" w:rsidP="00A920A1">
            <w:pPr>
              <w:jc w:val="both"/>
              <w:rPr>
                <w:sz w:val="22"/>
                <w:szCs w:val="22"/>
                <w:lang w:eastAsia="lt-LT"/>
              </w:rPr>
            </w:pPr>
            <w:r w:rsidRPr="00117C25">
              <w:rPr>
                <w:sz w:val="22"/>
                <w:szCs w:val="22"/>
                <w:lang w:eastAsia="lt-LT"/>
              </w:rPr>
              <w:t>7</w:t>
            </w:r>
            <w:r w:rsidR="00783FE4" w:rsidRPr="00117C25">
              <w:rPr>
                <w:sz w:val="22"/>
                <w:szCs w:val="22"/>
                <w:lang w:eastAsia="lt-LT"/>
              </w:rPr>
              <w:t>.3. Susijusių įmonių/partnerių duomenys</w:t>
            </w:r>
            <w:r w:rsidR="0032527D" w:rsidRPr="00117C25">
              <w:rPr>
                <w:sz w:val="22"/>
                <w:szCs w:val="22"/>
                <w:lang w:eastAsia="lt-LT"/>
              </w:rPr>
              <w:t xml:space="preserve"> </w:t>
            </w:r>
            <w:r w:rsidR="008235F8" w:rsidRPr="00117C25">
              <w:rPr>
                <w:sz w:val="22"/>
                <w:szCs w:val="22"/>
                <w:lang w:eastAsia="lt-LT"/>
              </w:rPr>
              <w:t>(pildoma, jei 7.1 ir (arba) 7</w:t>
            </w:r>
            <w:r w:rsidR="00783FE4" w:rsidRPr="00117C25">
              <w:rPr>
                <w:sz w:val="22"/>
                <w:szCs w:val="22"/>
                <w:lang w:eastAsia="lt-LT"/>
              </w:rPr>
              <w:t>.2 papunkčiuose nurodytas bent vienas</w:t>
            </w:r>
            <w:r w:rsidR="008235F8" w:rsidRPr="00117C25">
              <w:rPr>
                <w:sz w:val="22"/>
                <w:szCs w:val="22"/>
                <w:lang w:eastAsia="lt-LT"/>
              </w:rPr>
              <w:t xml:space="preserve"> subjektas, pažymimas, kur dar 7.1 ir (arba) 7</w:t>
            </w:r>
            <w:r w:rsidR="00783FE4" w:rsidRPr="00117C25">
              <w:rPr>
                <w:sz w:val="22"/>
                <w:szCs w:val="22"/>
                <w:lang w:eastAsia="lt-LT"/>
              </w:rPr>
              <w:t>.2 papunkčiuose nurodyti subjektai turi akcijų/pajaus arba turto dalį (proc</w:t>
            </w:r>
            <w:r w:rsidR="008235F8" w:rsidRPr="00117C25">
              <w:rPr>
                <w:sz w:val="22"/>
                <w:szCs w:val="22"/>
                <w:lang w:eastAsia="lt-LT"/>
              </w:rPr>
              <w:t>.) ir (arba) kas dar dalyvauja 7.1 ir (arba) 7</w:t>
            </w:r>
            <w:r w:rsidR="00783FE4" w:rsidRPr="00117C25">
              <w:rPr>
                <w:sz w:val="22"/>
                <w:szCs w:val="22"/>
                <w:lang w:eastAsia="lt-LT"/>
              </w:rPr>
              <w:t>.2 papunkčiuose nurodytų subjektų valdyme, nurodant turimų akcijų/pajaus arba turto dalis (proc.)</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Taip □ Ne □</w:t>
            </w:r>
          </w:p>
          <w:p w:rsidR="00783FE4" w:rsidRPr="00117C25" w:rsidRDefault="00783FE4" w:rsidP="00A920A1">
            <w:pPr>
              <w:rPr>
                <w:sz w:val="22"/>
                <w:szCs w:val="22"/>
                <w:lang w:eastAsia="lt-LT"/>
              </w:rPr>
            </w:pPr>
            <w:r w:rsidRPr="00117C25">
              <w:rPr>
                <w:sz w:val="22"/>
                <w:szCs w:val="22"/>
                <w:lang w:eastAsia="lt-LT"/>
              </w:rPr>
              <w:t> </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Vardas, pavardė arba pavadinimas</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Fizinio ar juridinio asmens kodas</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Turimų akcijų (pajaus) arba turimo turto dalis, proc.</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r w:rsidR="005503B3" w:rsidRPr="00117C25" w:rsidTr="004415A5">
        <w:trPr>
          <w:trHeight w:val="426"/>
        </w:trPr>
        <w:tc>
          <w:tcPr>
            <w:tcW w:w="14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 </w:t>
            </w:r>
          </w:p>
        </w:tc>
        <w:tc>
          <w:tcPr>
            <w:tcW w:w="175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783FE4" w:rsidRPr="00117C25" w:rsidRDefault="00783FE4" w:rsidP="00A920A1">
            <w:pPr>
              <w:rPr>
                <w:sz w:val="22"/>
                <w:szCs w:val="22"/>
                <w:lang w:eastAsia="lt-LT"/>
              </w:rPr>
            </w:pPr>
            <w:r w:rsidRPr="00117C25">
              <w:rPr>
                <w:sz w:val="22"/>
                <w:szCs w:val="22"/>
                <w:lang w:eastAsia="lt-LT"/>
              </w:rPr>
              <w:t>|__|__|__|__|__|__|__|__|__|__|__|</w:t>
            </w:r>
          </w:p>
        </w:tc>
        <w:tc>
          <w:tcPr>
            <w:tcW w:w="1800" w:type="pct"/>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783FE4" w:rsidRPr="00117C25" w:rsidRDefault="00783FE4" w:rsidP="00A920A1">
            <w:pPr>
              <w:rPr>
                <w:sz w:val="22"/>
                <w:szCs w:val="22"/>
                <w:lang w:eastAsia="lt-LT"/>
              </w:rPr>
            </w:pPr>
            <w:r w:rsidRPr="00117C25">
              <w:rPr>
                <w:sz w:val="22"/>
                <w:szCs w:val="22"/>
                <w:lang w:eastAsia="lt-LT"/>
              </w:rPr>
              <w:t>|__|__|__|,__|__|</w:t>
            </w:r>
          </w:p>
        </w:tc>
      </w:tr>
    </w:tbl>
    <w:p w:rsidR="0037773F" w:rsidRPr="00117C25" w:rsidRDefault="0037773F" w:rsidP="00A920A1">
      <w:pPr>
        <w:jc w:val="both"/>
        <w:rPr>
          <w:b/>
          <w:sz w:val="22"/>
          <w:szCs w:val="22"/>
        </w:rPr>
      </w:pPr>
    </w:p>
    <w:p w:rsidR="00DD6986" w:rsidRDefault="00DD6986" w:rsidP="00A920A1">
      <w:pPr>
        <w:shd w:val="clear" w:color="auto" w:fill="FFFFFF"/>
        <w:rPr>
          <w:b/>
          <w:bCs/>
          <w:sz w:val="22"/>
          <w:szCs w:val="22"/>
          <w:lang w:eastAsia="lt-LT"/>
        </w:rPr>
      </w:pPr>
    </w:p>
    <w:p w:rsidR="00DD6986" w:rsidRDefault="00DD6986" w:rsidP="00A920A1">
      <w:pPr>
        <w:shd w:val="clear" w:color="auto" w:fill="FFFFFF"/>
        <w:rPr>
          <w:b/>
          <w:bCs/>
          <w:sz w:val="22"/>
          <w:szCs w:val="22"/>
          <w:lang w:eastAsia="lt-LT"/>
        </w:rPr>
      </w:pPr>
    </w:p>
    <w:p w:rsidR="00421D64" w:rsidRPr="00117C25" w:rsidRDefault="000B2680" w:rsidP="00A920A1">
      <w:pPr>
        <w:shd w:val="clear" w:color="auto" w:fill="FFFFFF"/>
        <w:rPr>
          <w:sz w:val="22"/>
          <w:szCs w:val="22"/>
          <w:lang w:eastAsia="lt-LT"/>
        </w:rPr>
      </w:pPr>
      <w:r w:rsidRPr="00117C25">
        <w:rPr>
          <w:b/>
          <w:bCs/>
          <w:sz w:val="22"/>
          <w:szCs w:val="22"/>
          <w:lang w:eastAsia="lt-LT"/>
        </w:rPr>
        <w:t>8</w:t>
      </w:r>
      <w:r w:rsidR="00421D64" w:rsidRPr="00117C25">
        <w:rPr>
          <w:b/>
          <w:bCs/>
          <w:sz w:val="22"/>
          <w:szCs w:val="22"/>
          <w:lang w:eastAsia="lt-LT"/>
        </w:rPr>
        <w:t>. PROJEKTO FINANSAVIMO ŠALTINIAI </w:t>
      </w:r>
      <w:r w:rsidR="00421D64" w:rsidRPr="00117C25">
        <w:rPr>
          <w:sz w:val="22"/>
          <w:szCs w:val="22"/>
          <w:lang w:eastAsia="lt-LT"/>
        </w:rPr>
        <w:t>(projekto finansavimo šaltiniai turi atitikti projekto vertę su PVM)</w:t>
      </w:r>
    </w:p>
    <w:p w:rsidR="00421D64" w:rsidRPr="00117C25" w:rsidRDefault="00421D64" w:rsidP="00A920A1">
      <w:pPr>
        <w:shd w:val="clear" w:color="auto" w:fill="FFFFFF"/>
        <w:rPr>
          <w:sz w:val="22"/>
          <w:szCs w:val="22"/>
          <w:lang w:eastAsia="lt-LT"/>
        </w:rPr>
      </w:pPr>
      <w:r w:rsidRPr="00117C25">
        <w:rPr>
          <w:sz w:val="22"/>
          <w:szCs w:val="22"/>
          <w:lang w:eastAsia="lt-LT"/>
        </w:rPr>
        <w:t> </w:t>
      </w:r>
    </w:p>
    <w:tbl>
      <w:tblPr>
        <w:tblW w:w="5000" w:type="pct"/>
        <w:tblCellMar>
          <w:left w:w="0" w:type="dxa"/>
          <w:right w:w="0" w:type="dxa"/>
        </w:tblCellMar>
        <w:tblLook w:val="04A0" w:firstRow="1" w:lastRow="0" w:firstColumn="1" w:lastColumn="0" w:noHBand="0" w:noVBand="1"/>
      </w:tblPr>
      <w:tblGrid>
        <w:gridCol w:w="654"/>
        <w:gridCol w:w="3712"/>
        <w:gridCol w:w="2839"/>
        <w:gridCol w:w="3492"/>
      </w:tblGrid>
      <w:tr w:rsidR="000B43A7" w:rsidRPr="00117C25" w:rsidTr="00DE506B">
        <w:tc>
          <w:tcPr>
            <w:tcW w:w="306"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 </w:t>
            </w:r>
          </w:p>
        </w:tc>
        <w:tc>
          <w:tcPr>
            <w:tcW w:w="1735"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Šaltinis</w:t>
            </w:r>
          </w:p>
        </w:tc>
        <w:tc>
          <w:tcPr>
            <w:tcW w:w="1327"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Suma, Eur</w:t>
            </w:r>
          </w:p>
        </w:tc>
        <w:tc>
          <w:tcPr>
            <w:tcW w:w="1633" w:type="pc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Nuoroda į patvirtinimo dokumentą/informacijos šaltinį</w:t>
            </w:r>
          </w:p>
        </w:tc>
      </w:tr>
      <w:tr w:rsidR="000B43A7" w:rsidRPr="00117C25" w:rsidTr="00DE506B">
        <w:trPr>
          <w:trHeight w:val="581"/>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8.1.</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Paramos lėšos</w:t>
            </w:r>
          </w:p>
          <w:p w:rsidR="000B43A7" w:rsidRPr="00117C25" w:rsidRDefault="000B43A7" w:rsidP="00DE506B">
            <w:pPr>
              <w:rPr>
                <w:sz w:val="22"/>
                <w:szCs w:val="22"/>
                <w:lang w:eastAsia="lt-LT"/>
              </w:rPr>
            </w:pPr>
            <w:r w:rsidRPr="00117C25">
              <w:rPr>
                <w:sz w:val="22"/>
                <w:szCs w:val="22"/>
                <w:lang w:eastAsia="lt-LT"/>
              </w:rPr>
              <w:t> </w:t>
            </w:r>
          </w:p>
          <w:p w:rsidR="000B43A7" w:rsidRPr="00117C25" w:rsidRDefault="000B43A7" w:rsidP="00DE506B">
            <w:pPr>
              <w:jc w:val="both"/>
              <w:rPr>
                <w:sz w:val="22"/>
                <w:szCs w:val="22"/>
                <w:lang w:eastAsia="lt-LT"/>
              </w:rPr>
            </w:pPr>
            <w:r w:rsidRPr="00117C25">
              <w:rPr>
                <w:sz w:val="22"/>
                <w:szCs w:val="22"/>
                <w:lang w:eastAsia="lt-LT"/>
              </w:rPr>
              <w:t>(nurodomos paramos lėšos, nukreiptos kitam projekto etapui finansuoti)</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jc w:val="both"/>
              <w:rPr>
                <w:sz w:val="22"/>
                <w:szCs w:val="22"/>
                <w:lang w:eastAsia="lt-LT"/>
              </w:rPr>
            </w:pPr>
            <w:r w:rsidRPr="00117C25">
              <w:rPr>
                <w:sz w:val="22"/>
                <w:szCs w:val="22"/>
                <w:lang w:eastAsia="lt-LT"/>
              </w:rPr>
              <w:t>Pildoma tik tuo atveju, jei projektas numatomas vykdyti daugiau nei vienu etapu. Šioje grafoje nurodoma, kiek planuojama teikti mokėjimo prašymų (ne daugiau nei 4 mokėjimo prašymai, įskaitant galutinį mokėjimo prašymą), kokioms investicijoms, už kurias gauta parama bus naudojama antrajam projekto etapui, finansuoti</w:t>
            </w:r>
          </w:p>
        </w:tc>
      </w:tr>
      <w:tr w:rsidR="000B43A7" w:rsidRPr="00117C25" w:rsidTr="00DE506B">
        <w:trPr>
          <w:trHeight w:val="519"/>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8.</w:t>
            </w:r>
            <w:r>
              <w:rPr>
                <w:sz w:val="22"/>
                <w:szCs w:val="22"/>
                <w:lang w:eastAsia="lt-LT"/>
              </w:rPr>
              <w:t>2</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 xml:space="preserve">Pareiškėjo nuosavos </w:t>
            </w:r>
            <w:r>
              <w:rPr>
                <w:sz w:val="22"/>
                <w:szCs w:val="22"/>
                <w:lang w:eastAsia="lt-LT"/>
              </w:rPr>
              <w:t xml:space="preserve">piniginės </w:t>
            </w:r>
            <w:r w:rsidRPr="00117C25">
              <w:rPr>
                <w:sz w:val="22"/>
                <w:szCs w:val="22"/>
                <w:lang w:eastAsia="lt-LT"/>
              </w:rPr>
              <w:t>lėšos</w:t>
            </w:r>
          </w:p>
          <w:p w:rsidR="000B43A7" w:rsidRPr="00117C25" w:rsidRDefault="000B43A7" w:rsidP="00DE506B">
            <w:pPr>
              <w:rPr>
                <w:sz w:val="22"/>
                <w:szCs w:val="22"/>
                <w:lang w:eastAsia="lt-LT"/>
              </w:rPr>
            </w:pPr>
            <w:r w:rsidRPr="00117C25">
              <w:rPr>
                <w:sz w:val="22"/>
                <w:szCs w:val="22"/>
                <w:lang w:eastAsia="lt-LT"/>
              </w:rPr>
              <w:t> </w:t>
            </w:r>
          </w:p>
          <w:p w:rsidR="000B43A7" w:rsidRPr="00117C25" w:rsidRDefault="000B43A7" w:rsidP="00DE506B">
            <w:pPr>
              <w:rPr>
                <w:sz w:val="22"/>
                <w:szCs w:val="22"/>
                <w:lang w:eastAsia="lt-LT"/>
              </w:rPr>
            </w:pPr>
            <w:r w:rsidRPr="00117C25">
              <w:rPr>
                <w:sz w:val="22"/>
                <w:szCs w:val="22"/>
                <w:lang w:eastAsia="lt-LT"/>
              </w:rPr>
              <w:t>(nurodomos turimos lėšos</w:t>
            </w:r>
            <w:r>
              <w:rPr>
                <w:sz w:val="22"/>
                <w:szCs w:val="22"/>
                <w:lang w:eastAsia="lt-LT"/>
              </w:rPr>
              <w:t xml:space="preserve">. </w:t>
            </w:r>
            <w:r w:rsidRPr="002135EB">
              <w:rPr>
                <w:sz w:val="22"/>
                <w:szCs w:val="22"/>
              </w:rPr>
              <w:t>Įrodymo dokumentai turi būti išduoti arba sukurti (pvz., naudojant el. bankininkystės sistemą) patikimo subjekto – finansų institucijų (bankų, kredito unijų)</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 </w:t>
            </w:r>
          </w:p>
        </w:tc>
      </w:tr>
      <w:tr w:rsidR="000B43A7" w:rsidRPr="00117C25" w:rsidTr="00DE506B">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8.</w:t>
            </w:r>
            <w:r>
              <w:rPr>
                <w:sz w:val="22"/>
                <w:szCs w:val="22"/>
                <w:lang w:eastAsia="lt-LT"/>
              </w:rPr>
              <w:t>3</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Pr>
                <w:sz w:val="22"/>
                <w:szCs w:val="22"/>
              </w:rPr>
              <w:t>P</w:t>
            </w:r>
            <w:r w:rsidRPr="002135EB">
              <w:rPr>
                <w:sz w:val="22"/>
                <w:szCs w:val="22"/>
              </w:rPr>
              <w:t>areiškėjo skolintos lėšos</w:t>
            </w:r>
            <w:r w:rsidRPr="00117C25">
              <w:rPr>
                <w:sz w:val="22"/>
                <w:szCs w:val="22"/>
                <w:lang w:eastAsia="lt-LT"/>
              </w:rPr>
              <w:t xml:space="preserve"> </w:t>
            </w:r>
          </w:p>
          <w:p w:rsidR="000B43A7" w:rsidRPr="00117C25" w:rsidRDefault="000B43A7" w:rsidP="00DE506B">
            <w:pPr>
              <w:rPr>
                <w:sz w:val="22"/>
                <w:szCs w:val="22"/>
                <w:lang w:eastAsia="lt-LT"/>
              </w:rPr>
            </w:pPr>
            <w:r w:rsidRPr="00117C25">
              <w:rPr>
                <w:sz w:val="22"/>
                <w:szCs w:val="22"/>
                <w:lang w:eastAsia="lt-LT"/>
              </w:rPr>
              <w:t> </w:t>
            </w:r>
          </w:p>
          <w:p w:rsidR="000B43A7" w:rsidRPr="00117C25" w:rsidRDefault="000B43A7" w:rsidP="00DE506B">
            <w:pPr>
              <w:jc w:val="both"/>
              <w:rPr>
                <w:sz w:val="22"/>
                <w:szCs w:val="22"/>
                <w:lang w:eastAsia="lt-LT"/>
              </w:rPr>
            </w:pPr>
            <w:r w:rsidRPr="00117C25">
              <w:rPr>
                <w:sz w:val="22"/>
                <w:szCs w:val="22"/>
                <w:lang w:eastAsia="lt-LT"/>
              </w:rPr>
              <w:t>(</w:t>
            </w:r>
            <w:r w:rsidRPr="002135EB">
              <w:rPr>
                <w:sz w:val="22"/>
                <w:szCs w:val="22"/>
              </w:rPr>
              <w:t xml:space="preserve">Kartu su paraiška turi būti pateiktas </w:t>
            </w:r>
            <w:r w:rsidRPr="002135EB">
              <w:rPr>
                <w:color w:val="000000"/>
                <w:sz w:val="22"/>
                <w:szCs w:val="22"/>
              </w:rPr>
              <w:t xml:space="preserve">finansinės institucijos (pvz., banko, kredito unijos) </w:t>
            </w:r>
            <w:r w:rsidRPr="002135EB">
              <w:rPr>
                <w:rFonts w:eastAsia="Calibri"/>
                <w:color w:val="000000"/>
                <w:sz w:val="22"/>
                <w:szCs w:val="22"/>
              </w:rPr>
              <w:t>raštas</w:t>
            </w:r>
            <w:r w:rsidRPr="002135EB">
              <w:rPr>
                <w:color w:val="000000"/>
                <w:sz w:val="22"/>
                <w:szCs w:val="22"/>
              </w:rPr>
              <w:t xml:space="preserve">, kuriuo patvirtinama paskolos suteikimo galimybė vietos projekte numatytoms investicijoms </w:t>
            </w:r>
            <w:r w:rsidRPr="002135EB">
              <w:rPr>
                <w:rFonts w:eastAsia="Calibri"/>
                <w:color w:val="000000"/>
                <w:sz w:val="22"/>
                <w:szCs w:val="22"/>
              </w:rPr>
              <w:t>(p</w:t>
            </w:r>
            <w:r w:rsidRPr="002135EB">
              <w:rPr>
                <w:rFonts w:eastAsia="Calibri"/>
                <w:sz w:val="22"/>
                <w:szCs w:val="22"/>
              </w:rPr>
              <w:t>askolos sutartis turės būti pasirašyta ir pateikta su pirmu mokėjimo prašymu)</w:t>
            </w:r>
            <w:r w:rsidRPr="002135EB">
              <w:rPr>
                <w:color w:val="000000"/>
                <w:sz w:val="22"/>
                <w:szCs w:val="22"/>
              </w:rPr>
              <w:t xml:space="preserve">; arba, jeigu pareiškėjas yra gavęs paskolą, </w:t>
            </w:r>
            <w:r w:rsidRPr="002135EB">
              <w:rPr>
                <w:rFonts w:eastAsia="Calibri"/>
                <w:sz w:val="22"/>
                <w:szCs w:val="22"/>
              </w:rPr>
              <w:t xml:space="preserve">kartu su vietos projekto paraiška </w:t>
            </w:r>
            <w:r w:rsidRPr="002135EB">
              <w:rPr>
                <w:sz w:val="22"/>
                <w:szCs w:val="22"/>
              </w:rPr>
              <w:t xml:space="preserve">turi būti pateikiama su patikimu subjektu – finansine institucija </w:t>
            </w:r>
            <w:r w:rsidRPr="002135EB">
              <w:rPr>
                <w:color w:val="000000"/>
                <w:sz w:val="22"/>
                <w:szCs w:val="22"/>
              </w:rPr>
              <w:t xml:space="preserve">(banku, kredito unija) </w:t>
            </w:r>
            <w:r w:rsidRPr="002135EB">
              <w:rPr>
                <w:sz w:val="22"/>
                <w:szCs w:val="22"/>
              </w:rPr>
              <w:t>pasirašyta paskolos sutartis) (jei taikoma)</w:t>
            </w:r>
            <w:r w:rsidRPr="00117C25">
              <w:rPr>
                <w:sz w:val="22"/>
                <w:szCs w:val="22"/>
                <w:lang w:eastAsia="lt-LT"/>
              </w:rPr>
              <w:t>)</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Nurodomas kredito įstaigos pavadinimas _________________</w:t>
            </w:r>
          </w:p>
        </w:tc>
      </w:tr>
      <w:tr w:rsidR="000B43A7" w:rsidRPr="00117C25" w:rsidTr="00DE506B">
        <w:trPr>
          <w:trHeight w:val="527"/>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tcPr>
          <w:p w:rsidR="000B43A7" w:rsidRPr="00117C25" w:rsidRDefault="000B43A7" w:rsidP="00DE506B">
            <w:pPr>
              <w:rPr>
                <w:sz w:val="22"/>
                <w:szCs w:val="22"/>
                <w:lang w:eastAsia="lt-LT"/>
              </w:rPr>
            </w:pPr>
            <w:r>
              <w:rPr>
                <w:sz w:val="22"/>
                <w:szCs w:val="22"/>
                <w:lang w:eastAsia="lt-LT"/>
              </w:rPr>
              <w:t>8.4.</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0B43A7" w:rsidRDefault="000B43A7" w:rsidP="00DE506B">
            <w:pPr>
              <w:rPr>
                <w:sz w:val="22"/>
                <w:szCs w:val="22"/>
              </w:rPr>
            </w:pPr>
            <w:r>
              <w:rPr>
                <w:sz w:val="22"/>
                <w:szCs w:val="22"/>
              </w:rPr>
              <w:t>Pareiškėjo iš veiklos gautinos lėšos</w:t>
            </w:r>
          </w:p>
          <w:p w:rsidR="000B43A7" w:rsidRDefault="000B43A7" w:rsidP="00DE506B">
            <w:pPr>
              <w:rPr>
                <w:sz w:val="22"/>
                <w:szCs w:val="22"/>
              </w:rPr>
            </w:pPr>
            <w:r>
              <w:rPr>
                <w:sz w:val="22"/>
                <w:szCs w:val="22"/>
              </w:rPr>
              <w:t>(nurodomos projekto vykdymo laikotarpiu iš veiklos planuojamos gauti lėšos-jų pagrįstumas įrodomas verslo plano (projekto aprašymo finansinių ataskaitų duomenimis)</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0B43A7" w:rsidRPr="00117C25" w:rsidRDefault="000B43A7" w:rsidP="00DE506B">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0B43A7" w:rsidRPr="00117C25" w:rsidRDefault="000B43A7" w:rsidP="00DE506B">
            <w:pPr>
              <w:rPr>
                <w:sz w:val="22"/>
                <w:szCs w:val="22"/>
                <w:lang w:eastAsia="lt-LT"/>
              </w:rPr>
            </w:pPr>
          </w:p>
        </w:tc>
      </w:tr>
      <w:tr w:rsidR="000B43A7" w:rsidRPr="00117C25" w:rsidTr="00DE506B">
        <w:trPr>
          <w:trHeight w:val="535"/>
        </w:trPr>
        <w:tc>
          <w:tcPr>
            <w:tcW w:w="306"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8.</w:t>
            </w:r>
            <w:r>
              <w:rPr>
                <w:sz w:val="22"/>
                <w:szCs w:val="22"/>
                <w:lang w:eastAsia="lt-LT"/>
              </w:rPr>
              <w:t>5</w:t>
            </w:r>
            <w:r w:rsidRPr="00117C25">
              <w:rPr>
                <w:sz w:val="22"/>
                <w:szCs w:val="22"/>
                <w:lang w:eastAsia="lt-LT"/>
              </w:rPr>
              <w:t>.</w:t>
            </w:r>
          </w:p>
        </w:tc>
        <w:tc>
          <w:tcPr>
            <w:tcW w:w="1735"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sz w:val="22"/>
                <w:szCs w:val="22"/>
                <w:lang w:eastAsia="lt-LT"/>
              </w:rPr>
              <w:t>Bendra projekto vertė (</w:t>
            </w:r>
            <w:r>
              <w:rPr>
                <w:sz w:val="22"/>
                <w:szCs w:val="22"/>
                <w:lang w:eastAsia="lt-LT"/>
              </w:rPr>
              <w:t>8.</w:t>
            </w:r>
            <w:r w:rsidRPr="00117C25">
              <w:rPr>
                <w:sz w:val="22"/>
                <w:szCs w:val="22"/>
                <w:lang w:eastAsia="lt-LT"/>
              </w:rPr>
              <w:t>1+</w:t>
            </w:r>
            <w:r>
              <w:rPr>
                <w:sz w:val="22"/>
                <w:szCs w:val="22"/>
                <w:lang w:eastAsia="lt-LT"/>
              </w:rPr>
              <w:t>8.</w:t>
            </w:r>
            <w:r w:rsidRPr="00117C25">
              <w:rPr>
                <w:sz w:val="22"/>
                <w:szCs w:val="22"/>
                <w:lang w:eastAsia="lt-LT"/>
              </w:rPr>
              <w:t>2+</w:t>
            </w:r>
            <w:r>
              <w:rPr>
                <w:sz w:val="22"/>
                <w:szCs w:val="22"/>
                <w:lang w:eastAsia="lt-LT"/>
              </w:rPr>
              <w:t>8.</w:t>
            </w:r>
            <w:r w:rsidRPr="00117C25">
              <w:rPr>
                <w:sz w:val="22"/>
                <w:szCs w:val="22"/>
                <w:lang w:eastAsia="lt-LT"/>
              </w:rPr>
              <w:t>3</w:t>
            </w:r>
            <w:r>
              <w:rPr>
                <w:sz w:val="22"/>
                <w:szCs w:val="22"/>
                <w:lang w:eastAsia="lt-LT"/>
              </w:rPr>
              <w:t>+8.4.)</w:t>
            </w:r>
          </w:p>
        </w:tc>
        <w:tc>
          <w:tcPr>
            <w:tcW w:w="1327" w:type="pct"/>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0B43A7" w:rsidRPr="00117C25" w:rsidRDefault="000B43A7" w:rsidP="00DE506B">
            <w:pPr>
              <w:rPr>
                <w:sz w:val="22"/>
                <w:szCs w:val="22"/>
                <w:lang w:eastAsia="lt-LT"/>
              </w:rPr>
            </w:pPr>
            <w:r w:rsidRPr="00117C25">
              <w:rPr>
                <w:sz w:val="22"/>
                <w:szCs w:val="22"/>
                <w:lang w:eastAsia="lt-LT"/>
              </w:rPr>
              <w:t>|__|__|__|__|__|__|__|__|</w:t>
            </w:r>
          </w:p>
        </w:tc>
        <w:tc>
          <w:tcPr>
            <w:tcW w:w="1633"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0B43A7" w:rsidRPr="00117C25" w:rsidRDefault="000B43A7" w:rsidP="00DE506B">
            <w:pPr>
              <w:rPr>
                <w:sz w:val="22"/>
                <w:szCs w:val="22"/>
                <w:lang w:eastAsia="lt-LT"/>
              </w:rPr>
            </w:pPr>
            <w:r w:rsidRPr="00117C25">
              <w:rPr>
                <w:i/>
                <w:iCs/>
                <w:sz w:val="22"/>
                <w:szCs w:val="22"/>
                <w:lang w:eastAsia="lt-LT"/>
              </w:rPr>
              <w:t> </w:t>
            </w:r>
          </w:p>
        </w:tc>
      </w:tr>
    </w:tbl>
    <w:p w:rsidR="002F51CF" w:rsidRDefault="002F51CF" w:rsidP="00A920A1">
      <w:pPr>
        <w:jc w:val="both"/>
        <w:rPr>
          <w:b/>
          <w:sz w:val="22"/>
          <w:szCs w:val="22"/>
        </w:rPr>
      </w:pPr>
    </w:p>
    <w:p w:rsidR="000B43A7" w:rsidRDefault="000B43A7"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0072"/>
      </w:tblGrid>
      <w:tr w:rsidR="00307C1F" w:rsidRPr="00117C25" w:rsidTr="0033118B">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734DFC" w:rsidP="00A920A1">
            <w:pPr>
              <w:jc w:val="center"/>
              <w:rPr>
                <w:b/>
                <w:sz w:val="22"/>
                <w:szCs w:val="22"/>
              </w:rPr>
            </w:pPr>
            <w:r w:rsidRPr="00117C25">
              <w:rPr>
                <w:b/>
                <w:sz w:val="22"/>
                <w:szCs w:val="22"/>
              </w:rPr>
              <w:t>9</w:t>
            </w:r>
            <w:r w:rsidR="00307C1F" w:rsidRPr="00117C25">
              <w:rPr>
                <w:b/>
                <w:sz w:val="22"/>
                <w:szCs w:val="22"/>
              </w:rPr>
              <w:t>.</w:t>
            </w:r>
          </w:p>
        </w:tc>
        <w:tc>
          <w:tcPr>
            <w:tcW w:w="10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IDĖJOS APRAŠYMAS</w:t>
            </w: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.1.</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shd w:val="clear" w:color="auto" w:fill="FFFFFF" w:themeFill="background1"/>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.2.</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tikslo atitiktis žvejybos ir akvakultūros regiono vietos plėtros strategijos (toliau – VPS) priemonės, pagal kurią yra teikiamas, tikslams: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.3.</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uždaviniai:</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33118B">
        <w:tc>
          <w:tcPr>
            <w:tcW w:w="668" w:type="dxa"/>
            <w:vMerge w:val="restart"/>
            <w:tcBorders>
              <w:top w:val="single" w:sz="4" w:space="0" w:color="auto"/>
              <w:left w:val="single" w:sz="4" w:space="0" w:color="auto"/>
              <w:bottom w:val="single" w:sz="4" w:space="0" w:color="auto"/>
              <w:right w:val="single" w:sz="4" w:space="0" w:color="auto"/>
            </w:tcBorders>
            <w:vAlign w:val="center"/>
            <w:hideMark/>
          </w:tcPr>
          <w:p w:rsidR="00307C1F" w:rsidRPr="00117C25" w:rsidRDefault="00734DFC" w:rsidP="00A920A1">
            <w:pPr>
              <w:jc w:val="center"/>
              <w:rPr>
                <w:sz w:val="22"/>
                <w:szCs w:val="22"/>
              </w:rPr>
            </w:pPr>
            <w:r w:rsidRPr="00117C25">
              <w:rPr>
                <w:sz w:val="22"/>
                <w:szCs w:val="22"/>
              </w:rPr>
              <w:t>9</w:t>
            </w:r>
            <w:r w:rsidR="00307C1F" w:rsidRPr="00117C25">
              <w:rPr>
                <w:sz w:val="22"/>
                <w:szCs w:val="22"/>
              </w:rPr>
              <w:t>.4.</w:t>
            </w:r>
          </w:p>
        </w:tc>
        <w:tc>
          <w:tcPr>
            <w:tcW w:w="10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įgyvendinimo veiksmų planas:</w:t>
            </w:r>
          </w:p>
        </w:tc>
      </w:tr>
      <w:tr w:rsidR="00307C1F" w:rsidRPr="00117C25" w:rsidTr="0033118B">
        <w:tc>
          <w:tcPr>
            <w:tcW w:w="0" w:type="auto"/>
            <w:vMerge/>
            <w:tcBorders>
              <w:top w:val="single" w:sz="4" w:space="0" w:color="auto"/>
              <w:left w:val="single" w:sz="4" w:space="0" w:color="auto"/>
              <w:bottom w:val="single" w:sz="4" w:space="0" w:color="auto"/>
              <w:right w:val="single" w:sz="4" w:space="0" w:color="auto"/>
            </w:tcBorders>
            <w:vAlign w:val="center"/>
            <w:hideMark/>
          </w:tcPr>
          <w:p w:rsidR="00307C1F" w:rsidRPr="00117C25" w:rsidRDefault="00307C1F" w:rsidP="00A920A1">
            <w:pPr>
              <w:rPr>
                <w:sz w:val="22"/>
                <w:szCs w:val="22"/>
              </w:rPr>
            </w:pPr>
          </w:p>
        </w:tc>
        <w:tc>
          <w:tcPr>
            <w:tcW w:w="10072"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Default="00307C1F" w:rsidP="00A920A1">
      <w:pPr>
        <w:jc w:val="both"/>
        <w:rPr>
          <w:b/>
          <w:sz w:val="22"/>
          <w:szCs w:val="22"/>
        </w:rPr>
      </w:pPr>
    </w:p>
    <w:p w:rsidR="00DD6986" w:rsidRDefault="00DD6986" w:rsidP="00A920A1">
      <w:pPr>
        <w:jc w:val="both"/>
        <w:rPr>
          <w:b/>
          <w:sz w:val="22"/>
          <w:szCs w:val="22"/>
        </w:rPr>
      </w:pPr>
    </w:p>
    <w:p w:rsidR="00DD6986" w:rsidRDefault="00DD6986" w:rsidP="00A920A1">
      <w:pPr>
        <w:jc w:val="both"/>
        <w:rPr>
          <w:b/>
          <w:sz w:val="22"/>
          <w:szCs w:val="22"/>
        </w:rPr>
      </w:pPr>
    </w:p>
    <w:p w:rsidR="00DD6986" w:rsidRPr="00117C25" w:rsidRDefault="00DD6986" w:rsidP="00A920A1">
      <w:pPr>
        <w:jc w:val="both"/>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5186"/>
        <w:gridCol w:w="4678"/>
      </w:tblGrid>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734DFC" w:rsidP="00A920A1">
            <w:pPr>
              <w:jc w:val="center"/>
              <w:rPr>
                <w:b/>
                <w:sz w:val="22"/>
                <w:szCs w:val="22"/>
              </w:rPr>
            </w:pPr>
            <w:r w:rsidRPr="00117C25">
              <w:rPr>
                <w:b/>
                <w:sz w:val="22"/>
                <w:szCs w:val="22"/>
              </w:rPr>
              <w:t>10</w:t>
            </w:r>
            <w:r w:rsidR="00307C1F" w:rsidRPr="00117C25">
              <w:rPr>
                <w:b/>
                <w:sz w:val="22"/>
                <w:szCs w:val="22"/>
              </w:rPr>
              <w:t>.</w:t>
            </w:r>
          </w:p>
        </w:tc>
        <w:tc>
          <w:tcPr>
            <w:tcW w:w="986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ATITIKTIS VIETOS PROJEKTŲ ATRANKOS KRITERIJAMS</w:t>
            </w:r>
          </w:p>
        </w:tc>
      </w:tr>
      <w:tr w:rsidR="00307C1F" w:rsidRPr="00117C25" w:rsidTr="00CA32FA">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307C1F" w:rsidP="00A920A1">
            <w:pPr>
              <w:jc w:val="center"/>
              <w:rPr>
                <w:b/>
                <w:sz w:val="22"/>
                <w:szCs w:val="22"/>
              </w:rPr>
            </w:pPr>
            <w:r w:rsidRPr="00117C25">
              <w:rPr>
                <w:b/>
                <w:sz w:val="22"/>
                <w:szCs w:val="22"/>
              </w:rPr>
              <w:t>I</w:t>
            </w:r>
          </w:p>
        </w:tc>
        <w:tc>
          <w:tcPr>
            <w:tcW w:w="51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07C1F" w:rsidRPr="00117C25" w:rsidRDefault="00307C1F" w:rsidP="00A920A1">
            <w:pPr>
              <w:jc w:val="center"/>
              <w:rPr>
                <w:b/>
                <w:sz w:val="22"/>
                <w:szCs w:val="22"/>
              </w:rPr>
            </w:pPr>
            <w:r w:rsidRPr="00117C25">
              <w:rPr>
                <w:b/>
                <w:sz w:val="22"/>
                <w:szCs w:val="22"/>
              </w:rPr>
              <w:t>III</w:t>
            </w: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Eil. Nr.</w:t>
            </w:r>
          </w:p>
        </w:tc>
        <w:tc>
          <w:tcPr>
            <w:tcW w:w="51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AF290D" w:rsidRDefault="00307C1F" w:rsidP="00A920A1">
            <w:pPr>
              <w:jc w:val="center"/>
              <w:rPr>
                <w:b/>
                <w:sz w:val="22"/>
                <w:szCs w:val="22"/>
              </w:rPr>
            </w:pPr>
            <w:r w:rsidRPr="00AF290D">
              <w:rPr>
                <w:b/>
                <w:sz w:val="22"/>
                <w:szCs w:val="22"/>
              </w:rPr>
              <w:t>Vietos projektų atrankos kriterijus</w:t>
            </w:r>
          </w:p>
          <w:p w:rsidR="00307C1F" w:rsidRPr="00AF290D" w:rsidRDefault="00307C1F" w:rsidP="00A920A1">
            <w:pPr>
              <w:jc w:val="both"/>
              <w:rPr>
                <w:i/>
                <w:sz w:val="20"/>
              </w:rPr>
            </w:pPr>
            <w:r w:rsidRPr="00AF290D">
              <w:rPr>
                <w:i/>
                <w:sz w:val="20"/>
              </w:rPr>
              <w:t>Pildo VPS vykdytojas iki kvietimo teikti vietos projektus paskelbimo dienos.</w:t>
            </w: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AF290D" w:rsidRDefault="00307C1F" w:rsidP="00A920A1">
            <w:pPr>
              <w:jc w:val="center"/>
              <w:rPr>
                <w:b/>
                <w:sz w:val="22"/>
                <w:szCs w:val="22"/>
              </w:rPr>
            </w:pPr>
            <w:r w:rsidRPr="00AF290D">
              <w:rPr>
                <w:b/>
                <w:sz w:val="22"/>
                <w:szCs w:val="22"/>
              </w:rPr>
              <w:t>Vietos projekto atitikties vietos projektų atrankos kriterijui pagrindimas</w:t>
            </w:r>
          </w:p>
          <w:p w:rsidR="00307C1F" w:rsidRPr="00AF290D" w:rsidRDefault="00307C1F" w:rsidP="00A920A1">
            <w:pPr>
              <w:jc w:val="both"/>
              <w:rPr>
                <w:i/>
                <w:sz w:val="20"/>
              </w:rPr>
            </w:pPr>
            <w:r w:rsidRPr="00AF290D">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F290D" w:rsidRPr="00AF290D" w:rsidTr="00AF290D">
        <w:trPr>
          <w:trHeight w:val="947"/>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t>10.1.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b/>
                <w:sz w:val="22"/>
                <w:szCs w:val="22"/>
              </w:rPr>
            </w:pPr>
            <w:r w:rsidRPr="00AF290D">
              <w:rPr>
                <w:b/>
                <w:sz w:val="22"/>
                <w:szCs w:val="22"/>
                <w:lang w:eastAsia="lt-LT"/>
              </w:rPr>
              <w:t>Pareiškėjas yra labai maža, maža įmonė arba vidutinė įmonė, užsiimanti arba planuojanti užsiimti žuvininkystės ir (arba) akvakultūros produktų perdirbimu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AF290D">
        <w:trPr>
          <w:trHeight w:val="1628"/>
        </w:trPr>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b/>
                <w:sz w:val="22"/>
                <w:szCs w:val="22"/>
              </w:rPr>
            </w:pPr>
            <w:r w:rsidRPr="00AF290D">
              <w:rPr>
                <w:b/>
                <w:sz w:val="22"/>
                <w:szCs w:val="22"/>
              </w:rPr>
              <w:t>10.2.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b/>
                <w:sz w:val="22"/>
                <w:szCs w:val="22"/>
              </w:rPr>
            </w:pPr>
            <w:r w:rsidRPr="00AF290D">
              <w:rPr>
                <w:b/>
                <w:sz w:val="22"/>
                <w:szCs w:val="22"/>
                <w:lang w:eastAsia="lt-LT"/>
              </w:rPr>
              <w:t>Įgyvendinus projektą bus padidintas ir kontrolės laikotarpiu išlaikytas darbo vietų skaičius (ataskaitiniais metais buvęs darbuotojų skaičius lyginamas su pirmaisiais metais po projekto įgyvendinimo esančiu darbuotojų skaičiumi (vertinama visos darbo vietos ekvivalentu)</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10.2.1.</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Pr="00AF290D">
              <w:rPr>
                <w:sz w:val="22"/>
                <w:szCs w:val="22"/>
                <w:shd w:val="clear" w:color="auto" w:fill="FFFFFF"/>
                <w:lang w:eastAsia="lt-LT"/>
              </w:rPr>
              <w:t xml:space="preserve"> daugiau kaip 3 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10.2.2.</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 išlaikyti</w:t>
            </w:r>
            <w:r w:rsidRPr="00AF290D">
              <w:rPr>
                <w:sz w:val="22"/>
                <w:szCs w:val="22"/>
                <w:shd w:val="clear" w:color="auto" w:fill="FFFFFF"/>
                <w:lang w:eastAsia="lt-LT"/>
              </w:rPr>
              <w:t xml:space="preserve"> daugiau nei 2, tačiau ne daugiau kaip 3 naujas darbo vietas </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vAlign w:val="center"/>
          </w:tcPr>
          <w:p w:rsidR="00AF290D" w:rsidRPr="00AF290D" w:rsidRDefault="00AF290D" w:rsidP="00A920A1">
            <w:pPr>
              <w:rPr>
                <w:sz w:val="22"/>
                <w:szCs w:val="22"/>
              </w:rPr>
            </w:pPr>
            <w:r w:rsidRPr="00AF290D">
              <w:rPr>
                <w:sz w:val="22"/>
                <w:szCs w:val="22"/>
              </w:rPr>
              <w:t>10.2.3.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lang w:eastAsia="lt-LT"/>
              </w:rPr>
            </w:pPr>
            <w:r w:rsidRPr="00AF290D">
              <w:rPr>
                <w:sz w:val="22"/>
                <w:szCs w:val="22"/>
                <w:shd w:val="clear" w:color="auto" w:fill="FFFFFF"/>
                <w:lang w:eastAsia="lt-LT"/>
              </w:rPr>
              <w:t xml:space="preserve">pareiškėjams, kurie projekte numato sukurti </w:t>
            </w:r>
            <w:r w:rsidRPr="00AF290D">
              <w:rPr>
                <w:sz w:val="22"/>
                <w:szCs w:val="22"/>
                <w:lang w:eastAsia="lt-LT"/>
              </w:rPr>
              <w:t>ir kontrolės laikotarpiu</w:t>
            </w:r>
            <w:r w:rsidRPr="00AF290D">
              <w:rPr>
                <w:sz w:val="22"/>
                <w:szCs w:val="22"/>
                <w:shd w:val="clear" w:color="auto" w:fill="FFFFFF"/>
                <w:lang w:eastAsia="lt-LT"/>
              </w:rPr>
              <w:t xml:space="preserve"> </w:t>
            </w:r>
            <w:r w:rsidRPr="00AF290D">
              <w:rPr>
                <w:sz w:val="22"/>
                <w:szCs w:val="22"/>
                <w:lang w:eastAsia="lt-LT"/>
              </w:rPr>
              <w:t>išlaikyti</w:t>
            </w:r>
            <w:r w:rsidRPr="00AF290D">
              <w:rPr>
                <w:sz w:val="22"/>
                <w:szCs w:val="22"/>
                <w:shd w:val="clear" w:color="auto" w:fill="FFFFFF"/>
                <w:lang w:eastAsia="lt-LT"/>
              </w:rPr>
              <w:t xml:space="preserve"> </w:t>
            </w:r>
            <w:r>
              <w:rPr>
                <w:sz w:val="22"/>
                <w:szCs w:val="22"/>
                <w:shd w:val="clear" w:color="auto" w:fill="FFFFFF"/>
                <w:lang w:eastAsia="lt-LT"/>
              </w:rPr>
              <w:t xml:space="preserve"> </w:t>
            </w:r>
            <w:r w:rsidRPr="00AF290D">
              <w:rPr>
                <w:sz w:val="22"/>
                <w:szCs w:val="22"/>
                <w:shd w:val="clear" w:color="auto" w:fill="FFFFFF"/>
                <w:lang w:eastAsia="lt-LT"/>
              </w:rPr>
              <w:t>2 naujas darbo vietas</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10.3.</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3F5616">
            <w:pPr>
              <w:jc w:val="both"/>
              <w:rPr>
                <w:sz w:val="22"/>
                <w:szCs w:val="22"/>
                <w:shd w:val="clear" w:color="auto" w:fill="FFFFFF"/>
              </w:rPr>
            </w:pPr>
            <w:r w:rsidRPr="00AF290D">
              <w:rPr>
                <w:b/>
                <w:sz w:val="22"/>
                <w:szCs w:val="22"/>
                <w:shd w:val="clear" w:color="auto" w:fill="FFFFFF"/>
              </w:rPr>
              <w:t>Pareiškėjui iki paramos paraiškos pateikimo dienos yra suteiktas veterinarinis patvirtinimas ar registravimas, leidžiantis vykdyti akvakultūros veiklą</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rPr>
                <w:b/>
                <w:sz w:val="22"/>
                <w:szCs w:val="22"/>
              </w:rPr>
            </w:pPr>
            <w:r w:rsidRPr="00AF290D">
              <w:rPr>
                <w:b/>
                <w:sz w:val="22"/>
                <w:szCs w:val="22"/>
              </w:rPr>
              <w:t>10.4.</w:t>
            </w:r>
          </w:p>
        </w:tc>
        <w:tc>
          <w:tcPr>
            <w:tcW w:w="5186" w:type="dxa"/>
            <w:tcBorders>
              <w:top w:val="single" w:sz="4" w:space="0" w:color="auto"/>
              <w:left w:val="single" w:sz="4" w:space="0" w:color="auto"/>
              <w:bottom w:val="single" w:sz="4" w:space="0" w:color="auto"/>
              <w:right w:val="single" w:sz="4" w:space="0" w:color="auto"/>
            </w:tcBorders>
          </w:tcPr>
          <w:p w:rsidR="00AF290D" w:rsidRPr="00AF290D" w:rsidRDefault="00AF290D" w:rsidP="00DD6986">
            <w:pPr>
              <w:jc w:val="both"/>
              <w:rPr>
                <w:sz w:val="22"/>
                <w:szCs w:val="22"/>
                <w:shd w:val="clear" w:color="auto" w:fill="FFFFFF"/>
              </w:rPr>
            </w:pPr>
            <w:r w:rsidRPr="00AF290D">
              <w:rPr>
                <w:b/>
                <w:sz w:val="22"/>
                <w:szCs w:val="22"/>
                <w:lang w:eastAsia="lt-LT"/>
              </w:rPr>
              <w:t>Investicijos skirtos naujų produktų gamybai</w:t>
            </w:r>
          </w:p>
        </w:tc>
        <w:tc>
          <w:tcPr>
            <w:tcW w:w="4678" w:type="dxa"/>
            <w:tcBorders>
              <w:top w:val="single" w:sz="4" w:space="0" w:color="auto"/>
              <w:left w:val="single" w:sz="4" w:space="0" w:color="auto"/>
              <w:bottom w:val="single" w:sz="4" w:space="0" w:color="auto"/>
              <w:right w:val="single" w:sz="4" w:space="0" w:color="auto"/>
            </w:tcBorders>
          </w:tcPr>
          <w:p w:rsidR="00AF290D" w:rsidRPr="00AF290D" w:rsidRDefault="00AF290D" w:rsidP="00A920A1">
            <w:pPr>
              <w:jc w:val="both"/>
              <w:rPr>
                <w:b/>
                <w:sz w:val="22"/>
                <w:szCs w:val="22"/>
              </w:rPr>
            </w:pPr>
          </w:p>
        </w:tc>
      </w:tr>
      <w:tr w:rsidR="00AF290D" w:rsidRPr="00AF290D" w:rsidTr="00CA32FA">
        <w:tc>
          <w:tcPr>
            <w:tcW w:w="876" w:type="dxa"/>
            <w:tcBorders>
              <w:top w:val="single" w:sz="4" w:space="0" w:color="auto"/>
              <w:left w:val="single" w:sz="4" w:space="0" w:color="auto"/>
              <w:bottom w:val="single" w:sz="4" w:space="0" w:color="auto"/>
              <w:right w:val="single" w:sz="4" w:space="0" w:color="auto"/>
            </w:tcBorders>
          </w:tcPr>
          <w:p w:rsidR="00DD4404" w:rsidRPr="00AF290D" w:rsidRDefault="00AF290D" w:rsidP="00A920A1">
            <w:pPr>
              <w:rPr>
                <w:b/>
                <w:sz w:val="22"/>
                <w:szCs w:val="22"/>
              </w:rPr>
            </w:pPr>
            <w:r w:rsidRPr="00AF290D">
              <w:rPr>
                <w:b/>
                <w:sz w:val="22"/>
                <w:szCs w:val="22"/>
              </w:rPr>
              <w:t>10.5.</w:t>
            </w:r>
          </w:p>
        </w:tc>
        <w:tc>
          <w:tcPr>
            <w:tcW w:w="5186" w:type="dxa"/>
            <w:tcBorders>
              <w:top w:val="single" w:sz="4" w:space="0" w:color="auto"/>
              <w:left w:val="single" w:sz="4" w:space="0" w:color="auto"/>
              <w:bottom w:val="single" w:sz="4" w:space="0" w:color="auto"/>
              <w:right w:val="single" w:sz="4" w:space="0" w:color="auto"/>
            </w:tcBorders>
          </w:tcPr>
          <w:p w:rsidR="00DD4404" w:rsidRPr="00AF290D" w:rsidRDefault="00AF290D" w:rsidP="00C60F16">
            <w:pPr>
              <w:jc w:val="both"/>
              <w:rPr>
                <w:sz w:val="22"/>
                <w:szCs w:val="22"/>
              </w:rPr>
            </w:pPr>
            <w:r w:rsidRPr="00AF290D">
              <w:rPr>
                <w:b/>
                <w:sz w:val="22"/>
                <w:szCs w:val="22"/>
                <w:lang w:eastAsia="lt-LT"/>
              </w:rPr>
              <w:t>Pareiškėja yra įmonė, kuri yra įregistruota ne mažiau kaip prieš du metus iki paraiškos pateikimo datos ir VĮ Žemės ūkio informacijos ir kaimo verslo centrui pateikė duomenis apie akvakultūros produkciją ataskaitiniais metais,  o pajamos iš savo užaugintos akvakultūros produkcijos pagal paskutinius metinės finansinės atskaitomybės dokumentus sudaro ne mažiau kaip 50 proc.</w:t>
            </w:r>
          </w:p>
        </w:tc>
        <w:tc>
          <w:tcPr>
            <w:tcW w:w="4678" w:type="dxa"/>
            <w:tcBorders>
              <w:top w:val="single" w:sz="4" w:space="0" w:color="auto"/>
              <w:left w:val="single" w:sz="4" w:space="0" w:color="auto"/>
              <w:bottom w:val="single" w:sz="4" w:space="0" w:color="auto"/>
              <w:right w:val="single" w:sz="4" w:space="0" w:color="auto"/>
            </w:tcBorders>
          </w:tcPr>
          <w:p w:rsidR="00DD4404" w:rsidRPr="00AF290D" w:rsidRDefault="00DD4404" w:rsidP="00A920A1">
            <w:pPr>
              <w:jc w:val="both"/>
              <w:rPr>
                <w:b/>
                <w:sz w:val="22"/>
                <w:szCs w:val="22"/>
              </w:rPr>
            </w:pPr>
          </w:p>
        </w:tc>
      </w:tr>
    </w:tbl>
    <w:p w:rsidR="00DD6986" w:rsidRDefault="00DD6986" w:rsidP="00A920A1">
      <w:pPr>
        <w:jc w:val="both"/>
        <w:rPr>
          <w:b/>
          <w:sz w:val="22"/>
          <w:szCs w:val="22"/>
        </w:rPr>
      </w:pPr>
    </w:p>
    <w:p w:rsidR="00DD6986" w:rsidRPr="00117C25" w:rsidRDefault="00DD6986" w:rsidP="00A920A1">
      <w:pPr>
        <w:jc w:val="both"/>
        <w:rPr>
          <w:b/>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60"/>
        <w:gridCol w:w="3331"/>
        <w:gridCol w:w="1110"/>
        <w:gridCol w:w="846"/>
        <w:gridCol w:w="1383"/>
        <w:gridCol w:w="1393"/>
        <w:gridCol w:w="1543"/>
        <w:gridCol w:w="6"/>
      </w:tblGrid>
      <w:tr w:rsidR="00307C1F" w:rsidRPr="00117C25" w:rsidTr="00F117D1">
        <w:trPr>
          <w:gridAfter w:val="1"/>
          <w:wAfter w:w="6" w:type="dxa"/>
        </w:trPr>
        <w:tc>
          <w:tcPr>
            <w:tcW w:w="9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CC5894" w:rsidP="00A920A1">
            <w:pPr>
              <w:jc w:val="center"/>
              <w:rPr>
                <w:b/>
                <w:sz w:val="22"/>
                <w:szCs w:val="22"/>
              </w:rPr>
            </w:pPr>
            <w:r w:rsidRPr="00117C25">
              <w:rPr>
                <w:b/>
                <w:sz w:val="22"/>
                <w:szCs w:val="22"/>
              </w:rPr>
              <w:t>11</w:t>
            </w:r>
            <w:r w:rsidR="00307C1F" w:rsidRPr="00117C25">
              <w:rPr>
                <w:b/>
                <w:sz w:val="22"/>
                <w:szCs w:val="22"/>
              </w:rPr>
              <w:t>.</w:t>
            </w:r>
          </w:p>
        </w:tc>
        <w:tc>
          <w:tcPr>
            <w:tcW w:w="966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TINKAMOS FINANSUOTI VIETOS PROJEKTO IŠLAIDOS</w:t>
            </w:r>
          </w:p>
        </w:tc>
      </w:tr>
      <w:tr w:rsidR="00307C1F"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Nr.</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pavadinimas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Suma be PVM, Eur</w:t>
            </w: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PVM, Eur</w:t>
            </w: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Bendra suma su PVM, Eur</w:t>
            </w: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Prašoma paramos suma, Eur</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307C1F" w:rsidRPr="00117C25" w:rsidRDefault="00307C1F" w:rsidP="00A920A1">
            <w:pPr>
              <w:rPr>
                <w:b/>
                <w:bCs/>
                <w:sz w:val="22"/>
                <w:szCs w:val="22"/>
              </w:rPr>
            </w:pPr>
            <w:r w:rsidRPr="00117C25">
              <w:rPr>
                <w:b/>
                <w:bCs/>
                <w:sz w:val="22"/>
                <w:szCs w:val="22"/>
              </w:rPr>
              <w:t>Išlaidų būtinumo pagrindimas</w:t>
            </w: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sz w:val="22"/>
                <w:szCs w:val="22"/>
              </w:rPr>
              <w:t>Naujų prekių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r w:rsidRPr="00117C25">
              <w:rPr>
                <w:b/>
                <w:bCs/>
                <w:sz w:val="22"/>
                <w:szCs w:val="22"/>
              </w:rPr>
              <w:t>11.1.1.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5C6A7B" w:rsidRDefault="00BF5D24" w:rsidP="00BF5D24">
            <w:pPr>
              <w:jc w:val="both"/>
              <w:rPr>
                <w:b/>
                <w:sz w:val="22"/>
                <w:szCs w:val="22"/>
              </w:rPr>
            </w:pPr>
            <w:r w:rsidRPr="005C6A7B">
              <w:rPr>
                <w:b/>
                <w:sz w:val="22"/>
                <w:szCs w:val="22"/>
              </w:rPr>
              <w:t>Naujos technikos ir įrangos, skirtos projekto reikmėms, įsigijimas ir įrengima</w:t>
            </w:r>
            <w:r w:rsidR="004E1700">
              <w:rPr>
                <w:b/>
                <w:sz w:val="22"/>
                <w:szCs w:val="22"/>
              </w:rPr>
              <w:t>s projekto įgyvendinimo vietoje</w:t>
            </w:r>
          </w:p>
          <w:p w:rsidR="0096105B" w:rsidRPr="00117C25" w:rsidRDefault="0096105B" w:rsidP="00BF5D24">
            <w:pPr>
              <w:jc w:val="both"/>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6105B" w:rsidRPr="00117C25" w:rsidRDefault="0096105B" w:rsidP="00A920A1">
            <w:pPr>
              <w:rPr>
                <w:b/>
                <w:bCs/>
                <w:sz w:val="22"/>
                <w:szCs w:val="22"/>
              </w:rPr>
            </w:pPr>
          </w:p>
        </w:tc>
      </w:tr>
      <w:tr w:rsidR="0096105B"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
                <w:bCs/>
                <w:sz w:val="22"/>
                <w:szCs w:val="22"/>
              </w:rPr>
            </w:pPr>
            <w:r w:rsidRPr="00117C25">
              <w:rPr>
                <w:b/>
                <w:bCs/>
                <w:sz w:val="22"/>
                <w:szCs w:val="22"/>
              </w:rPr>
              <w:t>11.1.1.1.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0F5551"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96105B" w:rsidRPr="00117C25" w:rsidRDefault="0096105B" w:rsidP="00A920A1">
            <w:pPr>
              <w:rPr>
                <w:b/>
                <w:bCs/>
                <w:sz w:val="22"/>
                <w:szCs w:val="22"/>
              </w:rPr>
            </w:pPr>
          </w:p>
        </w:tc>
      </w:tr>
      <w:tr w:rsidR="00CB3F7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CB3F74" w:rsidRPr="00117C25" w:rsidRDefault="00CB3F7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CC6FE9" w:rsidRDefault="00BF5D24" w:rsidP="003F5616">
            <w:pPr>
              <w:jc w:val="both"/>
              <w:rPr>
                <w:b/>
                <w:sz w:val="22"/>
                <w:szCs w:val="22"/>
              </w:rPr>
            </w:pPr>
            <w:r w:rsidRPr="00CC6FE9">
              <w:rPr>
                <w:b/>
                <w:sz w:val="22"/>
                <w:szCs w:val="22"/>
              </w:rPr>
              <w:t>N (išskyrus N1 ir G) ir O kategorijos transporto priemonių įsigijimas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pritaikymu žaliavos ir (arba) produkcijos gabenimo reikmėms (komerciniuose pasiūlymuose / išduotoje sąskaitoje faktūroje turi būti nurodoma transporto kategorija bei kėbulo tipo kodas). Jei įsigyjama teisės aktų nustatyta tvarka, privaloma registruoti nauja technika buvo įregistruota juridinio asmens, vykdančio žemės ūkio technikos ar transporto priemonių pardavimo veiklą, vardu, pareiškėjas turi pateikti to juridinio asmens rašytinį patvirtinimą, k</w:t>
            </w:r>
            <w:r w:rsidR="004E1700">
              <w:rPr>
                <w:b/>
                <w:sz w:val="22"/>
                <w:szCs w:val="22"/>
              </w:rPr>
              <w:t>ad technika nebuvo eksploatuota</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11.1.2.1.</w:t>
            </w: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Cs/>
                <w:sz w:val="22"/>
                <w:szCs w:val="22"/>
              </w:rPr>
            </w:pPr>
            <w:r w:rsidRPr="00117C25">
              <w:rPr>
                <w:bCs/>
                <w:sz w:val="22"/>
                <w:szCs w:val="22"/>
              </w:rPr>
              <w:t>......</w:t>
            </w: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BF5D24">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Pr>
                <w:b/>
                <w:bCs/>
                <w:sz w:val="22"/>
                <w:szCs w:val="22"/>
              </w:rPr>
              <w:t>11.1.3</w:t>
            </w:r>
            <w:r w:rsidRPr="00BF5D24">
              <w:rPr>
                <w:b/>
                <w:bCs/>
                <w:sz w:val="22"/>
                <w:szCs w:val="22"/>
              </w:rPr>
              <w:t>.</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BF5D24">
              <w:rPr>
                <w:b/>
                <w:bCs/>
                <w:sz w:val="22"/>
                <w:szCs w:val="22"/>
              </w:rPr>
              <w:t>programinės įrangos, skirtos įmonės gamybos valdymui, planavimui, įmonės veiklos procesų valdymui ir organizavimui, įsigijimas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1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rPr>
          <w:tblHeader/>
        </w:trPr>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bCs/>
                <w:sz w:val="22"/>
                <w:szCs w:val="22"/>
              </w:rPr>
              <w:t>11.2.</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r w:rsidRPr="00117C25">
              <w:rPr>
                <w:b/>
                <w:sz w:val="22"/>
                <w:szCs w:val="22"/>
              </w:rPr>
              <w:t>Darbų ir paslaugų įsigijimo: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sz w:val="22"/>
                <w:szCs w:val="22"/>
              </w:rPr>
            </w:pPr>
            <w:r w:rsidRPr="00117C25">
              <w:rPr>
                <w:b/>
                <w:sz w:val="22"/>
                <w:szCs w:val="22"/>
              </w:rPr>
              <w:t>11.2.1.</w:t>
            </w: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jc w:val="both"/>
              <w:rPr>
                <w:b/>
                <w:sz w:val="22"/>
                <w:szCs w:val="22"/>
              </w:rPr>
            </w:pPr>
            <w:r w:rsidRPr="00BF5D24">
              <w:rPr>
                <w:b/>
                <w:sz w:val="22"/>
                <w:szCs w:val="22"/>
              </w:rPr>
              <w:t>projekte numatytai veiklai vykdyti skirtų gamybinių ir kitų būtinų statinių (pvz.: žuvininkystės ir (arba) akvakultūros produktų ir jų šalutinių produktų, atliekų laikymo, perdirbimo įrangai skirtų patalpų ir kt.) naujo statinio statyba, statinio rekonstravimas, kapitalinis remontas ir (arba) statinio ir technologini</w:t>
            </w:r>
            <w:r>
              <w:rPr>
                <w:b/>
                <w:sz w:val="22"/>
                <w:szCs w:val="22"/>
              </w:rPr>
              <w:t>ų inžinerinių sistemų įrengimas</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b/>
                <w:sz w:val="22"/>
                <w:szCs w:val="22"/>
              </w:rPr>
              <w:t>11.2.1.1.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11.3.</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bendrosios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11.3.1.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11.4.</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sz w:val="22"/>
                <w:szCs w:val="22"/>
              </w:rPr>
            </w:pPr>
            <w:r w:rsidRPr="00117C25">
              <w:rPr>
                <w:b/>
                <w:sz w:val="22"/>
                <w:szCs w:val="22"/>
              </w:rPr>
              <w:t xml:space="preserve">Vietos projekto viešinimo išlaidos </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11.4.1.</w:t>
            </w: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r w:rsidRPr="00117C25">
              <w:rPr>
                <w:sz w:val="22"/>
                <w:szCs w:val="22"/>
              </w:rPr>
              <w:t>.....</w:t>
            </w: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3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sz w:val="22"/>
                <w:szCs w:val="22"/>
              </w:rPr>
            </w:pPr>
          </w:p>
        </w:tc>
        <w:tc>
          <w:tcPr>
            <w:tcW w:w="1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F5D24" w:rsidRPr="00117C25" w:rsidRDefault="00BF5D24" w:rsidP="00A920A1">
            <w:pPr>
              <w:rPr>
                <w:b/>
                <w:bCs/>
                <w:sz w:val="22"/>
                <w:szCs w:val="22"/>
              </w:rPr>
            </w:pPr>
          </w:p>
        </w:tc>
      </w:tr>
      <w:tr w:rsidR="00BF5D24" w:rsidRPr="00117C25" w:rsidTr="00F117D1">
        <w:tblPrEx>
          <w:tblCellMar>
            <w:left w:w="0" w:type="dxa"/>
            <w:right w:w="0" w:type="dxa"/>
          </w:tblCellMar>
        </w:tblPrEx>
        <w:tc>
          <w:tcPr>
            <w:tcW w:w="98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33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BF5D24" w:rsidRPr="00117C25" w:rsidRDefault="00BF5D24" w:rsidP="00A920A1">
            <w:pPr>
              <w:rPr>
                <w:b/>
                <w:bCs/>
                <w:sz w:val="22"/>
                <w:szCs w:val="22"/>
              </w:rPr>
            </w:pPr>
            <w:r w:rsidRPr="00117C25">
              <w:rPr>
                <w:b/>
                <w:bCs/>
                <w:sz w:val="22"/>
                <w:szCs w:val="22"/>
              </w:rPr>
              <w:t>Iš viso</w:t>
            </w:r>
          </w:p>
        </w:tc>
        <w:tc>
          <w:tcPr>
            <w:tcW w:w="1110"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8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39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BF5D24" w:rsidRPr="00117C25" w:rsidRDefault="00BF5D24" w:rsidP="00A920A1">
            <w:pPr>
              <w:rPr>
                <w:b/>
                <w:bCs/>
                <w:sz w:val="22"/>
                <w:szCs w:val="22"/>
              </w:rPr>
            </w:pPr>
          </w:p>
        </w:tc>
      </w:tr>
    </w:tbl>
    <w:p w:rsidR="009F6C4B" w:rsidRDefault="009F6C4B" w:rsidP="00A920A1">
      <w:pPr>
        <w:shd w:val="clear" w:color="auto" w:fill="FFFFFF"/>
        <w:rPr>
          <w:sz w:val="22"/>
          <w:szCs w:val="22"/>
        </w:rPr>
      </w:pPr>
    </w:p>
    <w:p w:rsidR="00D330E7" w:rsidRDefault="00D330E7" w:rsidP="00A920A1">
      <w:pPr>
        <w:shd w:val="clear" w:color="auto" w:fill="FFFFFF"/>
        <w:rPr>
          <w:sz w:val="22"/>
          <w:szCs w:val="22"/>
        </w:rPr>
      </w:pPr>
    </w:p>
    <w:p w:rsidR="00D330E7" w:rsidRPr="00117C25" w:rsidRDefault="00D330E7" w:rsidP="00A920A1">
      <w:pPr>
        <w:shd w:val="clear" w:color="auto" w:fill="FFFFFF"/>
        <w:rPr>
          <w:sz w:val="22"/>
          <w:szCs w:val="22"/>
        </w:rPr>
      </w:pPr>
    </w:p>
    <w:p w:rsidR="002F51CF" w:rsidRPr="00117C25" w:rsidRDefault="009F6C4B" w:rsidP="00A920A1">
      <w:pPr>
        <w:shd w:val="clear" w:color="auto" w:fill="FFFFFF"/>
        <w:rPr>
          <w:sz w:val="22"/>
          <w:szCs w:val="22"/>
          <w:lang w:eastAsia="lt-LT"/>
        </w:rPr>
      </w:pPr>
      <w:r w:rsidRPr="00117C25">
        <w:rPr>
          <w:b/>
          <w:sz w:val="22"/>
          <w:szCs w:val="22"/>
        </w:rPr>
        <w:t>12.</w:t>
      </w:r>
      <w:r w:rsidR="002F51CF" w:rsidRPr="00117C25">
        <w:rPr>
          <w:b/>
          <w:bCs/>
          <w:sz w:val="22"/>
          <w:szCs w:val="22"/>
          <w:lang w:eastAsia="lt-LT"/>
        </w:rPr>
        <w:t xml:space="preserve"> PROJEKTO PRIEŽIŪROS RODIKLIAI</w:t>
      </w:r>
    </w:p>
    <w:p w:rsidR="002F51CF" w:rsidRPr="00326CAF" w:rsidRDefault="002F51CF" w:rsidP="00A920A1">
      <w:pPr>
        <w:shd w:val="clear" w:color="auto" w:fill="FFFFFF"/>
        <w:rPr>
          <w:sz w:val="20"/>
          <w:lang w:eastAsia="lt-LT"/>
        </w:rPr>
      </w:pPr>
      <w:r w:rsidRPr="00326CAF">
        <w:rPr>
          <w:i/>
          <w:iCs/>
          <w:sz w:val="20"/>
          <w:lang w:eastAsia="lt-LT"/>
        </w:rPr>
        <w:t>(projekto priežiūros rodikliai pildomi atsižvelgiant į projekto įgyvendinimo ir kontrolės laikotarpius)</w:t>
      </w:r>
    </w:p>
    <w:p w:rsidR="002F51CF" w:rsidRPr="00117C25" w:rsidRDefault="002F51CF" w:rsidP="00A920A1">
      <w:pPr>
        <w:shd w:val="clear" w:color="auto" w:fill="FFFFFF"/>
        <w:rPr>
          <w:sz w:val="22"/>
          <w:szCs w:val="22"/>
          <w:lang w:eastAsia="lt-LT"/>
        </w:rPr>
      </w:pPr>
      <w:r w:rsidRPr="00117C25">
        <w:rPr>
          <w:sz w:val="22"/>
          <w:szCs w:val="22"/>
          <w:lang w:eastAsia="lt-LT"/>
        </w:rPr>
        <w:t> </w:t>
      </w:r>
    </w:p>
    <w:tbl>
      <w:tblPr>
        <w:tblW w:w="10888" w:type="dxa"/>
        <w:tblLayout w:type="fixed"/>
        <w:tblCellMar>
          <w:left w:w="0" w:type="dxa"/>
          <w:right w:w="0" w:type="dxa"/>
        </w:tblCellMar>
        <w:tblLook w:val="04A0" w:firstRow="1" w:lastRow="0" w:firstColumn="1" w:lastColumn="0" w:noHBand="0" w:noVBand="1"/>
      </w:tblPr>
      <w:tblGrid>
        <w:gridCol w:w="682"/>
        <w:gridCol w:w="1701"/>
        <w:gridCol w:w="1276"/>
        <w:gridCol w:w="850"/>
        <w:gridCol w:w="709"/>
        <w:gridCol w:w="698"/>
        <w:gridCol w:w="567"/>
        <w:gridCol w:w="564"/>
        <w:gridCol w:w="631"/>
        <w:gridCol w:w="631"/>
        <w:gridCol w:w="631"/>
        <w:gridCol w:w="631"/>
        <w:gridCol w:w="631"/>
        <w:gridCol w:w="686"/>
      </w:tblGrid>
      <w:tr w:rsidR="00857FE7" w:rsidRPr="00117C25" w:rsidTr="00910A66">
        <w:trPr>
          <w:trHeight w:val="278"/>
        </w:trPr>
        <w:tc>
          <w:tcPr>
            <w:tcW w:w="68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Eil.</w:t>
            </w:r>
          </w:p>
          <w:p w:rsidR="000C0F47" w:rsidRPr="00117C25" w:rsidRDefault="000C0F47" w:rsidP="00A920A1">
            <w:pPr>
              <w:jc w:val="center"/>
              <w:rPr>
                <w:b/>
                <w:sz w:val="22"/>
                <w:szCs w:val="22"/>
                <w:lang w:eastAsia="lt-LT"/>
              </w:rPr>
            </w:pPr>
            <w:r w:rsidRPr="00117C25">
              <w:rPr>
                <w:b/>
                <w:bCs/>
                <w:sz w:val="22"/>
                <w:szCs w:val="22"/>
                <w:lang w:eastAsia="lt-LT"/>
              </w:rPr>
              <w:t>Nr.</w:t>
            </w:r>
          </w:p>
        </w:tc>
        <w:tc>
          <w:tcPr>
            <w:tcW w:w="1701"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0C0F47" w:rsidP="00A920A1">
            <w:pPr>
              <w:jc w:val="center"/>
              <w:rPr>
                <w:b/>
                <w:sz w:val="22"/>
                <w:szCs w:val="22"/>
                <w:lang w:eastAsia="lt-LT"/>
              </w:rPr>
            </w:pPr>
            <w:r w:rsidRPr="00117C25">
              <w:rPr>
                <w:b/>
                <w:bCs/>
                <w:sz w:val="22"/>
                <w:szCs w:val="22"/>
                <w:lang w:eastAsia="lt-LT"/>
              </w:rPr>
              <w:t>Rodikliai</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0C0F47" w:rsidRPr="00117C25" w:rsidRDefault="00FF350B" w:rsidP="00A920A1">
            <w:pPr>
              <w:jc w:val="center"/>
              <w:rPr>
                <w:b/>
                <w:sz w:val="22"/>
                <w:szCs w:val="22"/>
                <w:lang w:eastAsia="lt-LT"/>
              </w:rPr>
            </w:pPr>
            <w:r w:rsidRPr="00117C25">
              <w:rPr>
                <w:b/>
                <w:bCs/>
                <w:sz w:val="22"/>
                <w:szCs w:val="22"/>
                <w:lang w:eastAsia="lt-LT"/>
              </w:rPr>
              <w:t>Mata</w:t>
            </w:r>
            <w:r w:rsidR="000C0F47" w:rsidRPr="00117C25">
              <w:rPr>
                <w:b/>
                <w:bCs/>
                <w:sz w:val="22"/>
                <w:szCs w:val="22"/>
                <w:lang w:eastAsia="lt-LT"/>
              </w:rPr>
              <w:t>vimo</w:t>
            </w:r>
          </w:p>
          <w:p w:rsidR="000C0F47" w:rsidRPr="00117C25" w:rsidRDefault="000C0F47" w:rsidP="00A920A1">
            <w:pPr>
              <w:jc w:val="center"/>
              <w:rPr>
                <w:b/>
                <w:sz w:val="22"/>
                <w:szCs w:val="22"/>
                <w:lang w:eastAsia="lt-LT"/>
              </w:rPr>
            </w:pPr>
            <w:r w:rsidRPr="00117C25">
              <w:rPr>
                <w:b/>
                <w:bCs/>
                <w:sz w:val="22"/>
                <w:szCs w:val="22"/>
                <w:lang w:eastAsia="lt-LT"/>
              </w:rPr>
              <w:t>vnt.</w:t>
            </w:r>
          </w:p>
        </w:tc>
        <w:tc>
          <w:tcPr>
            <w:tcW w:w="850"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9D2ACC" w:rsidRPr="00117C25" w:rsidRDefault="009D2ACC" w:rsidP="00A920A1">
            <w:pPr>
              <w:jc w:val="center"/>
              <w:rPr>
                <w:b/>
                <w:bCs/>
                <w:sz w:val="22"/>
                <w:szCs w:val="22"/>
                <w:lang w:eastAsia="lt-LT"/>
              </w:rPr>
            </w:pPr>
            <w:r w:rsidRPr="00117C25">
              <w:rPr>
                <w:b/>
                <w:bCs/>
                <w:sz w:val="22"/>
                <w:szCs w:val="22"/>
                <w:lang w:eastAsia="lt-LT"/>
              </w:rPr>
              <w:t>Metai iki atas</w:t>
            </w:r>
            <w:r w:rsidR="00857FE7" w:rsidRPr="00117C25">
              <w:rPr>
                <w:b/>
                <w:bCs/>
                <w:sz w:val="22"/>
                <w:szCs w:val="22"/>
                <w:lang w:eastAsia="lt-LT"/>
              </w:rPr>
              <w:t>-</w:t>
            </w:r>
            <w:r w:rsidRPr="00117C25">
              <w:rPr>
                <w:b/>
                <w:bCs/>
                <w:sz w:val="22"/>
                <w:szCs w:val="22"/>
                <w:lang w:eastAsia="lt-LT"/>
              </w:rPr>
              <w:t>k</w:t>
            </w:r>
            <w:r w:rsidR="009F6C4B" w:rsidRPr="00117C25">
              <w:rPr>
                <w:b/>
                <w:bCs/>
                <w:sz w:val="22"/>
                <w:szCs w:val="22"/>
                <w:lang w:eastAsia="lt-LT"/>
              </w:rPr>
              <w:t>aiti</w:t>
            </w:r>
            <w:r w:rsidR="00857FE7" w:rsidRPr="00117C25">
              <w:rPr>
                <w:b/>
                <w:bCs/>
                <w:sz w:val="22"/>
                <w:szCs w:val="22"/>
                <w:lang w:eastAsia="lt-LT"/>
              </w:rPr>
              <w:t>-</w:t>
            </w:r>
            <w:r w:rsidR="009F6C4B" w:rsidRPr="00117C25">
              <w:rPr>
                <w:b/>
                <w:bCs/>
                <w:sz w:val="22"/>
                <w:szCs w:val="22"/>
                <w:lang w:eastAsia="lt-LT"/>
              </w:rPr>
              <w:t>nių m</w:t>
            </w:r>
            <w:r w:rsidRPr="00117C25">
              <w:rPr>
                <w:b/>
                <w:bCs/>
                <w:sz w:val="22"/>
                <w:szCs w:val="22"/>
                <w:lang w:eastAsia="lt-LT"/>
              </w:rPr>
              <w:t>etų</w:t>
            </w:r>
          </w:p>
          <w:p w:rsidR="000C0F47" w:rsidRPr="00117C25" w:rsidRDefault="000C0F47" w:rsidP="00A920A1">
            <w:pPr>
              <w:rPr>
                <w:b/>
                <w:sz w:val="22"/>
                <w:szCs w:val="22"/>
                <w:lang w:eastAsia="lt-LT"/>
              </w:rPr>
            </w:pPr>
          </w:p>
        </w:tc>
        <w:tc>
          <w:tcPr>
            <w:tcW w:w="709" w:type="dxa"/>
            <w:vMerge w:val="restart"/>
            <w:tcBorders>
              <w:top w:val="single" w:sz="8" w:space="0" w:color="auto"/>
              <w:left w:val="nil"/>
              <w:right w:val="single" w:sz="4" w:space="0" w:color="auto"/>
            </w:tcBorders>
          </w:tcPr>
          <w:p w:rsidR="000C0F47" w:rsidRPr="00117C25" w:rsidRDefault="009B5E37" w:rsidP="00A920A1">
            <w:pPr>
              <w:jc w:val="center"/>
              <w:rPr>
                <w:rFonts w:eastAsia="Calibri"/>
                <w:b/>
                <w:sz w:val="22"/>
                <w:szCs w:val="22"/>
              </w:rPr>
            </w:pPr>
            <w:r w:rsidRPr="00117C25">
              <w:rPr>
                <w:b/>
                <w:bCs/>
                <w:sz w:val="22"/>
                <w:szCs w:val="22"/>
                <w:lang w:eastAsia="lt-LT"/>
              </w:rPr>
              <w:t>Atas</w:t>
            </w:r>
            <w:r w:rsidR="004579C8">
              <w:rPr>
                <w:b/>
                <w:bCs/>
                <w:sz w:val="22"/>
                <w:szCs w:val="22"/>
                <w:lang w:eastAsia="lt-LT"/>
              </w:rPr>
              <w:t>-</w:t>
            </w:r>
            <w:r w:rsidRPr="00117C25">
              <w:rPr>
                <w:b/>
                <w:bCs/>
                <w:sz w:val="22"/>
                <w:szCs w:val="22"/>
                <w:lang w:eastAsia="lt-LT"/>
              </w:rPr>
              <w:t>kaiti</w:t>
            </w:r>
            <w:r w:rsidR="004579C8">
              <w:rPr>
                <w:b/>
                <w:bCs/>
                <w:sz w:val="22"/>
                <w:szCs w:val="22"/>
                <w:lang w:eastAsia="lt-LT"/>
              </w:rPr>
              <w:t>-</w:t>
            </w:r>
            <w:r w:rsidRPr="00117C25">
              <w:rPr>
                <w:b/>
                <w:bCs/>
                <w:sz w:val="22"/>
                <w:szCs w:val="22"/>
                <w:lang w:eastAsia="lt-LT"/>
              </w:rPr>
              <w:t>niai</w:t>
            </w:r>
            <w:r w:rsidR="000C0F47" w:rsidRPr="00117C25">
              <w:rPr>
                <w:b/>
                <w:bCs/>
                <w:sz w:val="22"/>
                <w:szCs w:val="22"/>
                <w:lang w:eastAsia="lt-LT"/>
              </w:rPr>
              <w:t xml:space="preserve"> metai 20___</w:t>
            </w:r>
          </w:p>
        </w:tc>
        <w:tc>
          <w:tcPr>
            <w:tcW w:w="1829" w:type="dxa"/>
            <w:gridSpan w:val="3"/>
            <w:tcBorders>
              <w:top w:val="single" w:sz="8" w:space="0" w:color="auto"/>
              <w:left w:val="single" w:sz="4" w:space="0" w:color="auto"/>
              <w:bottom w:val="single" w:sz="8" w:space="0" w:color="auto"/>
              <w:right w:val="single" w:sz="4" w:space="0" w:color="auto"/>
            </w:tcBorders>
          </w:tcPr>
          <w:p w:rsidR="000C0F47" w:rsidRPr="00117C25" w:rsidRDefault="000C0F47" w:rsidP="00A920A1">
            <w:pPr>
              <w:jc w:val="center"/>
              <w:rPr>
                <w:b/>
                <w:sz w:val="22"/>
                <w:szCs w:val="22"/>
                <w:lang w:eastAsia="lt-LT"/>
              </w:rPr>
            </w:pPr>
            <w:r w:rsidRPr="00117C25">
              <w:rPr>
                <w:rFonts w:eastAsia="Calibri"/>
                <w:b/>
                <w:sz w:val="22"/>
                <w:szCs w:val="22"/>
              </w:rPr>
              <w:t>Verslo plano įgyvendinimo laikotarpis</w:t>
            </w:r>
          </w:p>
        </w:tc>
        <w:tc>
          <w:tcPr>
            <w:tcW w:w="3841" w:type="dxa"/>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9B680E" w:rsidRPr="00117C25" w:rsidRDefault="00DC7D32" w:rsidP="00A920A1">
            <w:pPr>
              <w:jc w:val="center"/>
              <w:rPr>
                <w:b/>
                <w:sz w:val="22"/>
                <w:szCs w:val="22"/>
                <w:lang w:eastAsia="lt-LT"/>
              </w:rPr>
            </w:pPr>
            <w:r w:rsidRPr="00117C25">
              <w:rPr>
                <w:b/>
                <w:sz w:val="22"/>
                <w:szCs w:val="22"/>
                <w:lang w:eastAsia="lt-LT"/>
              </w:rPr>
              <w:t>Projekto kontrolės l</w:t>
            </w:r>
            <w:r w:rsidR="009B680E" w:rsidRPr="00117C25">
              <w:rPr>
                <w:b/>
                <w:sz w:val="22"/>
                <w:szCs w:val="22"/>
                <w:lang w:eastAsia="lt-LT"/>
              </w:rPr>
              <w:t>aikotarpis</w:t>
            </w:r>
          </w:p>
        </w:tc>
      </w:tr>
      <w:tr w:rsidR="00857FE7" w:rsidRPr="00117C25" w:rsidTr="00910A66">
        <w:trPr>
          <w:trHeight w:val="277"/>
        </w:trPr>
        <w:tc>
          <w:tcPr>
            <w:tcW w:w="68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701"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850" w:type="dxa"/>
            <w:vMerge/>
            <w:tcBorders>
              <w:top w:val="single" w:sz="8" w:space="0" w:color="auto"/>
              <w:left w:val="nil"/>
              <w:bottom w:val="single" w:sz="8" w:space="0" w:color="auto"/>
              <w:right w:val="single" w:sz="8" w:space="0" w:color="auto"/>
            </w:tcBorders>
            <w:shd w:val="clear" w:color="auto" w:fill="auto"/>
            <w:vAlign w:val="center"/>
            <w:hideMark/>
          </w:tcPr>
          <w:p w:rsidR="00A17165" w:rsidRPr="00117C25" w:rsidRDefault="00A17165" w:rsidP="00A920A1">
            <w:pPr>
              <w:jc w:val="center"/>
              <w:rPr>
                <w:b/>
                <w:sz w:val="22"/>
                <w:szCs w:val="22"/>
                <w:lang w:eastAsia="lt-LT"/>
              </w:rPr>
            </w:pPr>
          </w:p>
        </w:tc>
        <w:tc>
          <w:tcPr>
            <w:tcW w:w="709" w:type="dxa"/>
            <w:vMerge/>
            <w:tcBorders>
              <w:left w:val="nil"/>
              <w:bottom w:val="single" w:sz="8" w:space="0" w:color="auto"/>
              <w:right w:val="single" w:sz="4" w:space="0" w:color="auto"/>
            </w:tcBorders>
          </w:tcPr>
          <w:p w:rsidR="00A17165" w:rsidRPr="00117C25" w:rsidRDefault="00A17165" w:rsidP="00A920A1">
            <w:pPr>
              <w:jc w:val="center"/>
              <w:rPr>
                <w:b/>
                <w:sz w:val="22"/>
                <w:szCs w:val="22"/>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p w:rsidR="00A17165" w:rsidRPr="00326CAF" w:rsidRDefault="005D5974" w:rsidP="00A920A1">
            <w:pPr>
              <w:jc w:val="center"/>
              <w:rPr>
                <w:i/>
                <w:sz w:val="20"/>
              </w:rPr>
            </w:pPr>
            <w:r w:rsidRPr="00326CAF">
              <w:rPr>
                <w:i/>
                <w:sz w:val="20"/>
              </w:rPr>
              <w:t>(paraiš-kos pateik</w:t>
            </w:r>
            <w:r w:rsidR="000F266B" w:rsidRPr="00326CAF">
              <w:rPr>
                <w:i/>
                <w:sz w:val="20"/>
              </w:rPr>
              <w:t>imo metai)</w:t>
            </w: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jc w:val="center"/>
              <w:rPr>
                <w:b/>
                <w:sz w:val="22"/>
                <w:szCs w:val="22"/>
              </w:rPr>
            </w:pPr>
            <w:r w:rsidRPr="00117C25">
              <w:rPr>
                <w:b/>
                <w:sz w:val="22"/>
                <w:szCs w:val="22"/>
              </w:rPr>
              <w:t>20__</w:t>
            </w: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75420F" w:rsidP="00A920A1">
            <w:pPr>
              <w:jc w:val="center"/>
              <w:rPr>
                <w:b/>
                <w:sz w:val="22"/>
                <w:szCs w:val="22"/>
                <w:lang w:eastAsia="lt-LT"/>
              </w:rPr>
            </w:pPr>
            <w:r>
              <w:rPr>
                <w:b/>
                <w:sz w:val="22"/>
                <w:szCs w:val="22"/>
                <w:lang w:eastAsia="lt-LT"/>
              </w:rPr>
              <w:t>20_</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20__</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12.1</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Sukurtas darbo vietų skaičius</w:t>
            </w:r>
          </w:p>
          <w:p w:rsidR="00A17165" w:rsidRPr="00326CAF" w:rsidRDefault="00A17165" w:rsidP="00A920A1">
            <w:pPr>
              <w:rPr>
                <w:sz w:val="20"/>
                <w:lang w:eastAsia="lt-LT"/>
              </w:rPr>
            </w:pPr>
            <w:r w:rsidRPr="00326CAF">
              <w:rPr>
                <w:iCs/>
                <w:sz w:val="20"/>
                <w:lang w:eastAsia="lt-LT"/>
              </w:rPr>
              <w:t>(pildo par</w:t>
            </w:r>
            <w:r w:rsidR="00910A66" w:rsidRPr="00326CAF">
              <w:rPr>
                <w:iCs/>
                <w:sz w:val="20"/>
                <w:lang w:eastAsia="lt-LT"/>
              </w:rPr>
              <w:t>eiškėjai, pasirinkę pagal FSA 2.  „Vietos projektų atrankos kriterijai“</w:t>
            </w:r>
            <w:r w:rsidR="001549B3" w:rsidRPr="00326CAF">
              <w:rPr>
                <w:iCs/>
                <w:sz w:val="20"/>
                <w:lang w:eastAsia="lt-LT"/>
              </w:rPr>
              <w:t>)</w:t>
            </w: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r w:rsidR="00A17165" w:rsidRPr="00117C25" w:rsidTr="00910A66">
        <w:trPr>
          <w:trHeight w:val="555"/>
        </w:trPr>
        <w:tc>
          <w:tcPr>
            <w:tcW w:w="68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29616C" w:rsidP="00A920A1">
            <w:pPr>
              <w:rPr>
                <w:b/>
                <w:sz w:val="22"/>
                <w:szCs w:val="22"/>
                <w:lang w:eastAsia="lt-LT"/>
              </w:rPr>
            </w:pPr>
            <w:r w:rsidRPr="00117C25">
              <w:rPr>
                <w:b/>
                <w:sz w:val="22"/>
                <w:szCs w:val="22"/>
                <w:lang w:eastAsia="lt-LT"/>
              </w:rPr>
              <w:t>12.</w:t>
            </w:r>
            <w:r w:rsidR="00130CD5">
              <w:rPr>
                <w:b/>
                <w:sz w:val="22"/>
                <w:szCs w:val="22"/>
                <w:lang w:eastAsia="lt-LT"/>
              </w:rPr>
              <w:t>2</w:t>
            </w:r>
            <w:r w:rsidR="00A17165" w:rsidRPr="00117C25">
              <w:rPr>
                <w:b/>
                <w:sz w:val="22"/>
                <w:szCs w:val="22"/>
                <w:lang w:eastAsia="lt-LT"/>
              </w:rPr>
              <w:t>.</w:t>
            </w:r>
          </w:p>
        </w:tc>
        <w:tc>
          <w:tcPr>
            <w:tcW w:w="170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sz w:val="22"/>
                <w:szCs w:val="22"/>
                <w:lang w:eastAsia="lt-LT"/>
              </w:rPr>
            </w:pPr>
            <w:r w:rsidRPr="00117C25">
              <w:rPr>
                <w:b/>
                <w:sz w:val="22"/>
                <w:szCs w:val="22"/>
                <w:lang w:eastAsia="lt-LT"/>
              </w:rPr>
              <w:t>Bendras darbo vietų skaičius</w:t>
            </w:r>
          </w:p>
          <w:p w:rsidR="00A17165" w:rsidRPr="00117C25" w:rsidRDefault="00A17165" w:rsidP="00A920A1">
            <w:pPr>
              <w:rPr>
                <w:b/>
                <w:sz w:val="22"/>
                <w:szCs w:val="22"/>
                <w:lang w:eastAsia="lt-LT"/>
              </w:rPr>
            </w:pPr>
          </w:p>
        </w:tc>
        <w:tc>
          <w:tcPr>
            <w:tcW w:w="1276"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jc w:val="center"/>
              <w:rPr>
                <w:b/>
                <w:sz w:val="22"/>
                <w:szCs w:val="22"/>
                <w:lang w:eastAsia="lt-LT"/>
              </w:rPr>
            </w:pPr>
            <w:r w:rsidRPr="00117C25">
              <w:rPr>
                <w:b/>
                <w:sz w:val="22"/>
                <w:szCs w:val="22"/>
                <w:lang w:eastAsia="lt-LT"/>
              </w:rPr>
              <w:t>skaičius metų pabaigoje</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709" w:type="dxa"/>
            <w:tcBorders>
              <w:top w:val="single" w:sz="8" w:space="0" w:color="auto"/>
              <w:left w:val="nil"/>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98" w:type="dxa"/>
            <w:tcBorders>
              <w:top w:val="single" w:sz="8" w:space="0" w:color="auto"/>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7"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564" w:type="dxa"/>
            <w:tcBorders>
              <w:top w:val="nil"/>
              <w:left w:val="single" w:sz="4" w:space="0" w:color="auto"/>
              <w:bottom w:val="single" w:sz="8" w:space="0" w:color="auto"/>
              <w:right w:val="single" w:sz="4" w:space="0" w:color="auto"/>
            </w:tcBorders>
          </w:tcPr>
          <w:p w:rsidR="00A17165" w:rsidRPr="00117C25" w:rsidRDefault="00A17165" w:rsidP="00A920A1">
            <w:pPr>
              <w:rPr>
                <w:b/>
                <w:color w:val="0070C0"/>
                <w:sz w:val="22"/>
                <w:szCs w:val="22"/>
                <w:lang w:eastAsia="lt-LT"/>
              </w:rPr>
            </w:pPr>
          </w:p>
        </w:tc>
        <w:tc>
          <w:tcPr>
            <w:tcW w:w="631"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3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tc>
        <w:tc>
          <w:tcPr>
            <w:tcW w:w="686"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A17165" w:rsidRPr="00117C25" w:rsidRDefault="00A17165" w:rsidP="00A920A1">
            <w:pPr>
              <w:rPr>
                <w:b/>
                <w:color w:val="0070C0"/>
                <w:sz w:val="22"/>
                <w:szCs w:val="22"/>
                <w:lang w:eastAsia="lt-LT"/>
              </w:rPr>
            </w:pPr>
            <w:r w:rsidRPr="00117C25">
              <w:rPr>
                <w:b/>
                <w:color w:val="0070C0"/>
                <w:sz w:val="22"/>
                <w:szCs w:val="22"/>
                <w:lang w:eastAsia="lt-LT"/>
              </w:rPr>
              <w:t> </w:t>
            </w:r>
          </w:p>
          <w:p w:rsidR="00A17165" w:rsidRPr="00117C25" w:rsidRDefault="00A17165" w:rsidP="00A920A1">
            <w:pPr>
              <w:rPr>
                <w:b/>
                <w:color w:val="0070C0"/>
                <w:sz w:val="22"/>
                <w:szCs w:val="22"/>
                <w:lang w:eastAsia="lt-LT"/>
              </w:rPr>
            </w:pPr>
            <w:r w:rsidRPr="00117C25">
              <w:rPr>
                <w:b/>
                <w:color w:val="0070C0"/>
                <w:sz w:val="22"/>
                <w:szCs w:val="22"/>
                <w:lang w:eastAsia="lt-LT"/>
              </w:rPr>
              <w:t> </w:t>
            </w:r>
          </w:p>
        </w:tc>
      </w:tr>
    </w:tbl>
    <w:p w:rsidR="00340816" w:rsidRPr="00117C25" w:rsidRDefault="00340816" w:rsidP="00A920A1">
      <w:pPr>
        <w:rPr>
          <w:sz w:val="22"/>
          <w:szCs w:val="22"/>
        </w:rPr>
      </w:pPr>
    </w:p>
    <w:p w:rsidR="00340816" w:rsidRPr="00117C25" w:rsidRDefault="00340816" w:rsidP="00A920A1">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10"/>
      </w:tblGrid>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 xml:space="preserve">. </w:t>
            </w:r>
          </w:p>
        </w:tc>
        <w:tc>
          <w:tcPr>
            <w:tcW w:w="96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VIETOS PROJEKTO VYKDYTOJO ĮSIPAREIGOJIMAI</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8C2F67" w:rsidP="00A920A1">
            <w:pPr>
              <w:jc w:val="center"/>
              <w:rPr>
                <w:b/>
                <w:sz w:val="22"/>
                <w:szCs w:val="22"/>
              </w:rPr>
            </w:pPr>
            <w:r w:rsidRPr="00117C25">
              <w:rPr>
                <w:b/>
                <w:sz w:val="22"/>
                <w:szCs w:val="22"/>
              </w:rPr>
              <w:t>13</w:t>
            </w:r>
            <w:r w:rsidR="00307C1F" w:rsidRPr="00117C25">
              <w:rPr>
                <w:b/>
                <w:sz w:val="22"/>
                <w:szCs w:val="22"/>
              </w:rPr>
              <w:t>.1.</w:t>
            </w:r>
          </w:p>
        </w:tc>
        <w:tc>
          <w:tcPr>
            <w:tcW w:w="96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Bendrieji vietos projektų vykdytojų įsipareigojimai:</w:t>
            </w:r>
          </w:p>
          <w:p w:rsidR="00307C1F" w:rsidRPr="00326CAF" w:rsidRDefault="00307C1F" w:rsidP="00A920A1">
            <w:pPr>
              <w:jc w:val="both"/>
              <w:rPr>
                <w:i/>
                <w:sz w:val="20"/>
              </w:rPr>
            </w:pPr>
            <w:r w:rsidRPr="00326CAF">
              <w:rPr>
                <w:i/>
                <w:sz w:val="20"/>
              </w:rPr>
              <w:t xml:space="preserve">Vadovaudamasi Taisyklių 33 punktu, atsižvelgdama į VPS priemonės, pagal kurią kviečiama teikti vietos projektų paraiškas, pobūdį ir turinį, bendruosius įsipareigojimus nurodo VPS vykdytojas. </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.1.1.</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nenutraukti gamybinės veiklos ir neperkelti jos už ŽRVVG teritorijos ribų (taikoma, jeigu vietos projektas susijęs su investicijomis į infrastruktūrą, verslą, išskyrus atvejus, nurodytus Taisyklių 21.1.3.2 papunktyje);</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307C1F" w:rsidRPr="00117C25">
              <w:rPr>
                <w:sz w:val="22"/>
                <w:szCs w:val="22"/>
              </w:rPr>
              <w:t>.1.2.</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nekilnojamojo turto arba jo dalies, į kurį investuojama, nuosavybės teisių (taikoma, jeigu vietos projektas susijęs su investicijomis į infrastruktūrą arba verslą);</w:t>
            </w:r>
          </w:p>
        </w:tc>
      </w:tr>
      <w:tr w:rsidR="00307C1F" w:rsidRPr="00117C25" w:rsidTr="00425F1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8C2F67" w:rsidP="00A920A1">
            <w:pPr>
              <w:rPr>
                <w:sz w:val="22"/>
                <w:szCs w:val="22"/>
              </w:rPr>
            </w:pPr>
            <w:r w:rsidRPr="00117C25">
              <w:rPr>
                <w:sz w:val="22"/>
                <w:szCs w:val="22"/>
              </w:rPr>
              <w:t>13</w:t>
            </w:r>
            <w:r w:rsidR="005F5028" w:rsidRPr="00117C25">
              <w:rPr>
                <w:sz w:val="22"/>
                <w:szCs w:val="22"/>
              </w:rPr>
              <w:t>.1.3.</w:t>
            </w:r>
          </w:p>
        </w:tc>
        <w:tc>
          <w:tcPr>
            <w:tcW w:w="9610" w:type="dxa"/>
            <w:tcBorders>
              <w:top w:val="single" w:sz="4" w:space="0" w:color="auto"/>
              <w:left w:val="single" w:sz="4" w:space="0" w:color="auto"/>
              <w:bottom w:val="single" w:sz="4" w:space="0" w:color="auto"/>
              <w:right w:val="single" w:sz="4" w:space="0" w:color="auto"/>
            </w:tcBorders>
          </w:tcPr>
          <w:p w:rsidR="00307C1F" w:rsidRPr="00117C25" w:rsidRDefault="005F5028" w:rsidP="00A920A1">
            <w:pPr>
              <w:jc w:val="both"/>
              <w:rPr>
                <w:sz w:val="22"/>
                <w:szCs w:val="22"/>
              </w:rPr>
            </w:pPr>
            <w:r w:rsidRPr="00117C2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.1.4.</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rFonts w:eastAsia="Calibri"/>
                <w:sz w:val="22"/>
                <w:szCs w:val="22"/>
                <w:lang w:eastAsia="lt-LT"/>
              </w:rPr>
            </w:pPr>
            <w:r w:rsidRPr="00117C25">
              <w:rPr>
                <w:rFonts w:eastAsia="Calibri"/>
                <w:sz w:val="22"/>
                <w:szCs w:val="22"/>
                <w:lang w:eastAsia="lt-LT"/>
              </w:rPr>
              <w:t>viešinti gautą paramą šių Taisyklių 146–149 punktuose nustatyta tvarka;</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.1.5.</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.1.6.</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5F5028" w:rsidRPr="00117C25" w:rsidTr="00425F1B">
        <w:tc>
          <w:tcPr>
            <w:tcW w:w="876" w:type="dxa"/>
            <w:tcBorders>
              <w:top w:val="single" w:sz="4" w:space="0" w:color="auto"/>
              <w:left w:val="single" w:sz="4" w:space="0" w:color="auto"/>
              <w:bottom w:val="single" w:sz="4" w:space="0" w:color="auto"/>
              <w:right w:val="single" w:sz="4" w:space="0" w:color="auto"/>
            </w:tcBorders>
          </w:tcPr>
          <w:p w:rsidR="005F5028" w:rsidRPr="00117C25" w:rsidRDefault="008C2F67" w:rsidP="00A920A1">
            <w:pPr>
              <w:rPr>
                <w:sz w:val="22"/>
                <w:szCs w:val="22"/>
              </w:rPr>
            </w:pPr>
            <w:r w:rsidRPr="00117C25">
              <w:rPr>
                <w:sz w:val="22"/>
                <w:szCs w:val="22"/>
              </w:rPr>
              <w:t>13</w:t>
            </w:r>
            <w:r w:rsidR="005F5028" w:rsidRPr="00117C25">
              <w:rPr>
                <w:sz w:val="22"/>
                <w:szCs w:val="22"/>
              </w:rPr>
              <w:t>.1.7.</w:t>
            </w:r>
          </w:p>
        </w:tc>
        <w:tc>
          <w:tcPr>
            <w:tcW w:w="9610" w:type="dxa"/>
            <w:tcBorders>
              <w:top w:val="single" w:sz="4" w:space="0" w:color="auto"/>
              <w:left w:val="single" w:sz="4" w:space="0" w:color="auto"/>
              <w:bottom w:val="single" w:sz="4" w:space="0" w:color="auto"/>
              <w:right w:val="single" w:sz="4" w:space="0" w:color="auto"/>
            </w:tcBorders>
          </w:tcPr>
          <w:p w:rsidR="005F5028" w:rsidRPr="00117C25" w:rsidRDefault="005F5028" w:rsidP="00A920A1">
            <w:pPr>
              <w:jc w:val="both"/>
              <w:rPr>
                <w:sz w:val="22"/>
                <w:szCs w:val="22"/>
              </w:rPr>
            </w:pPr>
            <w:r w:rsidRPr="00117C25">
              <w:rPr>
                <w:sz w:val="22"/>
                <w:szCs w:val="22"/>
              </w:rPr>
              <w:t>teikti visą informaciją ir duomenis, reikalingus statistikos tikslams ir VP įgyvendinimo stebėsenai bei reikalingiems vertinimams atlikti.</w:t>
            </w:r>
          </w:p>
        </w:tc>
      </w:tr>
    </w:tbl>
    <w:p w:rsidR="00307C1F" w:rsidRPr="00117C25" w:rsidRDefault="00307C1F" w:rsidP="00A920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2523"/>
      </w:tblGrid>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jc w:val="center"/>
              <w:rPr>
                <w:b/>
                <w:sz w:val="22"/>
                <w:szCs w:val="22"/>
              </w:rPr>
            </w:pPr>
            <w:r w:rsidRPr="00117C25">
              <w:rPr>
                <w:b/>
                <w:sz w:val="22"/>
                <w:szCs w:val="22"/>
              </w:rPr>
              <w:t>14</w:t>
            </w:r>
            <w:r w:rsidR="00307C1F" w:rsidRPr="00117C25">
              <w:rPr>
                <w:b/>
                <w:sz w:val="22"/>
                <w:szCs w:val="22"/>
              </w:rPr>
              <w:t>.</w:t>
            </w:r>
          </w:p>
        </w:tc>
        <w:tc>
          <w:tcPr>
            <w:tcW w:w="9610"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b/>
                <w:sz w:val="22"/>
                <w:szCs w:val="22"/>
              </w:rPr>
            </w:pPr>
            <w:r w:rsidRPr="00117C25">
              <w:rPr>
                <w:b/>
                <w:sz w:val="22"/>
                <w:szCs w:val="22"/>
              </w:rPr>
              <w:t>PRIDEDAMI DOKUMENTAI</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w:t>
            </w:r>
          </w:p>
        </w:tc>
        <w:tc>
          <w:tcPr>
            <w:tcW w:w="4819" w:type="dxa"/>
            <w:gridSpan w:val="3"/>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w:t>
            </w:r>
          </w:p>
        </w:tc>
        <w:tc>
          <w:tcPr>
            <w:tcW w:w="127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III</w:t>
            </w:r>
          </w:p>
        </w:tc>
        <w:tc>
          <w:tcPr>
            <w:tcW w:w="3515"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center"/>
              <w:rPr>
                <w:b/>
                <w:sz w:val="22"/>
                <w:szCs w:val="22"/>
              </w:rPr>
            </w:pPr>
            <w:r w:rsidRPr="00117C25">
              <w:rPr>
                <w:b/>
                <w:sz w:val="22"/>
                <w:szCs w:val="22"/>
              </w:rPr>
              <w:t>IV</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Sąsaja su tinkamumo sąlyga</w:t>
            </w:r>
          </w:p>
          <w:p w:rsidR="00307C1F" w:rsidRPr="000625AF" w:rsidRDefault="00307C1F" w:rsidP="00A920A1">
            <w:pPr>
              <w:jc w:val="center"/>
              <w:rPr>
                <w:i/>
                <w:sz w:val="20"/>
              </w:rPr>
            </w:pPr>
            <w:r w:rsidRPr="000625AF">
              <w:rPr>
                <w:i/>
                <w:sz w:val="20"/>
              </w:rPr>
              <w:t xml:space="preserve">Pateikite nuorodą į Vietos projektų finansavimo sąlygų aprašo punkto Nr., dėl kurio grindžiama atitiktis </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.1.</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.1.2.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.2.</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pareiškėjo partnerio (-ių)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w:t>
            </w:r>
            <w:r w:rsidR="00307C1F" w:rsidRPr="00117C25">
              <w:rPr>
                <w:sz w:val="22"/>
                <w:szCs w:val="22"/>
              </w:rPr>
              <w:t>.2.1.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.2.2.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.3.</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vietos projekto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.3.2.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.4.</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atitiktį horizontaliosioms Europos Sąjungos (toliau -ES) politikos sritims</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.4.2.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jc w:val="both"/>
              <w:rPr>
                <w:b/>
                <w:sz w:val="22"/>
                <w:szCs w:val="22"/>
              </w:rPr>
            </w:pPr>
            <w:r w:rsidRPr="00117C25">
              <w:rPr>
                <w:b/>
                <w:sz w:val="22"/>
                <w:szCs w:val="22"/>
              </w:rPr>
              <w:t>14</w:t>
            </w:r>
            <w:r w:rsidR="00307C1F" w:rsidRPr="00117C25">
              <w:rPr>
                <w:b/>
                <w:sz w:val="22"/>
                <w:szCs w:val="22"/>
              </w:rPr>
              <w:t>.5.</w:t>
            </w:r>
          </w:p>
        </w:tc>
        <w:tc>
          <w:tcPr>
            <w:tcW w:w="9610"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Dokumentai, pagrindžiantys nuosavo indėlio tinkamumą</w:t>
            </w: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.5.1.</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14</w:t>
            </w:r>
            <w:r w:rsidR="00307C1F" w:rsidRPr="00117C25">
              <w:rPr>
                <w:sz w:val="22"/>
                <w:szCs w:val="22"/>
              </w:rPr>
              <w:t>.5.2.</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84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81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c>
          <w:tcPr>
            <w:tcW w:w="3515" w:type="dxa"/>
            <w:gridSpan w:val="2"/>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i/>
                <w:sz w:val="20"/>
              </w:rPr>
            </w:pPr>
            <w:r w:rsidRPr="000625AF">
              <w:rPr>
                <w:i/>
                <w:sz w:val="20"/>
              </w:rPr>
              <w:t>Nuoroda į šio priedo 4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.1.2.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15</w:t>
            </w:r>
            <w:r w:rsidR="00307C1F" w:rsidRPr="00117C25">
              <w:rPr>
                <w:b/>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sz w:val="22"/>
                <w:szCs w:val="22"/>
              </w:rPr>
            </w:pPr>
            <w:r w:rsidRPr="00117C25">
              <w:rPr>
                <w:b/>
                <w:sz w:val="22"/>
                <w:szCs w:val="22"/>
              </w:rPr>
              <w:t>Lapų skaičius</w:t>
            </w:r>
          </w:p>
        </w:tc>
        <w:tc>
          <w:tcPr>
            <w:tcW w:w="25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307C1F" w:rsidP="00A920A1">
            <w:pPr>
              <w:jc w:val="center"/>
              <w:rPr>
                <w:b/>
                <w:sz w:val="22"/>
                <w:szCs w:val="22"/>
              </w:rPr>
            </w:pPr>
            <w:r w:rsidRPr="00117C25">
              <w:rPr>
                <w:b/>
                <w:sz w:val="22"/>
                <w:szCs w:val="22"/>
              </w:rPr>
              <w:t>Kas grindžiama?</w:t>
            </w:r>
          </w:p>
          <w:p w:rsidR="00307C1F" w:rsidRPr="000625AF" w:rsidRDefault="00307C1F" w:rsidP="00A920A1">
            <w:pPr>
              <w:jc w:val="center"/>
              <w:rPr>
                <w:sz w:val="20"/>
              </w:rPr>
            </w:pPr>
            <w:r w:rsidRPr="000625AF">
              <w:rPr>
                <w:i/>
                <w:sz w:val="20"/>
              </w:rPr>
              <w:t>Nuoroda į šio priedo 5 lentelės Eil. Nr.</w:t>
            </w: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jc w:val="center"/>
              <w:rPr>
                <w:sz w:val="22"/>
                <w:szCs w:val="22"/>
              </w:rPr>
            </w:pPr>
            <w:r w:rsidRPr="00117C25">
              <w:rPr>
                <w:sz w:val="22"/>
                <w:szCs w:val="22"/>
              </w:rPr>
              <w:t>15</w:t>
            </w:r>
            <w:r w:rsidR="00307C1F" w:rsidRPr="00117C25">
              <w:rPr>
                <w:sz w:val="22"/>
                <w:szCs w:val="22"/>
              </w:rPr>
              <w:t>.2.1.</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jc w:val="both"/>
              <w:rPr>
                <w:sz w:val="22"/>
                <w:szCs w:val="22"/>
              </w:rPr>
            </w:pPr>
            <w:r w:rsidRPr="00117C25">
              <w:rPr>
                <w:sz w:val="22"/>
                <w:szCs w:val="22"/>
              </w:rPr>
              <w:t>15</w:t>
            </w:r>
            <w:r w:rsidR="00307C1F" w:rsidRPr="00117C25">
              <w:rPr>
                <w:sz w:val="22"/>
                <w:szCs w:val="22"/>
              </w:rPr>
              <w:t>.2.2.</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&lt;...&gt;</w:t>
            </w:r>
          </w:p>
        </w:tc>
        <w:tc>
          <w:tcPr>
            <w:tcW w:w="4536"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vAlign w:val="center"/>
          </w:tcPr>
          <w:p w:rsidR="00307C1F" w:rsidRPr="00117C25" w:rsidRDefault="00307C1F" w:rsidP="00A920A1">
            <w:pPr>
              <w:jc w:val="center"/>
              <w:rPr>
                <w:sz w:val="22"/>
                <w:szCs w:val="22"/>
              </w:rPr>
            </w:pPr>
          </w:p>
        </w:tc>
      </w:tr>
      <w:tr w:rsidR="00307C1F" w:rsidRPr="00117C25" w:rsidTr="00121B6B">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right"/>
              <w:rPr>
                <w:b/>
                <w:sz w:val="22"/>
                <w:szCs w:val="22"/>
              </w:rPr>
            </w:pPr>
            <w:r w:rsidRPr="00117C25">
              <w:rPr>
                <w:b/>
                <w:sz w:val="22"/>
                <w:szCs w:val="22"/>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07C1F" w:rsidRPr="00117C25" w:rsidRDefault="00307C1F" w:rsidP="00A920A1">
            <w:pPr>
              <w:jc w:val="both"/>
              <w:rPr>
                <w:sz w:val="22"/>
                <w:szCs w:val="22"/>
              </w:rPr>
            </w:pPr>
          </w:p>
        </w:tc>
        <w:tc>
          <w:tcPr>
            <w:tcW w:w="252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07C1F" w:rsidRPr="00117C25" w:rsidRDefault="00307C1F" w:rsidP="00A920A1">
            <w:pPr>
              <w:jc w:val="center"/>
              <w:rPr>
                <w:sz w:val="22"/>
                <w:szCs w:val="22"/>
              </w:rPr>
            </w:pPr>
            <w:r w:rsidRPr="00117C25">
              <w:rPr>
                <w:sz w:val="22"/>
                <w:szCs w:val="22"/>
              </w:rPr>
              <w:t>-</w:t>
            </w:r>
          </w:p>
        </w:tc>
      </w:tr>
    </w:tbl>
    <w:p w:rsidR="00307C1F" w:rsidRPr="00117C25" w:rsidRDefault="00307C1F" w:rsidP="00A920A1">
      <w:pPr>
        <w:jc w:val="center"/>
        <w:rPr>
          <w:sz w:val="22"/>
          <w:szCs w:val="22"/>
        </w:rPr>
      </w:pPr>
    </w:p>
    <w:p w:rsidR="00307C1F" w:rsidRPr="00117C25" w:rsidRDefault="00307C1F" w:rsidP="00A920A1">
      <w:pPr>
        <w:jc w:val="center"/>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580"/>
      </w:tblGrid>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w:t>
            </w:r>
          </w:p>
        </w:tc>
        <w:tc>
          <w:tcPr>
            <w:tcW w:w="958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07C1F" w:rsidRPr="00117C25" w:rsidRDefault="00307C1F" w:rsidP="00A920A1">
            <w:pPr>
              <w:jc w:val="both"/>
              <w:rPr>
                <w:rFonts w:eastAsia="Calibri"/>
                <w:b/>
                <w:sz w:val="22"/>
                <w:szCs w:val="22"/>
              </w:rPr>
            </w:pPr>
            <w:r w:rsidRPr="00117C25">
              <w:rPr>
                <w:rFonts w:eastAsia="Calibri"/>
                <w:b/>
                <w:sz w:val="22"/>
                <w:szCs w:val="22"/>
              </w:rPr>
              <w:t>PAREIŠKĖJO DEKLARACIJA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.1.</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rFonts w:eastAsia="Calibri"/>
                <w:b/>
                <w:sz w:val="22"/>
                <w:szCs w:val="22"/>
              </w:rPr>
            </w:pPr>
            <w:r w:rsidRPr="00117C25">
              <w:rPr>
                <w:rFonts w:eastAsia="Calibri"/>
                <w:b/>
                <w:sz w:val="22"/>
                <w:szCs w:val="22"/>
              </w:rPr>
              <w:t>Patvirtinu,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rFonts w:eastAsia="Calibri"/>
                <w:b/>
                <w:sz w:val="22"/>
                <w:szCs w:val="22"/>
              </w:rPr>
            </w:pPr>
            <w:r w:rsidRPr="00117C25">
              <w:rPr>
                <w:sz w:val="22"/>
                <w:szCs w:val="22"/>
                <w:lang w:eastAsia="lt-LT"/>
              </w:rPr>
              <w:t xml:space="preserve">vietos projekto </w:t>
            </w:r>
            <w:r w:rsidRPr="000625AF">
              <w:rPr>
                <w:sz w:val="22"/>
                <w:szCs w:val="22"/>
                <w:lang w:eastAsia="lt-LT"/>
              </w:rPr>
              <w:t xml:space="preserve">paraiškoje (registracijos Nr. &lt;...&gt;) </w:t>
            </w:r>
            <w:r w:rsidRPr="00117C25">
              <w:rPr>
                <w:sz w:val="22"/>
                <w:szCs w:val="22"/>
                <w:lang w:eastAsia="lt-LT"/>
              </w:rPr>
              <w:t>bei prie jų pridedamuose dokumentuose pateikta informacija, mano žiniomis ir įsitikinimu, yra teisinga;</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rsidR="00307C1F" w:rsidRPr="000625AF" w:rsidRDefault="00307C1F" w:rsidP="00A920A1">
            <w:pPr>
              <w:jc w:val="both"/>
              <w:rPr>
                <w:sz w:val="20"/>
                <w:lang w:eastAsia="lt-LT"/>
              </w:rPr>
            </w:pPr>
            <w:r w:rsidRPr="000625AF">
              <w:rPr>
                <w:i/>
                <w:sz w:val="20"/>
                <w:lang w:eastAsia="lt-LT"/>
              </w:rPr>
              <w:t>Nereikalingą sakinio dalį prašome išbraukti.</w:t>
            </w:r>
            <w:r w:rsidRPr="000625AF">
              <w:rPr>
                <w:sz w:val="20"/>
                <w:lang w:eastAsia="lt-LT"/>
              </w:rPr>
              <w:t xml:space="preserve">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i/>
                <w:sz w:val="22"/>
                <w:szCs w:val="22"/>
                <w:lang w:eastAsia="lt-LT"/>
              </w:rPr>
            </w:pPr>
            <w:r w:rsidRPr="00117C25">
              <w:rPr>
                <w:sz w:val="22"/>
                <w:szCs w:val="22"/>
                <w:lang w:eastAsia="lt-LT"/>
              </w:rPr>
              <w:t xml:space="preserve">man žinoma, kad vietos projektas, kuriam įgyvendinti teikiama ši vietos projekto paraiška, bus bendrai finansuojamas iš EJRŽF ir Lietuvos Respublikos valstybės biudžeto lėšų;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.1.5.</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.1.6.</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iškelta byla dėl bankroto ir jis nėra likviduojamas (taikoma, kai pareiškėjas – juridinis asmuo) / man nėra iškelta byla dėl bankroto (taikoma, kai pareiškėjas – fizinis asmuo);</w:t>
            </w:r>
          </w:p>
          <w:p w:rsidR="00307C1F" w:rsidRPr="000625AF" w:rsidRDefault="00307C1F" w:rsidP="00A920A1">
            <w:pPr>
              <w:jc w:val="both"/>
              <w:rPr>
                <w:i/>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.1.7.</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.1.8.</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.2.</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Sutinku, kad:</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paraiška gali būti atmesta, jeigu joje pateikti ne visi prašomi duomenys ir jie nepateikiami VPS vykdytojui paprašius (įskaitant šią deklaraciją);</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.2.3.</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307C1F" w:rsidRPr="000625AF" w:rsidRDefault="00307C1F" w:rsidP="00A920A1">
            <w:pPr>
              <w:jc w:val="both"/>
              <w:rPr>
                <w:sz w:val="20"/>
                <w:lang w:eastAsia="lt-LT"/>
              </w:rPr>
            </w:pPr>
            <w:r w:rsidRPr="000625AF">
              <w:rPr>
                <w:i/>
                <w:sz w:val="20"/>
                <w:lang w:eastAsia="lt-LT"/>
              </w:rPr>
              <w:t>Priklausomai nuo pareiškėjo teisinio statuso (juridinis ar fizinis asmuo), nereikalingą sakinio dalį prašome išbraukti.</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vAlign w:val="center"/>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.2.4.</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6009FE" w:rsidP="00A920A1">
            <w:pPr>
              <w:rPr>
                <w:rFonts w:eastAsia="Calibri"/>
                <w:b/>
                <w:sz w:val="22"/>
                <w:szCs w:val="22"/>
              </w:rPr>
            </w:pPr>
            <w:r w:rsidRPr="00117C25">
              <w:rPr>
                <w:rFonts w:eastAsia="Calibri"/>
                <w:b/>
                <w:sz w:val="22"/>
                <w:szCs w:val="22"/>
              </w:rPr>
              <w:t>16</w:t>
            </w:r>
            <w:r w:rsidR="00307C1F" w:rsidRPr="00117C25">
              <w:rPr>
                <w:rFonts w:eastAsia="Calibri"/>
                <w:b/>
                <w:sz w:val="22"/>
                <w:szCs w:val="22"/>
              </w:rPr>
              <w:t>.3.</w:t>
            </w:r>
          </w:p>
        </w:tc>
        <w:tc>
          <w:tcPr>
            <w:tcW w:w="958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lang w:eastAsia="lt-LT"/>
              </w:rPr>
            </w:pPr>
            <w:r w:rsidRPr="00117C25">
              <w:rPr>
                <w:b/>
                <w:sz w:val="22"/>
                <w:szCs w:val="22"/>
                <w:lang w:eastAsia="lt-LT"/>
              </w:rPr>
              <w:t xml:space="preserve">Jeigu bus skirta parama vietos projektui, sutinku įsipareigoti: </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.3.1.</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lang w:eastAsia="lt-LT"/>
              </w:rPr>
            </w:pPr>
            <w:r w:rsidRPr="00117C25">
              <w:rPr>
                <w:sz w:val="22"/>
                <w:szCs w:val="22"/>
              </w:rPr>
              <w:t>vietos projekto įgyvendinimo metu tinkamai informuoti VPS vykdytoją apie bet kokius pasikeitimus ir nukrypimus, susijusius su vietos projekto įgyvendinimu;</w:t>
            </w:r>
          </w:p>
        </w:tc>
      </w:tr>
      <w:tr w:rsidR="00307C1F" w:rsidRPr="00117C25" w:rsidTr="00121B6B">
        <w:tc>
          <w:tcPr>
            <w:tcW w:w="876"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rFonts w:eastAsia="Calibri"/>
                <w:sz w:val="22"/>
                <w:szCs w:val="22"/>
              </w:rPr>
            </w:pPr>
            <w:r w:rsidRPr="00117C25">
              <w:rPr>
                <w:rFonts w:eastAsia="Calibri"/>
                <w:sz w:val="22"/>
                <w:szCs w:val="22"/>
              </w:rPr>
              <w:t>16</w:t>
            </w:r>
            <w:r w:rsidR="00307C1F" w:rsidRPr="00117C25">
              <w:rPr>
                <w:rFonts w:eastAsia="Calibri"/>
                <w:sz w:val="22"/>
                <w:szCs w:val="22"/>
              </w:rPr>
              <w:t>.3.2.</w:t>
            </w:r>
          </w:p>
        </w:tc>
        <w:tc>
          <w:tcPr>
            <w:tcW w:w="9580"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tinkamai saugoti visus dokumentus, susijusius su vietos projekto įgyvendinimu.</w:t>
            </w:r>
          </w:p>
        </w:tc>
      </w:tr>
    </w:tbl>
    <w:p w:rsidR="00307C1F" w:rsidRPr="00117C25" w:rsidRDefault="00307C1F" w:rsidP="00A920A1">
      <w:pPr>
        <w:jc w:val="both"/>
        <w:rPr>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836"/>
        <w:gridCol w:w="4819"/>
      </w:tblGrid>
      <w:tr w:rsidR="00307C1F" w:rsidRPr="00117C25" w:rsidTr="00121B6B">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307C1F" w:rsidRPr="00117C25" w:rsidRDefault="006009FE" w:rsidP="00A920A1">
            <w:pPr>
              <w:rPr>
                <w:b/>
                <w:sz w:val="22"/>
                <w:szCs w:val="22"/>
              </w:rPr>
            </w:pPr>
            <w:r w:rsidRPr="00117C25">
              <w:rPr>
                <w:b/>
                <w:sz w:val="22"/>
                <w:szCs w:val="22"/>
              </w:rPr>
              <w:t>17</w:t>
            </w:r>
            <w:r w:rsidR="00307C1F" w:rsidRPr="00117C25">
              <w:rPr>
                <w:b/>
                <w:sz w:val="22"/>
                <w:szCs w:val="22"/>
              </w:rPr>
              <w:t>.</w:t>
            </w:r>
          </w:p>
        </w:tc>
        <w:tc>
          <w:tcPr>
            <w:tcW w:w="965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07C1F" w:rsidRPr="00117C25" w:rsidRDefault="00307C1F" w:rsidP="00A920A1">
            <w:pPr>
              <w:jc w:val="both"/>
              <w:rPr>
                <w:b/>
                <w:sz w:val="22"/>
                <w:szCs w:val="22"/>
              </w:rPr>
            </w:pPr>
            <w:r w:rsidRPr="00117C25">
              <w:rPr>
                <w:b/>
                <w:sz w:val="22"/>
                <w:szCs w:val="22"/>
              </w:rPr>
              <w:t>VIETOS PROJEKTO PARAIŠKĄ TEIKIANČIO ASMENS DUOMENYS</w:t>
            </w: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.1.</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Vardas, pavardė</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.2.</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Pareigos (taikoma juridiniams asmenims)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.3.</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Atstovavimo pagrindas</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.4.</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Data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r w:rsidR="00307C1F" w:rsidRPr="00117C25" w:rsidTr="00121B6B">
        <w:tc>
          <w:tcPr>
            <w:tcW w:w="801" w:type="dxa"/>
            <w:tcBorders>
              <w:top w:val="single" w:sz="4" w:space="0" w:color="auto"/>
              <w:left w:val="single" w:sz="4" w:space="0" w:color="auto"/>
              <w:bottom w:val="single" w:sz="4" w:space="0" w:color="auto"/>
              <w:right w:val="single" w:sz="4" w:space="0" w:color="auto"/>
            </w:tcBorders>
            <w:hideMark/>
          </w:tcPr>
          <w:p w:rsidR="00307C1F" w:rsidRPr="00117C25" w:rsidRDefault="006009FE" w:rsidP="00A920A1">
            <w:pPr>
              <w:rPr>
                <w:sz w:val="22"/>
                <w:szCs w:val="22"/>
              </w:rPr>
            </w:pPr>
            <w:r w:rsidRPr="00117C25">
              <w:rPr>
                <w:sz w:val="22"/>
                <w:szCs w:val="22"/>
              </w:rPr>
              <w:t>17</w:t>
            </w:r>
            <w:r w:rsidR="00307C1F" w:rsidRPr="00117C25">
              <w:rPr>
                <w:sz w:val="22"/>
                <w:szCs w:val="22"/>
              </w:rPr>
              <w:t>.5.</w:t>
            </w:r>
          </w:p>
        </w:tc>
        <w:tc>
          <w:tcPr>
            <w:tcW w:w="4836" w:type="dxa"/>
            <w:tcBorders>
              <w:top w:val="single" w:sz="4" w:space="0" w:color="auto"/>
              <w:left w:val="single" w:sz="4" w:space="0" w:color="auto"/>
              <w:bottom w:val="single" w:sz="4" w:space="0" w:color="auto"/>
              <w:right w:val="single" w:sz="4" w:space="0" w:color="auto"/>
            </w:tcBorders>
            <w:hideMark/>
          </w:tcPr>
          <w:p w:rsidR="00307C1F" w:rsidRPr="00117C25" w:rsidRDefault="00307C1F" w:rsidP="00A920A1">
            <w:pPr>
              <w:jc w:val="both"/>
              <w:rPr>
                <w:sz w:val="22"/>
                <w:szCs w:val="22"/>
              </w:rPr>
            </w:pPr>
            <w:r w:rsidRPr="00117C25">
              <w:rPr>
                <w:sz w:val="22"/>
                <w:szCs w:val="22"/>
              </w:rPr>
              <w:t>Parašas ir antspaudas (jeigu antspaudas yra)</w:t>
            </w:r>
          </w:p>
        </w:tc>
        <w:tc>
          <w:tcPr>
            <w:tcW w:w="4819" w:type="dxa"/>
            <w:tcBorders>
              <w:top w:val="single" w:sz="4" w:space="0" w:color="auto"/>
              <w:left w:val="single" w:sz="4" w:space="0" w:color="auto"/>
              <w:bottom w:val="single" w:sz="4" w:space="0" w:color="auto"/>
              <w:right w:val="single" w:sz="4" w:space="0" w:color="auto"/>
            </w:tcBorders>
          </w:tcPr>
          <w:p w:rsidR="00307C1F" w:rsidRPr="00117C25" w:rsidRDefault="00307C1F" w:rsidP="00A920A1">
            <w:pPr>
              <w:jc w:val="both"/>
              <w:rPr>
                <w:b/>
                <w:sz w:val="22"/>
                <w:szCs w:val="22"/>
              </w:rPr>
            </w:pPr>
          </w:p>
        </w:tc>
      </w:tr>
    </w:tbl>
    <w:p w:rsidR="00307C1F" w:rsidRPr="00117C25" w:rsidRDefault="00307C1F" w:rsidP="00A920A1">
      <w:pPr>
        <w:jc w:val="both"/>
        <w:rPr>
          <w:b/>
          <w:sz w:val="22"/>
          <w:szCs w:val="22"/>
        </w:rPr>
      </w:pPr>
    </w:p>
    <w:p w:rsidR="00307C1F" w:rsidRPr="00117C25" w:rsidRDefault="00307C1F" w:rsidP="00A920A1">
      <w:pPr>
        <w:rPr>
          <w:sz w:val="22"/>
          <w:szCs w:val="22"/>
        </w:rPr>
      </w:pPr>
    </w:p>
    <w:p w:rsidR="001C607A" w:rsidRPr="00117C25" w:rsidRDefault="001C607A" w:rsidP="00A920A1">
      <w:pPr>
        <w:rPr>
          <w:sz w:val="22"/>
          <w:szCs w:val="22"/>
        </w:rPr>
      </w:pPr>
    </w:p>
    <w:sectPr w:rsidR="001C607A" w:rsidRPr="00117C25"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5F" w:rsidRDefault="005F7D5F" w:rsidP="00340816">
      <w:r>
        <w:separator/>
      </w:r>
    </w:p>
  </w:endnote>
  <w:endnote w:type="continuationSeparator" w:id="0">
    <w:p w:rsidR="005F7D5F" w:rsidRDefault="005F7D5F"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3715"/>
      <w:docPartObj>
        <w:docPartGallery w:val="Page Numbers (Bottom of Page)"/>
        <w:docPartUnique/>
      </w:docPartObj>
    </w:sdtPr>
    <w:sdtEndPr/>
    <w:sdtContent>
      <w:p w:rsidR="00C60F16" w:rsidRDefault="00C60F16">
        <w:pPr>
          <w:pStyle w:val="Porat"/>
          <w:jc w:val="right"/>
        </w:pPr>
        <w:r>
          <w:fldChar w:fldCharType="begin"/>
        </w:r>
        <w:r>
          <w:instrText>PAGE   \* MERGEFORMAT</w:instrText>
        </w:r>
        <w:r>
          <w:fldChar w:fldCharType="separate"/>
        </w:r>
        <w:r w:rsidR="005F7D5F">
          <w:rPr>
            <w:noProof/>
          </w:rPr>
          <w:t>1</w:t>
        </w:r>
        <w:r>
          <w:fldChar w:fldCharType="end"/>
        </w:r>
      </w:p>
    </w:sdtContent>
  </w:sdt>
  <w:p w:rsidR="00C60F16" w:rsidRDefault="00C60F1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5F" w:rsidRDefault="005F7D5F" w:rsidP="00340816">
      <w:r>
        <w:separator/>
      </w:r>
    </w:p>
  </w:footnote>
  <w:footnote w:type="continuationSeparator" w:id="0">
    <w:p w:rsidR="005F7D5F" w:rsidRDefault="005F7D5F"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F"/>
    <w:rsid w:val="00020FCA"/>
    <w:rsid w:val="00025DB7"/>
    <w:rsid w:val="00033ECE"/>
    <w:rsid w:val="00043DC8"/>
    <w:rsid w:val="00054ACB"/>
    <w:rsid w:val="000625AF"/>
    <w:rsid w:val="000633F7"/>
    <w:rsid w:val="00064FE0"/>
    <w:rsid w:val="00084ED6"/>
    <w:rsid w:val="000B2680"/>
    <w:rsid w:val="000B2998"/>
    <w:rsid w:val="000B43A7"/>
    <w:rsid w:val="000C0F47"/>
    <w:rsid w:val="000E0BC0"/>
    <w:rsid w:val="000E1D7C"/>
    <w:rsid w:val="000F266B"/>
    <w:rsid w:val="000F40F8"/>
    <w:rsid w:val="000F42FC"/>
    <w:rsid w:val="000F5551"/>
    <w:rsid w:val="000F6DA8"/>
    <w:rsid w:val="00110313"/>
    <w:rsid w:val="001149E0"/>
    <w:rsid w:val="00115E1A"/>
    <w:rsid w:val="00117C25"/>
    <w:rsid w:val="001208B8"/>
    <w:rsid w:val="00120E7C"/>
    <w:rsid w:val="00121B6B"/>
    <w:rsid w:val="00124D25"/>
    <w:rsid w:val="00130CD5"/>
    <w:rsid w:val="00130F30"/>
    <w:rsid w:val="001373CA"/>
    <w:rsid w:val="00142C44"/>
    <w:rsid w:val="00146ABD"/>
    <w:rsid w:val="0015483C"/>
    <w:rsid w:val="001549B3"/>
    <w:rsid w:val="001602A6"/>
    <w:rsid w:val="001765FA"/>
    <w:rsid w:val="00183875"/>
    <w:rsid w:val="00185C9B"/>
    <w:rsid w:val="001B0FD6"/>
    <w:rsid w:val="001B161C"/>
    <w:rsid w:val="001B47D7"/>
    <w:rsid w:val="001C607A"/>
    <w:rsid w:val="001D38E6"/>
    <w:rsid w:val="001E57F4"/>
    <w:rsid w:val="001F728F"/>
    <w:rsid w:val="001F76DA"/>
    <w:rsid w:val="002019AF"/>
    <w:rsid w:val="00210E2B"/>
    <w:rsid w:val="00225327"/>
    <w:rsid w:val="0022577F"/>
    <w:rsid w:val="0023770D"/>
    <w:rsid w:val="00282619"/>
    <w:rsid w:val="0029616C"/>
    <w:rsid w:val="002F51CF"/>
    <w:rsid w:val="00300B80"/>
    <w:rsid w:val="00307C1F"/>
    <w:rsid w:val="003121F7"/>
    <w:rsid w:val="0032527D"/>
    <w:rsid w:val="00326CAF"/>
    <w:rsid w:val="0033118B"/>
    <w:rsid w:val="003351DC"/>
    <w:rsid w:val="00340816"/>
    <w:rsid w:val="0037773F"/>
    <w:rsid w:val="00381F99"/>
    <w:rsid w:val="0039566A"/>
    <w:rsid w:val="003B5A1E"/>
    <w:rsid w:val="003D653E"/>
    <w:rsid w:val="003E3BD4"/>
    <w:rsid w:val="003F21A6"/>
    <w:rsid w:val="003F4DCB"/>
    <w:rsid w:val="00417925"/>
    <w:rsid w:val="00421D64"/>
    <w:rsid w:val="00425F1B"/>
    <w:rsid w:val="00426B1F"/>
    <w:rsid w:val="004415A5"/>
    <w:rsid w:val="004579C8"/>
    <w:rsid w:val="00473556"/>
    <w:rsid w:val="004744F4"/>
    <w:rsid w:val="00492B0E"/>
    <w:rsid w:val="00494F30"/>
    <w:rsid w:val="004974D9"/>
    <w:rsid w:val="004A337F"/>
    <w:rsid w:val="004C0280"/>
    <w:rsid w:val="004D6761"/>
    <w:rsid w:val="004E086F"/>
    <w:rsid w:val="004E1700"/>
    <w:rsid w:val="004E35EE"/>
    <w:rsid w:val="004F1B04"/>
    <w:rsid w:val="004F1FB2"/>
    <w:rsid w:val="00500F87"/>
    <w:rsid w:val="005503B3"/>
    <w:rsid w:val="0055113D"/>
    <w:rsid w:val="0057222E"/>
    <w:rsid w:val="00573F32"/>
    <w:rsid w:val="00585E8D"/>
    <w:rsid w:val="00590B0C"/>
    <w:rsid w:val="005B5B1F"/>
    <w:rsid w:val="005C0FFF"/>
    <w:rsid w:val="005C75A1"/>
    <w:rsid w:val="005D24BE"/>
    <w:rsid w:val="005D5974"/>
    <w:rsid w:val="005E3070"/>
    <w:rsid w:val="005F441F"/>
    <w:rsid w:val="005F5028"/>
    <w:rsid w:val="005F7D5F"/>
    <w:rsid w:val="006009FE"/>
    <w:rsid w:val="00601747"/>
    <w:rsid w:val="00617035"/>
    <w:rsid w:val="00623C9C"/>
    <w:rsid w:val="006430CD"/>
    <w:rsid w:val="00645490"/>
    <w:rsid w:val="00650B60"/>
    <w:rsid w:val="0065219C"/>
    <w:rsid w:val="00665C6B"/>
    <w:rsid w:val="006A1679"/>
    <w:rsid w:val="006B36D6"/>
    <w:rsid w:val="006B4B69"/>
    <w:rsid w:val="006C1B85"/>
    <w:rsid w:val="006E5865"/>
    <w:rsid w:val="006F0363"/>
    <w:rsid w:val="006F4157"/>
    <w:rsid w:val="006F714D"/>
    <w:rsid w:val="00734DFC"/>
    <w:rsid w:val="0075420F"/>
    <w:rsid w:val="00757E24"/>
    <w:rsid w:val="0076079B"/>
    <w:rsid w:val="00762F2E"/>
    <w:rsid w:val="007837F9"/>
    <w:rsid w:val="00783FE4"/>
    <w:rsid w:val="00795702"/>
    <w:rsid w:val="007A0714"/>
    <w:rsid w:val="007A5CCC"/>
    <w:rsid w:val="007D7672"/>
    <w:rsid w:val="007F3C89"/>
    <w:rsid w:val="00803522"/>
    <w:rsid w:val="00820050"/>
    <w:rsid w:val="008235F8"/>
    <w:rsid w:val="00826C41"/>
    <w:rsid w:val="00830F60"/>
    <w:rsid w:val="00836E45"/>
    <w:rsid w:val="00855007"/>
    <w:rsid w:val="00857FE7"/>
    <w:rsid w:val="00863C47"/>
    <w:rsid w:val="00892A07"/>
    <w:rsid w:val="00897B07"/>
    <w:rsid w:val="008A6510"/>
    <w:rsid w:val="008C2F67"/>
    <w:rsid w:val="008E2E98"/>
    <w:rsid w:val="00902A42"/>
    <w:rsid w:val="0091002B"/>
    <w:rsid w:val="00910A66"/>
    <w:rsid w:val="00937B71"/>
    <w:rsid w:val="0096105B"/>
    <w:rsid w:val="00961B4D"/>
    <w:rsid w:val="00981735"/>
    <w:rsid w:val="0099197F"/>
    <w:rsid w:val="00991D78"/>
    <w:rsid w:val="00994A6A"/>
    <w:rsid w:val="009A38D9"/>
    <w:rsid w:val="009B3D93"/>
    <w:rsid w:val="009B5E37"/>
    <w:rsid w:val="009B680E"/>
    <w:rsid w:val="009D2ACC"/>
    <w:rsid w:val="009F6C4B"/>
    <w:rsid w:val="00A015DE"/>
    <w:rsid w:val="00A07476"/>
    <w:rsid w:val="00A17165"/>
    <w:rsid w:val="00A214BD"/>
    <w:rsid w:val="00A24979"/>
    <w:rsid w:val="00A65B4F"/>
    <w:rsid w:val="00A76ED6"/>
    <w:rsid w:val="00A920A1"/>
    <w:rsid w:val="00A94351"/>
    <w:rsid w:val="00AF0A4F"/>
    <w:rsid w:val="00AF290D"/>
    <w:rsid w:val="00B06340"/>
    <w:rsid w:val="00B16604"/>
    <w:rsid w:val="00B324EE"/>
    <w:rsid w:val="00B35CC3"/>
    <w:rsid w:val="00B530D7"/>
    <w:rsid w:val="00B5526A"/>
    <w:rsid w:val="00B66158"/>
    <w:rsid w:val="00B862FE"/>
    <w:rsid w:val="00B931B9"/>
    <w:rsid w:val="00BA161A"/>
    <w:rsid w:val="00BB4550"/>
    <w:rsid w:val="00BB5768"/>
    <w:rsid w:val="00BB5CB4"/>
    <w:rsid w:val="00BE3EDC"/>
    <w:rsid w:val="00BF12D9"/>
    <w:rsid w:val="00BF5D24"/>
    <w:rsid w:val="00C15E75"/>
    <w:rsid w:val="00C23750"/>
    <w:rsid w:val="00C60F16"/>
    <w:rsid w:val="00C858B3"/>
    <w:rsid w:val="00CA32FA"/>
    <w:rsid w:val="00CA5C8B"/>
    <w:rsid w:val="00CB2000"/>
    <w:rsid w:val="00CB3F74"/>
    <w:rsid w:val="00CB5CB4"/>
    <w:rsid w:val="00CC063A"/>
    <w:rsid w:val="00CC1D4D"/>
    <w:rsid w:val="00CC2E4E"/>
    <w:rsid w:val="00CC5894"/>
    <w:rsid w:val="00CF3B92"/>
    <w:rsid w:val="00CF6858"/>
    <w:rsid w:val="00D212FB"/>
    <w:rsid w:val="00D23FF5"/>
    <w:rsid w:val="00D269B6"/>
    <w:rsid w:val="00D330E7"/>
    <w:rsid w:val="00D43D8A"/>
    <w:rsid w:val="00D46194"/>
    <w:rsid w:val="00D508CE"/>
    <w:rsid w:val="00D51C71"/>
    <w:rsid w:val="00D67B15"/>
    <w:rsid w:val="00D735C1"/>
    <w:rsid w:val="00D76FE9"/>
    <w:rsid w:val="00D87C6A"/>
    <w:rsid w:val="00DB1787"/>
    <w:rsid w:val="00DC00B8"/>
    <w:rsid w:val="00DC7D32"/>
    <w:rsid w:val="00DD4404"/>
    <w:rsid w:val="00DD622C"/>
    <w:rsid w:val="00DD6986"/>
    <w:rsid w:val="00DE0254"/>
    <w:rsid w:val="00DE7792"/>
    <w:rsid w:val="00DF6BBE"/>
    <w:rsid w:val="00E01A37"/>
    <w:rsid w:val="00E05E61"/>
    <w:rsid w:val="00E10E7B"/>
    <w:rsid w:val="00E17061"/>
    <w:rsid w:val="00E26C10"/>
    <w:rsid w:val="00E60070"/>
    <w:rsid w:val="00E6283D"/>
    <w:rsid w:val="00E64E88"/>
    <w:rsid w:val="00E65237"/>
    <w:rsid w:val="00E65F3C"/>
    <w:rsid w:val="00E77A23"/>
    <w:rsid w:val="00EC46A5"/>
    <w:rsid w:val="00ED00FB"/>
    <w:rsid w:val="00ED67AC"/>
    <w:rsid w:val="00EF4A38"/>
    <w:rsid w:val="00EF6D26"/>
    <w:rsid w:val="00F117D1"/>
    <w:rsid w:val="00F17FF6"/>
    <w:rsid w:val="00F22740"/>
    <w:rsid w:val="00F64161"/>
    <w:rsid w:val="00F7030B"/>
    <w:rsid w:val="00F72362"/>
    <w:rsid w:val="00F92AA9"/>
    <w:rsid w:val="00FA2A39"/>
    <w:rsid w:val="00FA669F"/>
    <w:rsid w:val="00FC1637"/>
    <w:rsid w:val="00FD6929"/>
    <w:rsid w:val="00FE117C"/>
    <w:rsid w:val="00FE152A"/>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7C1C6-63C3-4EF1-A547-59B79BA3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niatinklio">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uiPriority w:val="99"/>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uiPriority w:val="99"/>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0F40F8"/>
    <w:pPr>
      <w:tabs>
        <w:tab w:val="center" w:pos="4819"/>
        <w:tab w:val="right" w:pos="9638"/>
      </w:tabs>
    </w:pPr>
  </w:style>
  <w:style w:type="character" w:customStyle="1" w:styleId="AntratsDiagrama">
    <w:name w:val="Antraštės Diagrama"/>
    <w:basedOn w:val="Numatytasispastraiposriftas"/>
    <w:link w:val="Antrats"/>
    <w:uiPriority w:val="99"/>
    <w:rsid w:val="000F40F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F40F8"/>
    <w:pPr>
      <w:tabs>
        <w:tab w:val="center" w:pos="4819"/>
        <w:tab w:val="right" w:pos="9638"/>
      </w:tabs>
    </w:pPr>
  </w:style>
  <w:style w:type="character" w:customStyle="1" w:styleId="PoratDiagrama">
    <w:name w:val="Poraštė Diagrama"/>
    <w:basedOn w:val="Numatytasispastraiposriftas"/>
    <w:link w:val="Porat"/>
    <w:uiPriority w:val="99"/>
    <w:rsid w:val="000F40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3E20-08E4-4F05-BB27-71F6741F6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3521</Words>
  <Characters>20075</Characters>
  <Application>Microsoft Office Word</Application>
  <DocSecurity>0</DocSecurity>
  <Lines>167</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c:creator>
  <cp:lastModifiedBy>Austeja Martisiute</cp:lastModifiedBy>
  <cp:revision>2</cp:revision>
  <dcterms:created xsi:type="dcterms:W3CDTF">2019-11-07T09:06:00Z</dcterms:created>
  <dcterms:modified xsi:type="dcterms:W3CDTF">2019-11-07T09:06:00Z</dcterms:modified>
</cp:coreProperties>
</file>