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EFD34" w14:textId="77777777" w:rsidR="007B5CE3" w:rsidRPr="007B5CE3" w:rsidRDefault="007B5CE3" w:rsidP="007B5CE3">
      <w:pPr>
        <w:ind w:firstLine="4111"/>
        <w:jc w:val="right"/>
        <w:rPr>
          <w:szCs w:val="24"/>
        </w:rPr>
      </w:pPr>
      <w:bookmarkStart w:id="0" w:name="_GoBack"/>
      <w:bookmarkEnd w:id="0"/>
      <w:r w:rsidRPr="007B5CE3">
        <w:rPr>
          <w:szCs w:val="24"/>
        </w:rPr>
        <w:t>PATVIRTINTA</w:t>
      </w:r>
    </w:p>
    <w:p w14:paraId="1284772E" w14:textId="77777777" w:rsidR="007B5CE3" w:rsidRDefault="007B5CE3" w:rsidP="007B5CE3">
      <w:pPr>
        <w:ind w:firstLine="4111"/>
        <w:jc w:val="right"/>
        <w:rPr>
          <w:szCs w:val="24"/>
        </w:rPr>
      </w:pPr>
      <w:r w:rsidRPr="007B5CE3">
        <w:rPr>
          <w:szCs w:val="24"/>
        </w:rPr>
        <w:t>Pietvakarių Lietuvos žuvininkystės</w:t>
      </w:r>
    </w:p>
    <w:p w14:paraId="7EDCD787" w14:textId="7ADBE381" w:rsidR="007B5CE3" w:rsidRPr="00BD4897" w:rsidRDefault="007B5CE3" w:rsidP="007B5CE3">
      <w:pPr>
        <w:ind w:firstLine="4111"/>
        <w:jc w:val="right"/>
        <w:rPr>
          <w:szCs w:val="24"/>
        </w:rPr>
      </w:pPr>
      <w:r w:rsidRPr="00BD4897">
        <w:rPr>
          <w:szCs w:val="24"/>
        </w:rPr>
        <w:t xml:space="preserve"> regiono vietos veiklos grupė</w:t>
      </w:r>
      <w:r w:rsidR="000D79FA">
        <w:rPr>
          <w:szCs w:val="24"/>
        </w:rPr>
        <w:t>s</w:t>
      </w:r>
      <w:r w:rsidRPr="00BD4897">
        <w:rPr>
          <w:szCs w:val="24"/>
        </w:rPr>
        <w:t xml:space="preserve"> valdybos</w:t>
      </w:r>
    </w:p>
    <w:p w14:paraId="7945629B" w14:textId="07C42EAD" w:rsidR="007B5CE3" w:rsidRDefault="00ED410A" w:rsidP="007B5CE3">
      <w:pPr>
        <w:ind w:firstLine="4111"/>
        <w:jc w:val="right"/>
        <w:rPr>
          <w:szCs w:val="24"/>
        </w:rPr>
      </w:pPr>
      <w:r>
        <w:rPr>
          <w:szCs w:val="24"/>
        </w:rPr>
        <w:t>2021</w:t>
      </w:r>
      <w:r w:rsidR="007A5A93">
        <w:rPr>
          <w:szCs w:val="24"/>
        </w:rPr>
        <w:t xml:space="preserve"> </w:t>
      </w:r>
      <w:r w:rsidR="00610D8D">
        <w:rPr>
          <w:szCs w:val="24"/>
        </w:rPr>
        <w:t>m.</w:t>
      </w:r>
      <w:r w:rsidR="00DB3E10">
        <w:rPr>
          <w:szCs w:val="24"/>
        </w:rPr>
        <w:t xml:space="preserve"> rugsėjo 2 </w:t>
      </w:r>
      <w:r w:rsidR="00FD5F8E">
        <w:rPr>
          <w:szCs w:val="24"/>
        </w:rPr>
        <w:t xml:space="preserve">d. </w:t>
      </w:r>
      <w:r w:rsidR="007B5CE3" w:rsidRPr="008C642A">
        <w:rPr>
          <w:szCs w:val="24"/>
        </w:rPr>
        <w:t xml:space="preserve">posėdžio protokolu </w:t>
      </w:r>
      <w:r w:rsidR="006310BC" w:rsidRPr="008C642A">
        <w:rPr>
          <w:sz w:val="22"/>
          <w:szCs w:val="22"/>
        </w:rPr>
        <w:t xml:space="preserve">Nr. </w:t>
      </w:r>
      <w:r w:rsidR="00DB3E10">
        <w:rPr>
          <w:sz w:val="22"/>
          <w:szCs w:val="22"/>
        </w:rPr>
        <w:t>4</w:t>
      </w:r>
    </w:p>
    <w:p w14:paraId="75E4CB38" w14:textId="77777777" w:rsidR="007B5CE3" w:rsidRDefault="007B5CE3" w:rsidP="007B5CE3">
      <w:pPr>
        <w:ind w:firstLine="4111"/>
        <w:jc w:val="right"/>
        <w:rPr>
          <w:szCs w:val="24"/>
        </w:rPr>
      </w:pPr>
      <w:r>
        <w:rPr>
          <w:szCs w:val="24"/>
        </w:rPr>
        <w:t>V</w:t>
      </w:r>
      <w:r w:rsidRPr="007B5CE3">
        <w:rPr>
          <w:szCs w:val="24"/>
        </w:rPr>
        <w:t>ietos pro</w:t>
      </w:r>
      <w:r w:rsidR="007B3255">
        <w:rPr>
          <w:szCs w:val="24"/>
        </w:rPr>
        <w:t>jektų finansavimo sąlygų aprašo</w:t>
      </w:r>
    </w:p>
    <w:p w14:paraId="6555075F" w14:textId="77777777" w:rsidR="006A03BB" w:rsidRDefault="007B5CE3" w:rsidP="00722E93">
      <w:pPr>
        <w:ind w:firstLine="4111"/>
        <w:jc w:val="right"/>
        <w:rPr>
          <w:szCs w:val="24"/>
        </w:rPr>
      </w:pPr>
      <w:r>
        <w:rPr>
          <w:szCs w:val="24"/>
        </w:rPr>
        <w:t xml:space="preserve">                        </w:t>
      </w:r>
      <w:r w:rsidR="006A03BB">
        <w:rPr>
          <w:szCs w:val="24"/>
        </w:rPr>
        <w:t>1 priedas</w:t>
      </w:r>
    </w:p>
    <w:p w14:paraId="0A08B43C" w14:textId="77777777" w:rsidR="006A03BB" w:rsidRDefault="006A03BB" w:rsidP="006A03BB">
      <w:pPr>
        <w:jc w:val="both"/>
        <w:rPr>
          <w:b/>
          <w:szCs w:val="24"/>
        </w:rPr>
      </w:pPr>
    </w:p>
    <w:p w14:paraId="0AF72AC8" w14:textId="77777777" w:rsidR="006A03BB" w:rsidRDefault="006A03BB" w:rsidP="006A03BB">
      <w:pPr>
        <w:jc w:val="center"/>
        <w:rPr>
          <w:b/>
          <w:szCs w:val="24"/>
        </w:rPr>
      </w:pPr>
    </w:p>
    <w:p w14:paraId="4730EAFC" w14:textId="77777777" w:rsidR="006A03BB" w:rsidRDefault="006A03BB" w:rsidP="006A03BB">
      <w:pPr>
        <w:jc w:val="center"/>
        <w:rPr>
          <w:b/>
          <w:caps/>
          <w:szCs w:val="24"/>
        </w:rPr>
      </w:pPr>
      <w:r>
        <w:rPr>
          <w:b/>
          <w:caps/>
          <w:szCs w:val="24"/>
        </w:rPr>
        <w:t>VIETOS PROJEKTO PARAIŠKA</w:t>
      </w:r>
    </w:p>
    <w:p w14:paraId="3AB3A575" w14:textId="77777777" w:rsidR="00517496" w:rsidRDefault="00517496" w:rsidP="006A03BB">
      <w:pPr>
        <w:jc w:val="center"/>
        <w:rPr>
          <w:b/>
          <w:caps/>
          <w:szCs w:val="24"/>
        </w:rPr>
      </w:pPr>
    </w:p>
    <w:p w14:paraId="18DF402A" w14:textId="77777777" w:rsidR="006A03BB" w:rsidRPr="00722E93" w:rsidRDefault="00517496" w:rsidP="006A03BB">
      <w:pPr>
        <w:jc w:val="center"/>
        <w:rPr>
          <w:b/>
          <w:caps/>
          <w:szCs w:val="24"/>
        </w:rPr>
      </w:pPr>
      <w:r>
        <w:rPr>
          <w:b/>
          <w:sz w:val="22"/>
          <w:szCs w:val="22"/>
        </w:rPr>
        <w:t>(</w:t>
      </w:r>
      <w:r w:rsidR="00722E93" w:rsidRPr="00722E93">
        <w:rPr>
          <w:b/>
          <w:sz w:val="22"/>
          <w:szCs w:val="22"/>
        </w:rPr>
        <w:t>BIVP-AKVA-7</w:t>
      </w:r>
      <w:r>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6A03BB" w14:paraId="50DE6869" w14:textId="77777777" w:rsidTr="00B41AD1">
        <w:tc>
          <w:tcPr>
            <w:tcW w:w="962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7AD49BF" w14:textId="77777777" w:rsidR="006A03BB" w:rsidRDefault="006A03BB" w:rsidP="00B41AD1">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14:paraId="5DF310F5" w14:textId="77777777" w:rsidR="006A03BB" w:rsidRDefault="006A03BB" w:rsidP="00B41AD1">
            <w:pPr>
              <w:jc w:val="center"/>
              <w:rPr>
                <w:i/>
                <w:sz w:val="20"/>
              </w:rPr>
            </w:pPr>
            <w:r>
              <w:rPr>
                <w:i/>
                <w:sz w:val="20"/>
              </w:rPr>
              <w:t>Šią vietos projekto paraiškos dalį pildo VPS vykdytojas.</w:t>
            </w:r>
          </w:p>
        </w:tc>
      </w:tr>
      <w:tr w:rsidR="006A03BB" w14:paraId="516E38EA"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7F586313" w14:textId="77777777" w:rsidR="006A03BB" w:rsidRDefault="006A03BB" w:rsidP="00B41AD1">
            <w:pPr>
              <w:rPr>
                <w:szCs w:val="24"/>
              </w:rPr>
            </w:pPr>
          </w:p>
          <w:p w14:paraId="7CDDD56C" w14:textId="77777777" w:rsidR="006A03BB" w:rsidRDefault="006A03BB" w:rsidP="00B41AD1">
            <w:pPr>
              <w:jc w:val="both"/>
              <w:rPr>
                <w:szCs w:val="24"/>
              </w:rPr>
            </w:pPr>
            <w:r>
              <w:rPr>
                <w:szCs w:val="24"/>
              </w:rPr>
              <w:t>Vietos projekto paraiškos pateikimo data</w:t>
            </w:r>
          </w:p>
          <w:p w14:paraId="65518472" w14:textId="77777777"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2FF21"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2562E"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0D73D"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E164D"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A6B53"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449D0"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07161"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0A4E49"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A1B43" w14:textId="77777777"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4DAE3" w14:textId="77777777" w:rsidR="006A03BB" w:rsidRDefault="006A03BB" w:rsidP="00B41AD1">
            <w:pPr>
              <w:jc w:val="center"/>
              <w:rPr>
                <w:b/>
                <w:szCs w:val="24"/>
              </w:rPr>
            </w:pPr>
          </w:p>
        </w:tc>
      </w:tr>
      <w:tr w:rsidR="006A03BB" w14:paraId="71BBC23D" w14:textId="77777777" w:rsidTr="00B41AD1">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14:paraId="0C8A4BEB" w14:textId="77777777" w:rsidR="006A03BB" w:rsidRDefault="006A03BB" w:rsidP="00B41AD1">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14:paraId="7DEC4B05" w14:textId="77777777" w:rsidTr="00B41AD1">
              <w:tc>
                <w:tcPr>
                  <w:tcW w:w="360" w:type="dxa"/>
                  <w:tcBorders>
                    <w:top w:val="single" w:sz="4" w:space="0" w:color="auto"/>
                    <w:left w:val="single" w:sz="4" w:space="0" w:color="auto"/>
                    <w:bottom w:val="single" w:sz="4" w:space="0" w:color="auto"/>
                    <w:right w:val="single" w:sz="4" w:space="0" w:color="auto"/>
                  </w:tcBorders>
                </w:tcPr>
                <w:p w14:paraId="308F20DB" w14:textId="77777777" w:rsidR="006A03BB" w:rsidRDefault="006A03BB" w:rsidP="00B41AD1">
                  <w:pPr>
                    <w:jc w:val="center"/>
                    <w:rPr>
                      <w:b/>
                      <w:szCs w:val="24"/>
                    </w:rPr>
                  </w:pPr>
                </w:p>
              </w:tc>
            </w:tr>
          </w:tbl>
          <w:p w14:paraId="6D06FA5F" w14:textId="77777777" w:rsidR="006A03BB" w:rsidRDefault="006A03BB" w:rsidP="00B41AD1">
            <w:pPr>
              <w:jc w:val="center"/>
              <w:rPr>
                <w:b/>
                <w:szCs w:val="24"/>
              </w:rPr>
            </w:pPr>
          </w:p>
          <w:p w14:paraId="3FBFFC95" w14:textId="77777777" w:rsidR="006A03BB" w:rsidRDefault="006A03BB" w:rsidP="00B41AD1">
            <w:pPr>
              <w:jc w:val="center"/>
              <w:rPr>
                <w:b/>
                <w:szCs w:val="24"/>
              </w:rPr>
            </w:pPr>
          </w:p>
          <w:p w14:paraId="4349B386" w14:textId="77777777" w:rsidR="006A03BB" w:rsidRDefault="006A03BB" w:rsidP="00B41AD1">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14:paraId="256415FF" w14:textId="77777777" w:rsidTr="00B41AD1">
              <w:tc>
                <w:tcPr>
                  <w:tcW w:w="360" w:type="dxa"/>
                  <w:tcBorders>
                    <w:top w:val="single" w:sz="4" w:space="0" w:color="auto"/>
                    <w:left w:val="single" w:sz="4" w:space="0" w:color="auto"/>
                    <w:bottom w:val="single" w:sz="4" w:space="0" w:color="auto"/>
                    <w:right w:val="single" w:sz="4" w:space="0" w:color="auto"/>
                  </w:tcBorders>
                </w:tcPr>
                <w:p w14:paraId="7D78FBE2" w14:textId="77777777" w:rsidR="006A03BB" w:rsidRDefault="006A03BB" w:rsidP="00B41AD1">
                  <w:pPr>
                    <w:jc w:val="center"/>
                    <w:rPr>
                      <w:b/>
                      <w:szCs w:val="24"/>
                    </w:rPr>
                  </w:pPr>
                </w:p>
              </w:tc>
            </w:tr>
          </w:tbl>
          <w:p w14:paraId="0BACAC16" w14:textId="77777777" w:rsidR="006A03BB" w:rsidRDefault="006A03BB" w:rsidP="00B41AD1">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14:paraId="7A52704D" w14:textId="77777777" w:rsidR="006A03BB" w:rsidRDefault="006A03BB" w:rsidP="00B41AD1">
            <w:pPr>
              <w:rPr>
                <w:szCs w:val="24"/>
              </w:rPr>
            </w:pPr>
          </w:p>
          <w:p w14:paraId="47AB2F89" w14:textId="77777777" w:rsidR="006A03BB" w:rsidRDefault="006A03BB" w:rsidP="00B41AD1">
            <w:pPr>
              <w:jc w:val="both"/>
              <w:rPr>
                <w:szCs w:val="24"/>
              </w:rPr>
            </w:pPr>
            <w:r>
              <w:rPr>
                <w:b/>
                <w:szCs w:val="24"/>
              </w:rPr>
              <w:t>-</w:t>
            </w:r>
            <w:r>
              <w:rPr>
                <w:szCs w:val="24"/>
              </w:rPr>
              <w:t xml:space="preserve"> pateikta juridinio asmens vadovo arba tinkamai įgalioto asmens (pateiktas atstovavimo teisės įrodymo dokumentas)</w:t>
            </w:r>
          </w:p>
          <w:p w14:paraId="0D4B7476" w14:textId="77777777" w:rsidR="006A03BB" w:rsidRDefault="006A03BB" w:rsidP="00B41AD1">
            <w:pPr>
              <w:rPr>
                <w:szCs w:val="24"/>
              </w:rPr>
            </w:pPr>
          </w:p>
          <w:p w14:paraId="22BF969B" w14:textId="77777777" w:rsidR="006A03BB" w:rsidRDefault="006A03BB" w:rsidP="00B41AD1">
            <w:pPr>
              <w:jc w:val="both"/>
              <w:rPr>
                <w:szCs w:val="24"/>
              </w:rPr>
            </w:pPr>
            <w:r>
              <w:rPr>
                <w:b/>
                <w:szCs w:val="24"/>
              </w:rPr>
              <w:t>-</w:t>
            </w:r>
            <w:r>
              <w:rPr>
                <w:szCs w:val="24"/>
              </w:rPr>
              <w:t xml:space="preserve"> pateikta asmeniškai fizinio asmens arba tinkamai įgalioto asmens (pateiktas fizinio asmens įgaliojimas, patvirtintas notaro)</w:t>
            </w:r>
          </w:p>
          <w:p w14:paraId="2B017394" w14:textId="77777777" w:rsidR="006A03BB" w:rsidRDefault="006A03BB" w:rsidP="00B41AD1">
            <w:pPr>
              <w:rPr>
                <w:b/>
                <w:szCs w:val="24"/>
              </w:rPr>
            </w:pPr>
          </w:p>
        </w:tc>
      </w:tr>
      <w:tr w:rsidR="006A03BB" w14:paraId="4EC98994"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4B179752" w14:textId="77777777" w:rsidR="006A03BB" w:rsidRDefault="006A03BB" w:rsidP="00B41AD1">
            <w:pPr>
              <w:rPr>
                <w:szCs w:val="24"/>
              </w:rPr>
            </w:pPr>
          </w:p>
          <w:p w14:paraId="6314F3B0" w14:textId="77777777" w:rsidR="006A03BB" w:rsidRDefault="006A03BB" w:rsidP="00B41AD1">
            <w:pPr>
              <w:jc w:val="both"/>
              <w:rPr>
                <w:szCs w:val="24"/>
              </w:rPr>
            </w:pPr>
            <w:r>
              <w:rPr>
                <w:szCs w:val="24"/>
              </w:rPr>
              <w:t>Vietos projekto paraiškos registracijos data</w:t>
            </w:r>
          </w:p>
          <w:p w14:paraId="35D58B0B" w14:textId="77777777"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14:paraId="5C43F23F"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14:paraId="35B13F24"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14:paraId="6BD02343"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14:paraId="2AE5C3B7"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4B921F6B"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14:paraId="3FCC20D7"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14:paraId="1514B133"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55DEA3E1"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14:paraId="5941CAF9" w14:textId="77777777"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14:paraId="4C14A34C" w14:textId="77777777" w:rsidR="006A03BB" w:rsidRDefault="006A03BB" w:rsidP="00B41AD1">
            <w:pPr>
              <w:jc w:val="center"/>
              <w:rPr>
                <w:b/>
                <w:szCs w:val="24"/>
              </w:rPr>
            </w:pPr>
          </w:p>
        </w:tc>
      </w:tr>
      <w:tr w:rsidR="006A03BB" w14:paraId="44B78308"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24AFCCFB" w14:textId="77777777" w:rsidR="006A03BB" w:rsidRDefault="006A03BB" w:rsidP="00B41AD1">
            <w:pPr>
              <w:rPr>
                <w:szCs w:val="24"/>
              </w:rPr>
            </w:pPr>
          </w:p>
          <w:p w14:paraId="07578756" w14:textId="77777777" w:rsidR="006A03BB" w:rsidRDefault="006A03BB" w:rsidP="00B41AD1">
            <w:pPr>
              <w:jc w:val="both"/>
              <w:rPr>
                <w:szCs w:val="24"/>
              </w:rPr>
            </w:pPr>
            <w:r>
              <w:rPr>
                <w:szCs w:val="24"/>
              </w:rPr>
              <w:t>Vietos projekto paraiškos registracijos numeris</w:t>
            </w:r>
          </w:p>
          <w:p w14:paraId="43EFB307" w14:textId="77777777" w:rsidR="006A03BB" w:rsidRDefault="006A03BB" w:rsidP="00B41AD1">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14:paraId="5DB3E3A4" w14:textId="77777777" w:rsidR="006A03BB" w:rsidRDefault="006A03BB" w:rsidP="00B41AD1">
            <w:pPr>
              <w:jc w:val="both"/>
              <w:rPr>
                <w:b/>
                <w:szCs w:val="24"/>
              </w:rPr>
            </w:pPr>
          </w:p>
          <w:p w14:paraId="5930EB16" w14:textId="77777777" w:rsidR="006A03BB" w:rsidRDefault="006A03BB" w:rsidP="00B41AD1">
            <w:pPr>
              <w:jc w:val="both"/>
              <w:rPr>
                <w:b/>
                <w:szCs w:val="24"/>
              </w:rPr>
            </w:pPr>
          </w:p>
        </w:tc>
      </w:tr>
      <w:tr w:rsidR="006A03BB" w14:paraId="54FE1471"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4F2AB427" w14:textId="77777777" w:rsidR="006A03BB" w:rsidRDefault="006A03BB" w:rsidP="00B41AD1">
            <w:pPr>
              <w:jc w:val="both"/>
              <w:rPr>
                <w:szCs w:val="24"/>
              </w:rPr>
            </w:pPr>
          </w:p>
          <w:p w14:paraId="344E2BBD" w14:textId="77777777" w:rsidR="006A03BB" w:rsidRDefault="006A03BB" w:rsidP="00B41AD1">
            <w:pPr>
              <w:jc w:val="both"/>
              <w:rPr>
                <w:szCs w:val="24"/>
              </w:rPr>
            </w:pPr>
            <w:r>
              <w:rPr>
                <w:szCs w:val="24"/>
              </w:rPr>
              <w:t>Vietos projekto paraišką užregistravęs VPS vykdytojo darbuotojas (vardas, pavardė)</w:t>
            </w:r>
          </w:p>
          <w:p w14:paraId="35F0B6E5" w14:textId="77777777" w:rsidR="006A03BB" w:rsidRDefault="006A03BB" w:rsidP="00B41AD1">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14:paraId="6EA542BC" w14:textId="77777777" w:rsidR="006A03BB" w:rsidRDefault="006A03BB" w:rsidP="00B41AD1">
            <w:pPr>
              <w:jc w:val="both"/>
              <w:rPr>
                <w:b/>
                <w:szCs w:val="24"/>
              </w:rPr>
            </w:pPr>
          </w:p>
        </w:tc>
      </w:tr>
    </w:tbl>
    <w:p w14:paraId="32630D7E" w14:textId="77777777" w:rsidR="006A03BB" w:rsidRDefault="006A03BB" w:rsidP="006A03BB">
      <w:pPr>
        <w:jc w:val="center"/>
        <w:rPr>
          <w:b/>
          <w:caps/>
          <w:szCs w:val="24"/>
        </w:rPr>
      </w:pPr>
    </w:p>
    <w:p w14:paraId="1D095778" w14:textId="77777777" w:rsidR="006A03BB" w:rsidRDefault="006A03BB" w:rsidP="006A03BB">
      <w:pPr>
        <w:jc w:val="center"/>
        <w:rPr>
          <w:b/>
          <w:caps/>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268"/>
      </w:tblGrid>
      <w:tr w:rsidR="006A03BB" w14:paraId="40E84BCA" w14:textId="77777777" w:rsidTr="00B41AD1">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A6D4F05" w14:textId="77777777" w:rsidR="006A03BB" w:rsidRDefault="006A03BB" w:rsidP="00B41AD1">
            <w:pPr>
              <w:jc w:val="center"/>
              <w:rPr>
                <w:b/>
                <w:szCs w:val="24"/>
              </w:rPr>
            </w:pPr>
            <w:r>
              <w:rPr>
                <w:b/>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E7D1DAE" w14:textId="77777777" w:rsidR="006A03BB" w:rsidRDefault="006A03BB" w:rsidP="00B41AD1">
            <w:pPr>
              <w:jc w:val="both"/>
              <w:rPr>
                <w:b/>
                <w:szCs w:val="24"/>
              </w:rPr>
            </w:pPr>
            <w:r>
              <w:rPr>
                <w:b/>
                <w:szCs w:val="24"/>
              </w:rPr>
              <w:t>BENDRA INFORMACIJA APIE PAREIŠKĖJĄ</w:t>
            </w:r>
          </w:p>
        </w:tc>
      </w:tr>
      <w:tr w:rsidR="006A03BB" w14:paraId="0B616E33" w14:textId="77777777" w:rsidTr="00B41AD1">
        <w:tc>
          <w:tcPr>
            <w:tcW w:w="671" w:type="dxa"/>
            <w:tcBorders>
              <w:top w:val="single" w:sz="4" w:space="0" w:color="auto"/>
              <w:left w:val="single" w:sz="4" w:space="0" w:color="auto"/>
              <w:bottom w:val="single" w:sz="4" w:space="0" w:color="auto"/>
              <w:right w:val="single" w:sz="4" w:space="0" w:color="auto"/>
            </w:tcBorders>
            <w:vAlign w:val="center"/>
            <w:hideMark/>
          </w:tcPr>
          <w:p w14:paraId="2AB06B56" w14:textId="77777777" w:rsidR="006A03BB" w:rsidRDefault="006A03BB" w:rsidP="00B41AD1">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14:paraId="4D128BBF" w14:textId="77777777" w:rsidR="006A03BB" w:rsidRDefault="006A03BB" w:rsidP="00B41AD1">
            <w:pPr>
              <w:jc w:val="both"/>
              <w:rPr>
                <w:i/>
                <w:szCs w:val="24"/>
              </w:rPr>
            </w:pPr>
            <w:r>
              <w:rPr>
                <w:szCs w:val="24"/>
              </w:rPr>
              <w:t>Pareiškėjo pavadinimas (jeigu tai juridinis asmuo), vardas ir pavardė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5B87FF7E" w14:textId="77777777" w:rsidR="006A03BB" w:rsidRDefault="006A03BB" w:rsidP="00B41AD1">
            <w:pPr>
              <w:jc w:val="both"/>
              <w:rPr>
                <w:i/>
                <w:szCs w:val="24"/>
              </w:rPr>
            </w:pPr>
          </w:p>
        </w:tc>
      </w:tr>
      <w:tr w:rsidR="006A03BB" w14:paraId="54B2B4A0" w14:textId="77777777" w:rsidTr="00B41AD1">
        <w:tc>
          <w:tcPr>
            <w:tcW w:w="671" w:type="dxa"/>
            <w:tcBorders>
              <w:top w:val="single" w:sz="4" w:space="0" w:color="auto"/>
              <w:left w:val="single" w:sz="4" w:space="0" w:color="auto"/>
              <w:bottom w:val="single" w:sz="4" w:space="0" w:color="auto"/>
              <w:right w:val="single" w:sz="4" w:space="0" w:color="auto"/>
            </w:tcBorders>
            <w:vAlign w:val="center"/>
            <w:hideMark/>
          </w:tcPr>
          <w:p w14:paraId="33CD63CF" w14:textId="77777777" w:rsidR="006A03BB" w:rsidRDefault="006A03BB" w:rsidP="00B41AD1">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14:paraId="697AC866" w14:textId="77777777" w:rsidR="006A03BB" w:rsidRDefault="006A03BB" w:rsidP="00B41AD1">
            <w:pPr>
              <w:jc w:val="both"/>
              <w:rPr>
                <w:szCs w:val="24"/>
              </w:rPr>
            </w:pPr>
            <w:r>
              <w:rPr>
                <w:szCs w:val="24"/>
              </w:rPr>
              <w:t>Pareiškėjo registracijos kodas (jeigu tai juridinis asmuo), asmens kodas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2666E6D8" w14:textId="77777777" w:rsidR="006A03BB" w:rsidRDefault="006A03BB" w:rsidP="00B41AD1">
            <w:pPr>
              <w:jc w:val="both"/>
              <w:rPr>
                <w:i/>
                <w:szCs w:val="24"/>
              </w:rPr>
            </w:pPr>
          </w:p>
        </w:tc>
      </w:tr>
      <w:tr w:rsidR="006A03BB" w14:paraId="365271A9" w14:textId="77777777" w:rsidTr="00B41AD1">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66C834E4" w14:textId="77777777" w:rsidR="006A03BB" w:rsidRDefault="006A03BB" w:rsidP="00B41AD1">
            <w:pPr>
              <w:jc w:val="center"/>
              <w:rPr>
                <w:szCs w:val="24"/>
              </w:rPr>
            </w:pPr>
            <w:r>
              <w:rPr>
                <w:szCs w:val="24"/>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14:paraId="29A1F5B5" w14:textId="77777777" w:rsidR="006A03BB" w:rsidRDefault="006A03BB" w:rsidP="00B41AD1">
            <w:pPr>
              <w:rPr>
                <w:szCs w:val="24"/>
              </w:rPr>
            </w:pPr>
            <w:r>
              <w:rPr>
                <w:szCs w:val="24"/>
              </w:rPr>
              <w:t xml:space="preserve">Pareiškėjo kontaktinė </w:t>
            </w:r>
            <w:r>
              <w:rPr>
                <w:szCs w:val="24"/>
              </w:rPr>
              <w:lastRenderedPageBreak/>
              <w:t>informacija</w:t>
            </w:r>
          </w:p>
          <w:p w14:paraId="455BE34A" w14:textId="77777777" w:rsidR="006A03BB" w:rsidRDefault="006A03BB" w:rsidP="00B41AD1">
            <w:pPr>
              <w:jc w:val="both"/>
              <w:rPr>
                <w:sz w:val="20"/>
              </w:rPr>
            </w:pPr>
            <w:r>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2B731C" w14:textId="77777777" w:rsidR="006A03BB" w:rsidRDefault="006A03BB" w:rsidP="00B41AD1">
            <w:pPr>
              <w:rPr>
                <w:i/>
                <w:szCs w:val="24"/>
              </w:rPr>
            </w:pPr>
            <w:r>
              <w:rPr>
                <w:szCs w:val="24"/>
              </w:rPr>
              <w:lastRenderedPageBreak/>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2AEBE239" w14:textId="77777777" w:rsidR="006A03BB" w:rsidRDefault="006A03BB" w:rsidP="00B41AD1">
            <w:pPr>
              <w:rPr>
                <w:i/>
                <w:szCs w:val="24"/>
              </w:rPr>
            </w:pPr>
          </w:p>
        </w:tc>
      </w:tr>
      <w:tr w:rsidR="006A03BB" w14:paraId="271CF8C8"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F28C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2C1F99"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EC53175" w14:textId="77777777" w:rsidR="006A03BB" w:rsidRDefault="006A03BB" w:rsidP="00B41AD1">
            <w:pPr>
              <w:rPr>
                <w:szCs w:val="24"/>
              </w:rPr>
            </w:pPr>
            <w:r>
              <w:rPr>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6E073F86" w14:textId="77777777" w:rsidR="006A03BB" w:rsidRDefault="006A03BB" w:rsidP="00B41AD1">
            <w:pPr>
              <w:rPr>
                <w:i/>
                <w:szCs w:val="24"/>
              </w:rPr>
            </w:pPr>
          </w:p>
        </w:tc>
      </w:tr>
      <w:tr w:rsidR="006A03BB" w14:paraId="2242435A"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0E94D"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2DDE0"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886CF57" w14:textId="77777777" w:rsidR="006A03BB" w:rsidRDefault="006A03BB" w:rsidP="00B41AD1">
            <w:pPr>
              <w:rPr>
                <w:i/>
                <w:szCs w:val="24"/>
              </w:rPr>
            </w:pPr>
            <w:r>
              <w:rPr>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26CD04EA" w14:textId="77777777" w:rsidR="006A03BB" w:rsidRDefault="006A03BB" w:rsidP="00B41AD1">
            <w:pPr>
              <w:rPr>
                <w:i/>
                <w:szCs w:val="24"/>
              </w:rPr>
            </w:pPr>
          </w:p>
        </w:tc>
      </w:tr>
      <w:tr w:rsidR="006A03BB" w14:paraId="1859353D"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E8BF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C6C62"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A06A36C" w14:textId="77777777" w:rsidR="006A03BB" w:rsidRDefault="006A03BB" w:rsidP="00B41AD1">
            <w:pPr>
              <w:rPr>
                <w:i/>
                <w:szCs w:val="24"/>
              </w:rPr>
            </w:pPr>
            <w:r>
              <w:rPr>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6BB84C6F" w14:textId="77777777" w:rsidR="006A03BB" w:rsidRDefault="006A03BB" w:rsidP="00B41AD1">
            <w:pPr>
              <w:rPr>
                <w:i/>
                <w:szCs w:val="24"/>
              </w:rPr>
            </w:pPr>
          </w:p>
        </w:tc>
      </w:tr>
      <w:tr w:rsidR="006A03BB" w14:paraId="2DC06AF5"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C22D4"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0E54D"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B597CFC" w14:textId="77777777" w:rsidR="006A03BB" w:rsidRDefault="006A03BB" w:rsidP="00B41AD1">
            <w:pPr>
              <w:rPr>
                <w:i/>
                <w:szCs w:val="24"/>
              </w:rPr>
            </w:pPr>
            <w:r>
              <w:rPr>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14:paraId="731CAA5B" w14:textId="77777777" w:rsidR="006A03BB" w:rsidRDefault="006A03BB" w:rsidP="00B41AD1">
            <w:pPr>
              <w:rPr>
                <w:i/>
                <w:szCs w:val="24"/>
              </w:rPr>
            </w:pPr>
          </w:p>
        </w:tc>
      </w:tr>
      <w:tr w:rsidR="006A03BB" w14:paraId="5E5D9C4A"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40342"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DD50A"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D32C737" w14:textId="77777777" w:rsidR="006A03BB" w:rsidRDefault="006A03BB" w:rsidP="00B41AD1">
            <w:pPr>
              <w:rPr>
                <w:i/>
                <w:szCs w:val="24"/>
              </w:rPr>
            </w:pPr>
            <w:r>
              <w:rPr>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14:paraId="70112FA4" w14:textId="77777777" w:rsidR="006A03BB" w:rsidRDefault="006A03BB" w:rsidP="00B41AD1">
            <w:pPr>
              <w:rPr>
                <w:i/>
                <w:szCs w:val="24"/>
              </w:rPr>
            </w:pPr>
          </w:p>
        </w:tc>
      </w:tr>
      <w:tr w:rsidR="006A03BB" w14:paraId="132E7CA2"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1AA82"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71F16"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FB04B02" w14:textId="77777777" w:rsidR="006A03BB" w:rsidRDefault="006A03BB" w:rsidP="00B41AD1">
            <w:pPr>
              <w:rPr>
                <w:i/>
                <w:szCs w:val="24"/>
              </w:rPr>
            </w:pPr>
            <w:r>
              <w:rPr>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14:paraId="393A7886" w14:textId="77777777" w:rsidR="006A03BB" w:rsidRDefault="006A03BB" w:rsidP="00B41AD1">
            <w:pPr>
              <w:rPr>
                <w:i/>
                <w:szCs w:val="24"/>
              </w:rPr>
            </w:pPr>
          </w:p>
        </w:tc>
      </w:tr>
      <w:tr w:rsidR="006A03BB" w14:paraId="445C770C"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6FFF0E"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8C2BB"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7736981" w14:textId="77777777" w:rsidR="006A03BB" w:rsidRDefault="006A03BB" w:rsidP="00B41AD1">
            <w:pPr>
              <w:rPr>
                <w:szCs w:val="24"/>
              </w:rPr>
            </w:pPr>
            <w:r>
              <w:rPr>
                <w:szCs w:val="24"/>
              </w:rPr>
              <w:t xml:space="preserve">el. pašto adresas </w:t>
            </w:r>
          </w:p>
          <w:p w14:paraId="21A37772" w14:textId="77777777" w:rsidR="006A03BB" w:rsidRDefault="006A03BB" w:rsidP="00B41AD1">
            <w:pPr>
              <w:jc w:val="both"/>
              <w:rPr>
                <w:i/>
                <w:sz w:val="20"/>
              </w:rPr>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14:paraId="172A1460" w14:textId="77777777" w:rsidR="006A03BB" w:rsidRDefault="006A03BB" w:rsidP="00B41AD1">
            <w:pPr>
              <w:rPr>
                <w:i/>
                <w:szCs w:val="24"/>
              </w:rPr>
            </w:pPr>
          </w:p>
        </w:tc>
      </w:tr>
      <w:tr w:rsidR="006A03BB" w14:paraId="0D5FCBA5"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FEED6"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A5BA9"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1EB4D04" w14:textId="77777777" w:rsidR="006A03BB" w:rsidRDefault="006A03BB" w:rsidP="00B41AD1">
            <w:pPr>
              <w:rPr>
                <w:szCs w:val="24"/>
              </w:rPr>
            </w:pPr>
            <w:r>
              <w:rPr>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14:paraId="6AF67E7F" w14:textId="77777777" w:rsidR="006A03BB" w:rsidRDefault="006A03BB" w:rsidP="00B41AD1">
            <w:pPr>
              <w:rPr>
                <w:i/>
                <w:szCs w:val="24"/>
              </w:rPr>
            </w:pPr>
          </w:p>
        </w:tc>
      </w:tr>
      <w:tr w:rsidR="006A03BB" w14:paraId="52831C16"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143602"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8C5FD"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F805DE5" w14:textId="77777777" w:rsidR="006A03BB" w:rsidRDefault="006A03BB" w:rsidP="00B41AD1">
            <w:pPr>
              <w:jc w:val="both"/>
              <w:rPr>
                <w:i/>
                <w:szCs w:val="24"/>
              </w:rPr>
            </w:pPr>
            <w:r>
              <w:rPr>
                <w:szCs w:val="24"/>
              </w:rPr>
              <w:t xml:space="preserve">Pareiškėjo vadovas </w:t>
            </w:r>
          </w:p>
          <w:p w14:paraId="4A9ECBA5" w14:textId="77777777" w:rsidR="006A03BB" w:rsidRDefault="006A03BB" w:rsidP="00B41AD1">
            <w:pPr>
              <w:jc w:val="both"/>
              <w:rPr>
                <w:i/>
                <w:sz w:val="20"/>
              </w:rPr>
            </w:pPr>
            <w:r>
              <w:rPr>
                <w:i/>
                <w:sz w:val="20"/>
              </w:rPr>
              <w:t>Pildoma, jeigu pareiškėjas – juridinis asmuo.</w:t>
            </w:r>
            <w:r>
              <w:rPr>
                <w:sz w:val="20"/>
              </w:rPr>
              <w:t xml:space="preserve"> </w:t>
            </w:r>
            <w:r>
              <w:rPr>
                <w:i/>
                <w:sz w:val="20"/>
              </w:rPr>
              <w:t>Nurodomos</w:t>
            </w:r>
            <w:r>
              <w:rPr>
                <w:i/>
                <w:szCs w:val="24"/>
              </w:rPr>
              <w:t xml:space="preserve"> </w:t>
            </w:r>
            <w:r>
              <w:rPr>
                <w:i/>
                <w:sz w:val="20"/>
              </w:rPr>
              <w:t>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14:paraId="48F74E49" w14:textId="77777777" w:rsidR="006A03BB" w:rsidRDefault="006A03BB" w:rsidP="00B41AD1">
            <w:pPr>
              <w:rPr>
                <w:i/>
                <w:szCs w:val="24"/>
              </w:rPr>
            </w:pPr>
          </w:p>
        </w:tc>
      </w:tr>
      <w:tr w:rsidR="006A03BB" w14:paraId="4930B856"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96278"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34D57"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3DAE1D7" w14:textId="77777777" w:rsidR="006A03BB" w:rsidRDefault="006A03BB" w:rsidP="00B41AD1">
            <w:pPr>
              <w:jc w:val="both"/>
              <w:rPr>
                <w:szCs w:val="24"/>
              </w:rPr>
            </w:pPr>
            <w:r>
              <w:rPr>
                <w:szCs w:val="24"/>
              </w:rPr>
              <w:t xml:space="preserve">Pagrindinis pareiškėjo paskirtas asmuo, atsakingas už vietos projekto paraišką </w:t>
            </w:r>
          </w:p>
          <w:p w14:paraId="1F16C9C7" w14:textId="77777777" w:rsidR="006A03BB" w:rsidRDefault="006A03BB" w:rsidP="00B41AD1">
            <w:pPr>
              <w:jc w:val="both"/>
              <w:rPr>
                <w:i/>
                <w:sz w:val="20"/>
              </w:rPr>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rPr>
                <w:szCs w:val="24"/>
              </w:rPr>
              <w:t xml:space="preserve"> </w:t>
            </w:r>
            <w:r>
              <w:rPr>
                <w:i/>
                <w:sz w:val="20"/>
              </w:rPr>
              <w:t>Nurodomos pareigos, vardas ir pavardė, telefono Nr., el. pašto adresas.</w:t>
            </w:r>
          </w:p>
          <w:p w14:paraId="48479482" w14:textId="77777777" w:rsidR="006A03BB" w:rsidRDefault="006A03BB" w:rsidP="00B41AD1">
            <w:pPr>
              <w:jc w:val="both"/>
              <w:rPr>
                <w:i/>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14:paraId="7D19286C" w14:textId="77777777" w:rsidR="006A03BB" w:rsidRDefault="006A03BB" w:rsidP="00B41AD1">
            <w:pPr>
              <w:rPr>
                <w:i/>
                <w:szCs w:val="24"/>
              </w:rPr>
            </w:pPr>
          </w:p>
        </w:tc>
      </w:tr>
      <w:tr w:rsidR="006A03BB" w14:paraId="1BEF6382"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C93E1"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21A5E"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A9A7D43" w14:textId="77777777" w:rsidR="006A03BB" w:rsidRDefault="006A03BB" w:rsidP="00B41AD1">
            <w:pPr>
              <w:jc w:val="both"/>
              <w:rPr>
                <w:szCs w:val="24"/>
              </w:rPr>
            </w:pPr>
            <w:r>
              <w:rPr>
                <w:szCs w:val="24"/>
              </w:rPr>
              <w:t xml:space="preserve">Pareiškėjo įgaliotas asmuo, atsakingas už vietos projekto paraišką </w:t>
            </w:r>
          </w:p>
          <w:p w14:paraId="73C44994" w14:textId="77777777" w:rsidR="006A03BB" w:rsidRDefault="006A03BB" w:rsidP="00B41AD1">
            <w:pPr>
              <w:jc w:val="both"/>
              <w:rPr>
                <w:i/>
                <w:sz w:val="20"/>
              </w:rPr>
            </w:pPr>
            <w:r>
              <w:rPr>
                <w:i/>
                <w:sz w:val="20"/>
              </w:rPr>
              <w:t>Prašome nurodyti asmenį, kuris bus atsakingas už bendravimą su VPS vykdytojas ir Agentūra dėl vietos projekto paraiškos vertinimo ir tvirtinimo.</w:t>
            </w:r>
            <w:r>
              <w:rPr>
                <w:szCs w:val="24"/>
              </w:rPr>
              <w:t xml:space="preserve"> </w:t>
            </w:r>
            <w:r>
              <w:rPr>
                <w:i/>
                <w:sz w:val="20"/>
              </w:rPr>
              <w:t>Nurodomos pareigos, vardas ir pavardė, telefono Nr., el. pašto adresas.</w:t>
            </w:r>
          </w:p>
          <w:p w14:paraId="4C47B597" w14:textId="77777777" w:rsidR="006A03BB" w:rsidRDefault="006A03BB" w:rsidP="00B41AD1">
            <w:pPr>
              <w:jc w:val="both"/>
              <w:rPr>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14:paraId="760E4163" w14:textId="77777777" w:rsidR="006A03BB" w:rsidRDefault="006A03BB" w:rsidP="00B41AD1">
            <w:pPr>
              <w:rPr>
                <w:i/>
                <w:szCs w:val="24"/>
              </w:rPr>
            </w:pPr>
          </w:p>
        </w:tc>
      </w:tr>
    </w:tbl>
    <w:p w14:paraId="49C94579" w14:textId="77777777" w:rsidR="006A03BB" w:rsidRDefault="006A03BB" w:rsidP="006A03BB">
      <w:pPr>
        <w:jc w:val="both"/>
        <w:rPr>
          <w:b/>
          <w:szCs w:val="24"/>
        </w:rPr>
      </w:pPr>
    </w:p>
    <w:p w14:paraId="497B053A" w14:textId="77777777"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142"/>
        <w:gridCol w:w="2268"/>
        <w:gridCol w:w="1559"/>
        <w:gridCol w:w="1560"/>
        <w:tblGridChange w:id="1">
          <w:tblGrid>
            <w:gridCol w:w="696"/>
            <w:gridCol w:w="2805"/>
            <w:gridCol w:w="567"/>
            <w:gridCol w:w="142"/>
            <w:gridCol w:w="2268"/>
            <w:gridCol w:w="1559"/>
            <w:gridCol w:w="1560"/>
          </w:tblGrid>
        </w:tblGridChange>
      </w:tblGrid>
      <w:tr w:rsidR="006A03BB" w14:paraId="369C371B" w14:textId="77777777" w:rsidTr="00B41AD1">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F846CD9" w14:textId="77777777" w:rsidR="006A03BB" w:rsidRDefault="006A03BB" w:rsidP="00B41AD1">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6506E16" w14:textId="77777777" w:rsidR="006A03BB" w:rsidRDefault="006A03BB" w:rsidP="00B41AD1">
            <w:pPr>
              <w:jc w:val="both"/>
              <w:rPr>
                <w:b/>
                <w:szCs w:val="24"/>
              </w:rPr>
            </w:pPr>
            <w:r>
              <w:rPr>
                <w:b/>
                <w:szCs w:val="24"/>
              </w:rPr>
              <w:t>BENDRA INFORMACIJA APIE ŽVEJYBOS IR AKVAKULTŪROS VIETOS PROJEKTĄ (TOLIAU – VIETOS PROJEKTAS)</w:t>
            </w:r>
          </w:p>
        </w:tc>
      </w:tr>
      <w:tr w:rsidR="006A03BB" w14:paraId="4ECBF4E8" w14:textId="77777777" w:rsidTr="00B41AD1">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ADCFA" w14:textId="77777777" w:rsidR="006A03BB" w:rsidRDefault="006A03BB" w:rsidP="00B41AD1">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FC3851" w14:textId="77777777" w:rsidR="006A03BB" w:rsidRDefault="006A03BB" w:rsidP="00B41AD1">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A093890" w14:textId="77777777" w:rsidR="006A03BB" w:rsidRDefault="006A03BB" w:rsidP="00B41AD1">
            <w:pPr>
              <w:jc w:val="both"/>
              <w:rPr>
                <w:b/>
                <w:szCs w:val="24"/>
              </w:rPr>
            </w:pPr>
          </w:p>
        </w:tc>
      </w:tr>
      <w:tr w:rsidR="006A03BB" w14:paraId="0CA63440" w14:textId="77777777" w:rsidTr="00B41AD1">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017F4738" w14:textId="77777777" w:rsidR="006A03BB" w:rsidRDefault="006A03BB" w:rsidP="00B41AD1">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0ADBE825" w14:textId="77777777" w:rsidR="006A03BB" w:rsidRDefault="006A03BB" w:rsidP="00B41AD1">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657AC8" w14:textId="77777777"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D24177F" w14:textId="77777777" w:rsidR="006A03BB" w:rsidRDefault="006A03BB" w:rsidP="00B41AD1">
            <w:pPr>
              <w:jc w:val="both"/>
              <w:rPr>
                <w:b/>
                <w:szCs w:val="24"/>
              </w:rPr>
            </w:pPr>
            <w:r>
              <w:rPr>
                <w:b/>
                <w:szCs w:val="24"/>
              </w:rPr>
              <w:t>vietos projektas teikiamas be partnerių</w:t>
            </w:r>
          </w:p>
        </w:tc>
      </w:tr>
      <w:tr w:rsidR="006A03BB" w14:paraId="588FC2CB" w14:textId="77777777" w:rsidTr="007335C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 w:author="User" w:date="2019-04-16T13:09: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419"/>
          <w:trPrChange w:id="3" w:author="User" w:date="2019-04-16T13:09:00Z">
            <w:trPr>
              <w:trHeight w:val="419"/>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4"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5F2F338F"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0D9CEE7" w14:textId="77777777" w:rsidR="006A03BB" w:rsidRDefault="006A03BB" w:rsidP="00B41AD1">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Change w:id="6" w:author="User" w:date="2019-04-16T13:09:00Z">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tcPrChange>
          </w:tcPr>
          <w:p w14:paraId="2EE33CE6" w14:textId="353A2F34" w:rsidR="006A03BB" w:rsidRDefault="006A03BB" w:rsidP="00B41AD1">
            <w:pPr>
              <w:jc w:val="center"/>
              <w:rPr>
                <w:b/>
                <w:szCs w:val="24"/>
              </w:rPr>
            </w:pP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Change w:id="7" w:author="User" w:date="2019-04-16T13:09:00Z">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tcPrChange>
          </w:tcPr>
          <w:p w14:paraId="5EA41A3F" w14:textId="64AF5419" w:rsidR="006A03BB" w:rsidRDefault="006A03BB" w:rsidP="00B41AD1">
            <w:pPr>
              <w:jc w:val="both"/>
              <w:rPr>
                <w:b/>
                <w:szCs w:val="24"/>
              </w:rPr>
            </w:pPr>
          </w:p>
        </w:tc>
      </w:tr>
      <w:tr w:rsidR="006A03BB" w14:paraId="516662EB" w14:textId="77777777"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0D2C5"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128E0E" w14:textId="77777777" w:rsidR="006A03BB" w:rsidRDefault="006A03BB" w:rsidP="00B41AD1">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14:paraId="2CE09BA9" w14:textId="77777777" w:rsidR="006A03BB" w:rsidRDefault="006A03BB" w:rsidP="00B41AD1">
            <w:pPr>
              <w:jc w:val="both"/>
              <w:rPr>
                <w:i/>
                <w:sz w:val="20"/>
              </w:rPr>
            </w:pPr>
            <w:r>
              <w:rPr>
                <w:i/>
                <w:sz w:val="20"/>
              </w:rPr>
              <w:t xml:space="preserve">Pateikite informaciją apie vietos projekto partnerius: </w:t>
            </w:r>
          </w:p>
          <w:p w14:paraId="3FC05D70" w14:textId="77777777" w:rsidR="006A03BB" w:rsidRDefault="006A03BB" w:rsidP="00B41AD1">
            <w:pPr>
              <w:jc w:val="both"/>
              <w:rPr>
                <w:i/>
                <w:sz w:val="20"/>
              </w:rPr>
            </w:pPr>
            <w:r>
              <w:rPr>
                <w:i/>
                <w:sz w:val="20"/>
              </w:rPr>
              <w:t>- jeigu vietos projekto partneris (-</w:t>
            </w:r>
            <w:proofErr w:type="spellStart"/>
            <w:r>
              <w:rPr>
                <w:i/>
                <w:sz w:val="20"/>
              </w:rPr>
              <w:t>iai</w:t>
            </w:r>
            <w:proofErr w:type="spellEnd"/>
            <w:r>
              <w:rPr>
                <w:i/>
                <w:sz w:val="20"/>
              </w:rPr>
              <w:t>) – juridinis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51CD709F" w14:textId="77777777" w:rsidR="006A03BB" w:rsidRDefault="006A03BB" w:rsidP="00B41AD1">
            <w:pPr>
              <w:jc w:val="both"/>
              <w:rPr>
                <w:i/>
                <w:sz w:val="20"/>
              </w:rPr>
            </w:pPr>
            <w:r>
              <w:rPr>
                <w:i/>
                <w:sz w:val="20"/>
              </w:rPr>
              <w:t>- jeigu vietos projekto partneris (-</w:t>
            </w:r>
            <w:proofErr w:type="spellStart"/>
            <w:r>
              <w:rPr>
                <w:i/>
                <w:sz w:val="20"/>
              </w:rPr>
              <w:t>iai</w:t>
            </w:r>
            <w:proofErr w:type="spellEnd"/>
            <w:r>
              <w:rPr>
                <w:i/>
                <w:sz w:val="20"/>
              </w:rPr>
              <w:t>) – fizinis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vardas ir pavardė, asmens kodas, gyvenamosios vietovės registracijos adresas, telefono Nr., el. pašto adresas;</w:t>
            </w:r>
          </w:p>
        </w:tc>
      </w:tr>
      <w:tr w:rsidR="006A03BB" w14:paraId="46A29740" w14:textId="77777777" w:rsidTr="00B41AD1">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14:paraId="5FEDC56F" w14:textId="77777777" w:rsidR="006A03BB" w:rsidRDefault="006A03BB" w:rsidP="00B41AD1">
            <w:pPr>
              <w:jc w:val="center"/>
              <w:rPr>
                <w:szCs w:val="24"/>
              </w:rPr>
            </w:pPr>
            <w:r>
              <w:rPr>
                <w:szCs w:val="24"/>
              </w:rPr>
              <w:lastRenderedPageBreak/>
              <w:t>2.3.</w:t>
            </w:r>
          </w:p>
        </w:tc>
        <w:tc>
          <w:tcPr>
            <w:tcW w:w="2805" w:type="dxa"/>
            <w:tcBorders>
              <w:top w:val="single" w:sz="4" w:space="0" w:color="auto"/>
              <w:left w:val="single" w:sz="4" w:space="0" w:color="auto"/>
              <w:bottom w:val="single" w:sz="4" w:space="0" w:color="auto"/>
              <w:right w:val="single" w:sz="4" w:space="0" w:color="auto"/>
            </w:tcBorders>
            <w:vAlign w:val="center"/>
            <w:hideMark/>
          </w:tcPr>
          <w:p w14:paraId="3FBC1B06" w14:textId="77777777" w:rsidR="006A03BB" w:rsidRDefault="006A03BB" w:rsidP="00B41AD1">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2E659E01" w14:textId="77777777" w:rsidR="006A03BB" w:rsidRDefault="006A03BB" w:rsidP="00B41AD1">
            <w:pPr>
              <w:jc w:val="right"/>
              <w:rPr>
                <w:szCs w:val="24"/>
              </w:rPr>
            </w:pPr>
            <w:proofErr w:type="spellStart"/>
            <w:r>
              <w:rPr>
                <w:szCs w:val="24"/>
              </w:rPr>
              <w:t>Eur</w:t>
            </w:r>
            <w:proofErr w:type="spellEnd"/>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B6B6AA0" w14:textId="77777777" w:rsidR="006A03BB" w:rsidRDefault="006A03BB" w:rsidP="00B41AD1">
            <w:pPr>
              <w:jc w:val="both"/>
              <w:rPr>
                <w:szCs w:val="24"/>
              </w:rPr>
            </w:pPr>
            <w:r>
              <w:rPr>
                <w:szCs w:val="24"/>
              </w:rPr>
              <w:t xml:space="preserve">Europos jūrų reikalų ir žuvininkystės fondo (toliau – </w:t>
            </w:r>
          </w:p>
          <w:p w14:paraId="32E642EF" w14:textId="77777777" w:rsidR="006A03BB" w:rsidRDefault="006A03BB" w:rsidP="00B41AD1">
            <w:pPr>
              <w:jc w:val="both"/>
              <w:rPr>
                <w:i/>
                <w:szCs w:val="24"/>
              </w:rPr>
            </w:pPr>
            <w:r>
              <w:rPr>
                <w:szCs w:val="24"/>
              </w:rPr>
              <w:t>EJRŽF) ir Lietuvos Respublikos valstybės biudžeto lėšos ir nuosavas indėlis</w:t>
            </w:r>
          </w:p>
        </w:tc>
      </w:tr>
      <w:tr w:rsidR="006A03BB" w14:paraId="28E95602" w14:textId="77777777" w:rsidTr="00B41AD1">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14:paraId="66915694" w14:textId="77777777" w:rsidR="006A03BB" w:rsidRDefault="006A03BB" w:rsidP="00B41AD1">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14:paraId="70B34DEB" w14:textId="77777777" w:rsidR="006A03BB" w:rsidRDefault="006A03BB" w:rsidP="00B41AD1">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29C12EA0" w14:textId="77777777" w:rsidR="006A03BB" w:rsidRDefault="006A03BB" w:rsidP="00B41AD1">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73268C82" w14:textId="77777777" w:rsidR="006A03BB" w:rsidRDefault="006A03BB" w:rsidP="00B41AD1">
            <w:pPr>
              <w:jc w:val="center"/>
              <w:rPr>
                <w:szCs w:val="24"/>
              </w:rPr>
            </w:pPr>
            <w:r>
              <w:rPr>
                <w:szCs w:val="24"/>
              </w:rPr>
              <w:t>-</w:t>
            </w:r>
          </w:p>
        </w:tc>
      </w:tr>
      <w:tr w:rsidR="006A03BB" w14:paraId="14C6967E" w14:textId="77777777" w:rsidTr="00B41AD1">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14:paraId="1A954B18" w14:textId="77777777" w:rsidR="006A03BB" w:rsidRDefault="006A03BB" w:rsidP="00B41AD1">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14:paraId="6C6E8C51" w14:textId="77777777" w:rsidR="006A03BB" w:rsidRDefault="006A03BB" w:rsidP="00B41AD1">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09ECE5" w14:textId="77777777" w:rsidR="006A03BB" w:rsidRDefault="006A03BB" w:rsidP="00B41AD1">
            <w:pPr>
              <w:jc w:val="right"/>
              <w:rPr>
                <w:szCs w:val="24"/>
              </w:rPr>
            </w:pPr>
            <w:proofErr w:type="spellStart"/>
            <w:r>
              <w:rPr>
                <w:szCs w:val="24"/>
              </w:rPr>
              <w:t>Eur</w:t>
            </w:r>
            <w:proofErr w:type="spellEnd"/>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D1F591" w14:textId="77777777" w:rsidR="006A03BB" w:rsidRDefault="006A03BB" w:rsidP="00B41AD1">
            <w:pPr>
              <w:jc w:val="both"/>
              <w:rPr>
                <w:szCs w:val="24"/>
              </w:rPr>
            </w:pPr>
            <w:r>
              <w:rPr>
                <w:szCs w:val="24"/>
              </w:rPr>
              <w:t>EJRŽF ir Lietuvos Respublikos valstybės biudžeto lėšos</w:t>
            </w:r>
          </w:p>
        </w:tc>
      </w:tr>
      <w:tr w:rsidR="006A03BB" w14:paraId="3FED95F0" w14:textId="77777777" w:rsidTr="00B41AD1">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218818F2" w14:textId="77777777" w:rsidR="006A03BB" w:rsidRDefault="006A03BB" w:rsidP="00B41AD1">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7D31C617" w14:textId="77777777" w:rsidR="006A03BB" w:rsidRDefault="006A03BB" w:rsidP="00B41AD1">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98959D0" w14:textId="77777777" w:rsidR="006A03BB" w:rsidRDefault="006A03BB" w:rsidP="00B41AD1">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5476B56" w14:textId="77777777" w:rsidR="006A03BB" w:rsidRDefault="006A03BB" w:rsidP="00B41AD1">
            <w:pPr>
              <w:jc w:val="center"/>
              <w:rPr>
                <w:b/>
                <w:szCs w:val="24"/>
              </w:rPr>
            </w:pPr>
            <w:r>
              <w:rPr>
                <w:b/>
                <w:szCs w:val="24"/>
              </w:rPr>
              <w:t xml:space="preserve">Suma, </w:t>
            </w:r>
            <w:proofErr w:type="spellStart"/>
            <w:r>
              <w:rPr>
                <w:b/>
                <w:szCs w:val="24"/>
              </w:rPr>
              <w:t>Eur</w:t>
            </w:r>
            <w:proofErr w:type="spellEnd"/>
          </w:p>
        </w:tc>
      </w:tr>
      <w:tr w:rsidR="006A03BB" w14:paraId="3BA89D6A"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189DEDE8"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CAF53"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A9EFF62" w14:textId="77777777"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0B832BC" w14:textId="77777777" w:rsidR="006A03BB" w:rsidRDefault="006A03BB" w:rsidP="00B41AD1">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14:paraId="457F31DC" w14:textId="77777777" w:rsidR="006A03BB" w:rsidRDefault="006A03BB" w:rsidP="00B41AD1">
            <w:pPr>
              <w:jc w:val="both"/>
              <w:rPr>
                <w:szCs w:val="24"/>
              </w:rPr>
            </w:pPr>
          </w:p>
        </w:tc>
      </w:tr>
      <w:tr w:rsidR="006A03BB" w14:paraId="38255661" w14:textId="77777777" w:rsidTr="007335C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 w:author="User" w:date="2019-04-16T13:09: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0" w:type="auto"/>
            <w:vMerge/>
            <w:tcBorders>
              <w:top w:val="single" w:sz="4" w:space="0" w:color="auto"/>
              <w:left w:val="single" w:sz="4" w:space="0" w:color="auto"/>
              <w:bottom w:val="single" w:sz="4" w:space="0" w:color="auto"/>
              <w:right w:val="single" w:sz="4" w:space="0" w:color="auto"/>
            </w:tcBorders>
            <w:vAlign w:val="center"/>
            <w:hideMark/>
            <w:tcPrChange w:id="9"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4EABB2D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BF8B8F3"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tcPrChange w:id="11" w:author="User" w:date="2019-04-16T13:09:00Z">
              <w:tcPr>
                <w:tcW w:w="567" w:type="dxa"/>
                <w:tcBorders>
                  <w:top w:val="single" w:sz="4" w:space="0" w:color="auto"/>
                  <w:left w:val="single" w:sz="4" w:space="0" w:color="auto"/>
                  <w:bottom w:val="single" w:sz="4" w:space="0" w:color="auto"/>
                  <w:right w:val="single" w:sz="4" w:space="0" w:color="auto"/>
                </w:tcBorders>
                <w:vAlign w:val="center"/>
              </w:tcPr>
            </w:tcPrChange>
          </w:tcPr>
          <w:p w14:paraId="7FDC09C1" w14:textId="53006B7E" w:rsidR="006A03BB" w:rsidRDefault="006A03BB" w:rsidP="00B41AD1">
            <w:pPr>
              <w:jc w:val="center"/>
              <w:rPr>
                <w:szCs w:val="24"/>
              </w:rPr>
            </w:pPr>
          </w:p>
        </w:tc>
        <w:tc>
          <w:tcPr>
            <w:tcW w:w="3969" w:type="dxa"/>
            <w:gridSpan w:val="3"/>
            <w:tcBorders>
              <w:top w:val="single" w:sz="4" w:space="0" w:color="auto"/>
              <w:left w:val="single" w:sz="4" w:space="0" w:color="auto"/>
              <w:bottom w:val="single" w:sz="4" w:space="0" w:color="auto"/>
              <w:right w:val="single" w:sz="4" w:space="0" w:color="auto"/>
            </w:tcBorders>
            <w:vAlign w:val="center"/>
            <w:tcPrChange w:id="12" w:author="User" w:date="2019-04-16T13:09:00Z">
              <w:tcPr>
                <w:tcW w:w="3969" w:type="dxa"/>
                <w:gridSpan w:val="3"/>
                <w:tcBorders>
                  <w:top w:val="single" w:sz="4" w:space="0" w:color="auto"/>
                  <w:left w:val="single" w:sz="4" w:space="0" w:color="auto"/>
                  <w:bottom w:val="single" w:sz="4" w:space="0" w:color="auto"/>
                  <w:right w:val="single" w:sz="4" w:space="0" w:color="auto"/>
                </w:tcBorders>
                <w:vAlign w:val="center"/>
              </w:tcPr>
            </w:tcPrChange>
          </w:tcPr>
          <w:p w14:paraId="376F3C42" w14:textId="1431BBDB" w:rsidR="006A03BB" w:rsidRDefault="006A03BB" w:rsidP="00B41AD1">
            <w:pPr>
              <w:jc w:val="both"/>
              <w:rPr>
                <w:szCs w:val="24"/>
              </w:rPr>
            </w:pPr>
          </w:p>
        </w:tc>
        <w:tc>
          <w:tcPr>
            <w:tcW w:w="1560" w:type="dxa"/>
            <w:tcBorders>
              <w:top w:val="single" w:sz="4" w:space="0" w:color="auto"/>
              <w:left w:val="single" w:sz="4" w:space="0" w:color="auto"/>
              <w:bottom w:val="single" w:sz="4" w:space="0" w:color="auto"/>
              <w:right w:val="single" w:sz="4" w:space="0" w:color="auto"/>
            </w:tcBorders>
            <w:vAlign w:val="center"/>
            <w:tcPrChange w:id="13" w:author="User" w:date="2019-04-16T13:09:00Z">
              <w:tcPr>
                <w:tcW w:w="1560" w:type="dxa"/>
                <w:tcBorders>
                  <w:top w:val="single" w:sz="4" w:space="0" w:color="auto"/>
                  <w:left w:val="single" w:sz="4" w:space="0" w:color="auto"/>
                  <w:bottom w:val="single" w:sz="4" w:space="0" w:color="auto"/>
                  <w:right w:val="single" w:sz="4" w:space="0" w:color="auto"/>
                </w:tcBorders>
                <w:vAlign w:val="center"/>
              </w:tcPr>
            </w:tcPrChange>
          </w:tcPr>
          <w:p w14:paraId="41676F4B" w14:textId="77777777" w:rsidR="006A03BB" w:rsidRDefault="006A03BB" w:rsidP="00B41AD1">
            <w:pPr>
              <w:jc w:val="both"/>
              <w:rPr>
                <w:szCs w:val="24"/>
              </w:rPr>
            </w:pPr>
          </w:p>
        </w:tc>
      </w:tr>
      <w:tr w:rsidR="006A03BB" w14:paraId="40C8DBC6"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0B6FA1AE"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A4CE7"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E8518B4" w14:textId="77777777"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1311829E" w14:textId="77777777" w:rsidR="006A03BB" w:rsidRDefault="006A03BB" w:rsidP="00B41AD1">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14:paraId="21CC96FB" w14:textId="77777777" w:rsidR="006A03BB" w:rsidRDefault="006A03BB" w:rsidP="00B41AD1">
            <w:pPr>
              <w:jc w:val="both"/>
              <w:rPr>
                <w:szCs w:val="24"/>
              </w:rPr>
            </w:pPr>
          </w:p>
        </w:tc>
      </w:tr>
      <w:tr w:rsidR="006A03BB" w14:paraId="2CCD203D" w14:textId="77777777" w:rsidTr="00B41AD1">
        <w:tc>
          <w:tcPr>
            <w:tcW w:w="696" w:type="dxa"/>
            <w:tcBorders>
              <w:top w:val="single" w:sz="4" w:space="0" w:color="auto"/>
              <w:left w:val="single" w:sz="4" w:space="0" w:color="auto"/>
              <w:bottom w:val="single" w:sz="4" w:space="0" w:color="auto"/>
              <w:right w:val="single" w:sz="4" w:space="0" w:color="auto"/>
            </w:tcBorders>
            <w:vAlign w:val="center"/>
            <w:hideMark/>
          </w:tcPr>
          <w:p w14:paraId="74A4046E" w14:textId="77777777" w:rsidR="006A03BB" w:rsidRDefault="006A03BB" w:rsidP="00B41AD1">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14:paraId="534AF76E" w14:textId="77777777" w:rsidR="006A03BB" w:rsidRDefault="006A03BB" w:rsidP="00B41AD1">
            <w:pPr>
              <w:rPr>
                <w:szCs w:val="24"/>
              </w:rPr>
            </w:pPr>
            <w:r>
              <w:rPr>
                <w:szCs w:val="24"/>
              </w:rPr>
              <w:t>Vietos projekto įgyvendinimo vieta</w:t>
            </w:r>
          </w:p>
          <w:p w14:paraId="7E032062" w14:textId="77777777" w:rsidR="006A03BB" w:rsidRDefault="006A03BB" w:rsidP="00B41AD1">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14:paraId="58FE3F3E" w14:textId="77777777" w:rsidR="006A03BB" w:rsidRDefault="006A03BB" w:rsidP="00B41AD1">
            <w:pPr>
              <w:jc w:val="both"/>
              <w:rPr>
                <w:szCs w:val="24"/>
              </w:rPr>
            </w:pPr>
          </w:p>
        </w:tc>
      </w:tr>
      <w:tr w:rsidR="006A03BB" w14:paraId="1C650B22" w14:textId="77777777" w:rsidTr="00B41AD1">
        <w:tc>
          <w:tcPr>
            <w:tcW w:w="696" w:type="dxa"/>
            <w:tcBorders>
              <w:top w:val="single" w:sz="4" w:space="0" w:color="auto"/>
              <w:left w:val="single" w:sz="4" w:space="0" w:color="auto"/>
              <w:bottom w:val="single" w:sz="4" w:space="0" w:color="auto"/>
              <w:right w:val="single" w:sz="4" w:space="0" w:color="auto"/>
            </w:tcBorders>
            <w:vAlign w:val="center"/>
            <w:hideMark/>
          </w:tcPr>
          <w:p w14:paraId="545AA185" w14:textId="77777777" w:rsidR="006A03BB" w:rsidRDefault="006A03BB" w:rsidP="00B41AD1">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14:paraId="33F35198" w14:textId="77777777" w:rsidR="006A03BB" w:rsidRDefault="006A03BB" w:rsidP="00B41AD1">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14:paraId="188E0BBD" w14:textId="77777777" w:rsidR="006A03BB" w:rsidRDefault="006A03BB" w:rsidP="00B41AD1">
            <w:pPr>
              <w:jc w:val="both"/>
              <w:rPr>
                <w:szCs w:val="24"/>
              </w:rPr>
            </w:pPr>
          </w:p>
        </w:tc>
      </w:tr>
    </w:tbl>
    <w:p w14:paraId="6B68D70A" w14:textId="77777777" w:rsidR="006A03BB" w:rsidRDefault="006A03BB" w:rsidP="006A03BB">
      <w:pPr>
        <w:jc w:val="both"/>
        <w:rPr>
          <w:b/>
          <w:szCs w:val="24"/>
        </w:rPr>
      </w:pPr>
    </w:p>
    <w:p w14:paraId="300E839C" w14:textId="77777777"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938"/>
      </w:tblGrid>
      <w:tr w:rsidR="006A03BB" w14:paraId="45ACBCD0" w14:textId="77777777" w:rsidTr="00722E93">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7DBBD95" w14:textId="77777777" w:rsidR="006A03BB" w:rsidRDefault="006A03BB" w:rsidP="00B41AD1">
            <w:pPr>
              <w:jc w:val="center"/>
              <w:rPr>
                <w:b/>
                <w:szCs w:val="24"/>
              </w:rPr>
            </w:pPr>
            <w:r>
              <w:rPr>
                <w:b/>
                <w:szCs w:val="24"/>
              </w:rPr>
              <w:t>3.</w:t>
            </w:r>
          </w:p>
        </w:tc>
        <w:tc>
          <w:tcPr>
            <w:tcW w:w="893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404C2AB" w14:textId="77777777" w:rsidR="006A03BB" w:rsidRDefault="006A03BB" w:rsidP="00B41AD1">
            <w:pPr>
              <w:jc w:val="both"/>
              <w:rPr>
                <w:b/>
                <w:szCs w:val="24"/>
              </w:rPr>
            </w:pPr>
            <w:r>
              <w:rPr>
                <w:b/>
                <w:szCs w:val="24"/>
              </w:rPr>
              <w:t>VIETOS PROJEKTO IDĖJOS APRAŠYMAS</w:t>
            </w:r>
          </w:p>
        </w:tc>
      </w:tr>
      <w:tr w:rsidR="006A03BB" w14:paraId="71819A2B" w14:textId="77777777" w:rsidTr="00722E93">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D4553A" w14:textId="77777777" w:rsidR="006A03BB" w:rsidRDefault="006A03BB" w:rsidP="00B41AD1">
            <w:pPr>
              <w:jc w:val="center"/>
              <w:rPr>
                <w:szCs w:val="24"/>
              </w:rPr>
            </w:pPr>
            <w:r>
              <w:rPr>
                <w:szCs w:val="24"/>
              </w:rPr>
              <w:t>3.1.</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2D64780" w14:textId="77777777" w:rsidR="006A03BB" w:rsidRDefault="006A03BB" w:rsidP="00B41AD1">
            <w:pPr>
              <w:jc w:val="both"/>
              <w:rPr>
                <w:b/>
                <w:szCs w:val="24"/>
              </w:rPr>
            </w:pPr>
            <w:r>
              <w:rPr>
                <w:b/>
                <w:szCs w:val="24"/>
              </w:rPr>
              <w:t>Vietos projekto tikslas:</w:t>
            </w:r>
          </w:p>
        </w:tc>
      </w:tr>
      <w:tr w:rsidR="006A03BB" w14:paraId="6E86C1E2"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140444F5"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shd w:val="clear" w:color="auto" w:fill="FFFFFF" w:themeFill="background1"/>
          </w:tcPr>
          <w:p w14:paraId="02D6339D" w14:textId="77777777" w:rsidR="006A03BB" w:rsidRDefault="006A03BB" w:rsidP="00B41AD1">
            <w:pPr>
              <w:jc w:val="both"/>
              <w:rPr>
                <w:b/>
                <w:szCs w:val="24"/>
              </w:rPr>
            </w:pPr>
          </w:p>
        </w:tc>
      </w:tr>
      <w:tr w:rsidR="006A03BB" w14:paraId="7CE66477" w14:textId="77777777"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42C8EF9E" w14:textId="77777777" w:rsidR="006A03BB" w:rsidRDefault="006A03BB" w:rsidP="00B41AD1">
            <w:pPr>
              <w:jc w:val="center"/>
              <w:rPr>
                <w:szCs w:val="24"/>
              </w:rPr>
            </w:pPr>
            <w:r>
              <w:rPr>
                <w:szCs w:val="24"/>
              </w:rPr>
              <w:t>3.2.</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19D5C30" w14:textId="77777777" w:rsidR="006A03BB" w:rsidRDefault="006A03BB" w:rsidP="00B41AD1">
            <w:pPr>
              <w:jc w:val="both"/>
              <w:rPr>
                <w:b/>
                <w:szCs w:val="24"/>
              </w:rPr>
            </w:pPr>
            <w:r>
              <w:rPr>
                <w:b/>
                <w:szCs w:val="24"/>
              </w:rPr>
              <w:t>Vietos projekto tikslo atitiktis žvejybos ir akvakultūros regiono vietos plėtros strategijos (toliau – VPS) priemonės, pagal kurią yra teikiamas, tikslams:</w:t>
            </w:r>
          </w:p>
        </w:tc>
      </w:tr>
      <w:tr w:rsidR="006A03BB" w14:paraId="3B9244F7"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2DA930ED"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14:paraId="4EC6CC23" w14:textId="77777777" w:rsidR="006A03BB" w:rsidRDefault="006A03BB" w:rsidP="00B41AD1">
            <w:pPr>
              <w:jc w:val="both"/>
              <w:rPr>
                <w:b/>
                <w:szCs w:val="24"/>
              </w:rPr>
            </w:pPr>
          </w:p>
        </w:tc>
      </w:tr>
      <w:tr w:rsidR="006A03BB" w14:paraId="0469CEC9" w14:textId="77777777"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756C80EF" w14:textId="77777777" w:rsidR="006A03BB" w:rsidRDefault="006A03BB" w:rsidP="00B41AD1">
            <w:pPr>
              <w:jc w:val="center"/>
              <w:rPr>
                <w:szCs w:val="24"/>
              </w:rPr>
            </w:pPr>
            <w:r>
              <w:rPr>
                <w:szCs w:val="24"/>
              </w:rPr>
              <w:t>3.3.</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E9B3C6B" w14:textId="77777777" w:rsidR="006A03BB" w:rsidRDefault="006A03BB" w:rsidP="00B41AD1">
            <w:pPr>
              <w:jc w:val="both"/>
              <w:rPr>
                <w:b/>
                <w:szCs w:val="24"/>
              </w:rPr>
            </w:pPr>
            <w:r>
              <w:rPr>
                <w:b/>
                <w:szCs w:val="24"/>
              </w:rPr>
              <w:t>Vietos projekto uždaviniai:</w:t>
            </w:r>
          </w:p>
        </w:tc>
      </w:tr>
      <w:tr w:rsidR="006A03BB" w14:paraId="0853EBF1"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6A2E966F"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14:paraId="184E20FB" w14:textId="77777777" w:rsidR="006A03BB" w:rsidRDefault="006A03BB" w:rsidP="00B41AD1">
            <w:pPr>
              <w:jc w:val="both"/>
              <w:rPr>
                <w:b/>
                <w:szCs w:val="24"/>
              </w:rPr>
            </w:pPr>
          </w:p>
        </w:tc>
      </w:tr>
      <w:tr w:rsidR="006A03BB" w14:paraId="0B583A21" w14:textId="77777777"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168F3D37" w14:textId="77777777" w:rsidR="006A03BB" w:rsidRDefault="006A03BB" w:rsidP="00B41AD1">
            <w:pPr>
              <w:jc w:val="center"/>
              <w:rPr>
                <w:szCs w:val="24"/>
              </w:rPr>
            </w:pPr>
            <w:r>
              <w:rPr>
                <w:szCs w:val="24"/>
              </w:rPr>
              <w:t>3.4.</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2C3775" w14:textId="77777777" w:rsidR="006A03BB" w:rsidRDefault="006A03BB" w:rsidP="00B41AD1">
            <w:pPr>
              <w:jc w:val="both"/>
              <w:rPr>
                <w:b/>
                <w:szCs w:val="24"/>
              </w:rPr>
            </w:pPr>
            <w:r>
              <w:rPr>
                <w:b/>
                <w:szCs w:val="24"/>
              </w:rPr>
              <w:t>Vietos projekto įgyvendinimo veiksmų planas:</w:t>
            </w:r>
          </w:p>
        </w:tc>
      </w:tr>
      <w:tr w:rsidR="006A03BB" w14:paraId="19408F05"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52BAC76C"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14:paraId="6281665B" w14:textId="77777777" w:rsidR="006A03BB" w:rsidRDefault="006A03BB" w:rsidP="00B41AD1">
            <w:pPr>
              <w:jc w:val="both"/>
              <w:rPr>
                <w:b/>
                <w:szCs w:val="24"/>
              </w:rPr>
            </w:pPr>
          </w:p>
        </w:tc>
      </w:tr>
    </w:tbl>
    <w:p w14:paraId="24D403B6" w14:textId="77777777" w:rsidR="00071A92" w:rsidRDefault="00071A92" w:rsidP="006A03BB">
      <w:pPr>
        <w:jc w:val="both"/>
        <w:rPr>
          <w:ins w:id="14" w:author="User" w:date="2019-05-28T17:38:00Z"/>
          <w:b/>
          <w:szCs w:val="24"/>
        </w:rPr>
      </w:pPr>
    </w:p>
    <w:p w14:paraId="7397F1BE" w14:textId="77777777" w:rsidR="00112EA0" w:rsidRDefault="00112EA0" w:rsidP="006A03BB">
      <w:pPr>
        <w:jc w:val="both"/>
        <w:rPr>
          <w:b/>
          <w:szCs w:val="24"/>
        </w:rPr>
      </w:pPr>
    </w:p>
    <w:p w14:paraId="749F311C" w14:textId="77777777" w:rsidR="00893F44" w:rsidRDefault="00893F44"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37"/>
        <w:gridCol w:w="4461"/>
      </w:tblGrid>
      <w:tr w:rsidR="006A03BB" w14:paraId="46E74692"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A2BF0C4" w14:textId="77777777" w:rsidR="006A03BB" w:rsidRDefault="006A03BB" w:rsidP="00B41AD1">
            <w:pPr>
              <w:jc w:val="center"/>
              <w:rPr>
                <w:b/>
                <w:szCs w:val="24"/>
              </w:rPr>
            </w:pPr>
            <w:r>
              <w:rPr>
                <w:b/>
                <w:szCs w:val="24"/>
              </w:rPr>
              <w:t>4.</w:t>
            </w:r>
          </w:p>
        </w:tc>
        <w:tc>
          <w:tcPr>
            <w:tcW w:w="909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2C050C4" w14:textId="77777777" w:rsidR="006A03BB" w:rsidRDefault="006A03BB" w:rsidP="00B41AD1">
            <w:pPr>
              <w:jc w:val="both"/>
              <w:rPr>
                <w:b/>
                <w:szCs w:val="24"/>
              </w:rPr>
            </w:pPr>
            <w:r>
              <w:rPr>
                <w:b/>
                <w:szCs w:val="24"/>
              </w:rPr>
              <w:t>VIETOS PROJEKTO ATITIKTIS VIETOS PROJEKTŲ ATRANKOS KRITERIJAMS</w:t>
            </w:r>
          </w:p>
        </w:tc>
      </w:tr>
      <w:tr w:rsidR="006A03BB" w14:paraId="65AE9A80"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8B20F0" w14:textId="77777777" w:rsidR="006A03BB" w:rsidRDefault="006A03BB" w:rsidP="00B41AD1">
            <w:pPr>
              <w:jc w:val="center"/>
              <w:rPr>
                <w:b/>
                <w:szCs w:val="24"/>
              </w:rPr>
            </w:pPr>
            <w:r>
              <w:rPr>
                <w:b/>
                <w:szCs w:val="24"/>
              </w:rPr>
              <w:t>I</w:t>
            </w:r>
          </w:p>
        </w:tc>
        <w:tc>
          <w:tcPr>
            <w:tcW w:w="4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B5F1E" w14:textId="77777777" w:rsidR="006A03BB" w:rsidRDefault="006A03BB" w:rsidP="00B41AD1">
            <w:pPr>
              <w:jc w:val="center"/>
              <w:rPr>
                <w:b/>
                <w:szCs w:val="24"/>
              </w:rPr>
            </w:pPr>
            <w:r>
              <w:rPr>
                <w:b/>
                <w:szCs w:val="24"/>
              </w:rPr>
              <w:t>II</w:t>
            </w:r>
          </w:p>
        </w:tc>
        <w:tc>
          <w:tcPr>
            <w:tcW w:w="44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FCEA20" w14:textId="77777777" w:rsidR="006A03BB" w:rsidRDefault="006A03BB" w:rsidP="00B41AD1">
            <w:pPr>
              <w:jc w:val="center"/>
              <w:rPr>
                <w:b/>
                <w:szCs w:val="24"/>
              </w:rPr>
            </w:pPr>
            <w:r>
              <w:rPr>
                <w:b/>
                <w:szCs w:val="24"/>
              </w:rPr>
              <w:t>III</w:t>
            </w:r>
          </w:p>
        </w:tc>
      </w:tr>
      <w:tr w:rsidR="00E317BE" w:rsidRPr="00E317BE" w14:paraId="29BF3826"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6A0846" w14:textId="77777777" w:rsidR="006A03BB" w:rsidRPr="001F5B36" w:rsidRDefault="006A03BB" w:rsidP="00B41AD1">
            <w:pPr>
              <w:jc w:val="center"/>
              <w:rPr>
                <w:b/>
                <w:szCs w:val="24"/>
              </w:rPr>
            </w:pPr>
            <w:r w:rsidRPr="001F5B36">
              <w:rPr>
                <w:b/>
                <w:szCs w:val="24"/>
              </w:rPr>
              <w:t xml:space="preserve">Eil. </w:t>
            </w:r>
            <w:r w:rsidRPr="001F5B36">
              <w:rPr>
                <w:b/>
                <w:szCs w:val="24"/>
              </w:rPr>
              <w:lastRenderedPageBreak/>
              <w:t>Nr.</w:t>
            </w:r>
          </w:p>
        </w:tc>
        <w:tc>
          <w:tcPr>
            <w:tcW w:w="46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CCC5539" w14:textId="77777777" w:rsidR="006A03BB" w:rsidRPr="001F5B36" w:rsidRDefault="006A03BB" w:rsidP="00B41AD1">
            <w:pPr>
              <w:jc w:val="center"/>
              <w:rPr>
                <w:b/>
                <w:szCs w:val="24"/>
              </w:rPr>
            </w:pPr>
            <w:r w:rsidRPr="001F5B36">
              <w:rPr>
                <w:b/>
                <w:szCs w:val="24"/>
              </w:rPr>
              <w:lastRenderedPageBreak/>
              <w:t>Vietos projektų atrankos kriterijus</w:t>
            </w:r>
          </w:p>
          <w:p w14:paraId="25EE45D9" w14:textId="77777777" w:rsidR="006A03BB" w:rsidRPr="001F5B36" w:rsidRDefault="006A03BB" w:rsidP="00B41AD1">
            <w:pPr>
              <w:jc w:val="both"/>
              <w:rPr>
                <w:i/>
                <w:sz w:val="20"/>
              </w:rPr>
            </w:pPr>
            <w:r w:rsidRPr="001F5B36">
              <w:rPr>
                <w:i/>
                <w:sz w:val="20"/>
              </w:rPr>
              <w:t xml:space="preserve">Pildo VPS vykdytojas iki kvietimo teikti vietos </w:t>
            </w:r>
            <w:r w:rsidRPr="001F5B36">
              <w:rPr>
                <w:i/>
                <w:sz w:val="20"/>
              </w:rPr>
              <w:lastRenderedPageBreak/>
              <w:t>projektus paskelbimo dienos.</w:t>
            </w:r>
          </w:p>
        </w:tc>
        <w:tc>
          <w:tcPr>
            <w:tcW w:w="44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0FA5D04" w14:textId="77777777" w:rsidR="006A03BB" w:rsidRPr="001F5B36" w:rsidRDefault="006A03BB" w:rsidP="00B41AD1">
            <w:pPr>
              <w:jc w:val="center"/>
              <w:rPr>
                <w:b/>
                <w:szCs w:val="24"/>
              </w:rPr>
            </w:pPr>
            <w:r w:rsidRPr="001F5B36">
              <w:rPr>
                <w:b/>
                <w:szCs w:val="24"/>
              </w:rPr>
              <w:lastRenderedPageBreak/>
              <w:t xml:space="preserve">Vietos projekto atitikties vietos projektų </w:t>
            </w:r>
            <w:r w:rsidRPr="001F5B36">
              <w:rPr>
                <w:b/>
                <w:szCs w:val="24"/>
              </w:rPr>
              <w:lastRenderedPageBreak/>
              <w:t>atrankos kriterijui pagrindimas</w:t>
            </w:r>
          </w:p>
          <w:p w14:paraId="5FCF2B5B" w14:textId="77777777" w:rsidR="006A03BB" w:rsidRPr="001F5B36" w:rsidRDefault="006A03BB" w:rsidP="00B41AD1">
            <w:pPr>
              <w:jc w:val="both"/>
              <w:rPr>
                <w:i/>
                <w:sz w:val="20"/>
              </w:rPr>
            </w:pPr>
            <w:r w:rsidRPr="001F5B36">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F5B36" w:rsidRPr="00E317BE" w14:paraId="5C30C995" w14:textId="77777777" w:rsidTr="00722E93">
        <w:tc>
          <w:tcPr>
            <w:tcW w:w="756" w:type="dxa"/>
            <w:tcBorders>
              <w:top w:val="single" w:sz="4" w:space="0" w:color="auto"/>
              <w:left w:val="single" w:sz="4" w:space="0" w:color="auto"/>
              <w:bottom w:val="single" w:sz="4" w:space="0" w:color="auto"/>
              <w:right w:val="single" w:sz="4" w:space="0" w:color="auto"/>
            </w:tcBorders>
            <w:vAlign w:val="center"/>
          </w:tcPr>
          <w:p w14:paraId="27D9C779" w14:textId="77777777" w:rsidR="001F5B36" w:rsidRPr="001F5B36" w:rsidRDefault="001F5B36" w:rsidP="00B41AD1">
            <w:pPr>
              <w:jc w:val="center"/>
              <w:rPr>
                <w:b/>
                <w:szCs w:val="24"/>
              </w:rPr>
            </w:pPr>
          </w:p>
        </w:tc>
        <w:tc>
          <w:tcPr>
            <w:tcW w:w="4637" w:type="dxa"/>
            <w:tcBorders>
              <w:top w:val="single" w:sz="4" w:space="0" w:color="auto"/>
              <w:left w:val="single" w:sz="4" w:space="0" w:color="auto"/>
              <w:bottom w:val="single" w:sz="4" w:space="0" w:color="auto"/>
              <w:right w:val="single" w:sz="4" w:space="0" w:color="auto"/>
            </w:tcBorders>
          </w:tcPr>
          <w:p w14:paraId="68C6333D" w14:textId="77777777" w:rsidR="001F5B36" w:rsidRPr="001F5B36" w:rsidRDefault="001F5B36" w:rsidP="00FF52A5">
            <w:pPr>
              <w:jc w:val="both"/>
              <w:rPr>
                <w:b/>
                <w:sz w:val="22"/>
                <w:szCs w:val="22"/>
              </w:rPr>
            </w:pPr>
          </w:p>
        </w:tc>
        <w:tc>
          <w:tcPr>
            <w:tcW w:w="4461" w:type="dxa"/>
            <w:tcBorders>
              <w:top w:val="single" w:sz="4" w:space="0" w:color="auto"/>
              <w:left w:val="single" w:sz="4" w:space="0" w:color="auto"/>
              <w:bottom w:val="single" w:sz="4" w:space="0" w:color="auto"/>
              <w:right w:val="single" w:sz="4" w:space="0" w:color="auto"/>
            </w:tcBorders>
          </w:tcPr>
          <w:p w14:paraId="16A8938A" w14:textId="77777777" w:rsidR="001F5B36" w:rsidRPr="001F5B36" w:rsidRDefault="001F5B36" w:rsidP="00B41AD1">
            <w:pPr>
              <w:jc w:val="both"/>
              <w:rPr>
                <w:b/>
                <w:szCs w:val="24"/>
              </w:rPr>
            </w:pPr>
          </w:p>
        </w:tc>
      </w:tr>
      <w:tr w:rsidR="00722E93" w:rsidRPr="00E317BE" w14:paraId="5C89C9DA"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56B238A9" w14:textId="77777777" w:rsidR="00722E93" w:rsidRPr="00D760A0" w:rsidRDefault="00722E93" w:rsidP="006D71BD">
            <w:pPr>
              <w:rPr>
                <w:b/>
                <w:sz w:val="22"/>
                <w:szCs w:val="22"/>
              </w:rPr>
            </w:pPr>
            <w:r>
              <w:rPr>
                <w:b/>
                <w:sz w:val="22"/>
                <w:szCs w:val="22"/>
              </w:rPr>
              <w:t>4.</w:t>
            </w:r>
            <w:r w:rsidRPr="00D760A0">
              <w:rPr>
                <w:b/>
                <w:sz w:val="22"/>
                <w:szCs w:val="22"/>
              </w:rPr>
              <w:t>1.</w:t>
            </w:r>
          </w:p>
        </w:tc>
        <w:tc>
          <w:tcPr>
            <w:tcW w:w="4637" w:type="dxa"/>
            <w:tcBorders>
              <w:top w:val="single" w:sz="4" w:space="0" w:color="auto"/>
              <w:left w:val="single" w:sz="4" w:space="0" w:color="auto"/>
              <w:bottom w:val="single" w:sz="4" w:space="0" w:color="auto"/>
              <w:right w:val="single" w:sz="4" w:space="0" w:color="auto"/>
            </w:tcBorders>
          </w:tcPr>
          <w:p w14:paraId="0E349BF1" w14:textId="77777777" w:rsidR="00722E93" w:rsidRPr="00D760A0" w:rsidRDefault="00722E93" w:rsidP="006D71BD">
            <w:pPr>
              <w:jc w:val="both"/>
              <w:rPr>
                <w:b/>
                <w:sz w:val="22"/>
                <w:szCs w:val="22"/>
              </w:rPr>
            </w:pPr>
            <w:r w:rsidRPr="00D760A0">
              <w:rPr>
                <w:b/>
                <w:sz w:val="22"/>
                <w:szCs w:val="22"/>
              </w:rPr>
              <w:t>Projektas jungia didesnį akvakultūros ir/arba žuvininkystės sektoriuje veikiančių ūkio subjektų skaičių</w:t>
            </w:r>
          </w:p>
        </w:tc>
        <w:tc>
          <w:tcPr>
            <w:tcW w:w="4461" w:type="dxa"/>
            <w:tcBorders>
              <w:top w:val="single" w:sz="4" w:space="0" w:color="auto"/>
              <w:left w:val="single" w:sz="4" w:space="0" w:color="auto"/>
              <w:bottom w:val="single" w:sz="4" w:space="0" w:color="auto"/>
              <w:right w:val="single" w:sz="4" w:space="0" w:color="auto"/>
            </w:tcBorders>
          </w:tcPr>
          <w:p w14:paraId="134F1949" w14:textId="77777777" w:rsidR="00722E93" w:rsidRPr="001F5B36" w:rsidRDefault="00722E93" w:rsidP="00B41AD1">
            <w:pPr>
              <w:jc w:val="both"/>
              <w:rPr>
                <w:b/>
                <w:szCs w:val="24"/>
              </w:rPr>
            </w:pPr>
          </w:p>
        </w:tc>
      </w:tr>
      <w:tr w:rsidR="00722E93" w:rsidRPr="00E317BE" w14:paraId="70F039E7" w14:textId="77777777" w:rsidTr="008C4ED5">
        <w:tc>
          <w:tcPr>
            <w:tcW w:w="756" w:type="dxa"/>
            <w:tcBorders>
              <w:top w:val="single" w:sz="4" w:space="0" w:color="auto"/>
              <w:left w:val="single" w:sz="4" w:space="0" w:color="auto"/>
              <w:bottom w:val="single" w:sz="4" w:space="0" w:color="auto"/>
              <w:right w:val="single" w:sz="4" w:space="0" w:color="auto"/>
            </w:tcBorders>
          </w:tcPr>
          <w:p w14:paraId="2D11A336" w14:textId="77777777" w:rsidR="00722E93" w:rsidRPr="00D760A0" w:rsidRDefault="00722E93" w:rsidP="006D71BD">
            <w:pPr>
              <w:rPr>
                <w:sz w:val="22"/>
                <w:szCs w:val="22"/>
              </w:rPr>
            </w:pPr>
            <w:r>
              <w:rPr>
                <w:sz w:val="22"/>
                <w:szCs w:val="22"/>
              </w:rPr>
              <w:t>4.</w:t>
            </w:r>
            <w:r w:rsidRPr="00D760A0">
              <w:rPr>
                <w:sz w:val="22"/>
                <w:szCs w:val="22"/>
              </w:rPr>
              <w:t>1.1.</w:t>
            </w:r>
          </w:p>
        </w:tc>
        <w:tc>
          <w:tcPr>
            <w:tcW w:w="4637" w:type="dxa"/>
            <w:tcBorders>
              <w:top w:val="single" w:sz="4" w:space="0" w:color="auto"/>
              <w:left w:val="single" w:sz="4" w:space="0" w:color="auto"/>
              <w:bottom w:val="single" w:sz="4" w:space="0" w:color="auto"/>
              <w:right w:val="single" w:sz="4" w:space="0" w:color="auto"/>
            </w:tcBorders>
          </w:tcPr>
          <w:p w14:paraId="18AF217E" w14:textId="77777777" w:rsidR="00722E93" w:rsidRPr="00D760A0" w:rsidRDefault="00722E93" w:rsidP="006D71BD">
            <w:pPr>
              <w:jc w:val="both"/>
              <w:rPr>
                <w:sz w:val="22"/>
                <w:szCs w:val="22"/>
              </w:rPr>
            </w:pPr>
            <w:r w:rsidRPr="00D760A0">
              <w:rPr>
                <w:sz w:val="22"/>
                <w:szCs w:val="22"/>
              </w:rPr>
              <w:t xml:space="preserve">projektas jungia  </w:t>
            </w:r>
            <w:r w:rsidRPr="007B3255">
              <w:rPr>
                <w:sz w:val="22"/>
                <w:szCs w:val="22"/>
              </w:rPr>
              <w:t xml:space="preserve">3 </w:t>
            </w:r>
            <w:r w:rsidRPr="00D760A0">
              <w:rPr>
                <w:sz w:val="22"/>
                <w:szCs w:val="22"/>
              </w:rPr>
              <w:t>akvakultūros ir/arba žuvininkystės sektoriuje veikiančius ūkio subjektus</w:t>
            </w:r>
          </w:p>
        </w:tc>
        <w:tc>
          <w:tcPr>
            <w:tcW w:w="4461" w:type="dxa"/>
            <w:tcBorders>
              <w:top w:val="single" w:sz="4" w:space="0" w:color="auto"/>
              <w:left w:val="single" w:sz="4" w:space="0" w:color="auto"/>
              <w:bottom w:val="single" w:sz="4" w:space="0" w:color="auto"/>
              <w:right w:val="single" w:sz="4" w:space="0" w:color="auto"/>
            </w:tcBorders>
          </w:tcPr>
          <w:p w14:paraId="11A48E35" w14:textId="77777777" w:rsidR="00722E93" w:rsidRPr="001F5B36" w:rsidRDefault="00722E93" w:rsidP="00B41AD1">
            <w:pPr>
              <w:jc w:val="both"/>
              <w:rPr>
                <w:b/>
                <w:szCs w:val="24"/>
              </w:rPr>
            </w:pPr>
          </w:p>
        </w:tc>
      </w:tr>
      <w:tr w:rsidR="00722E93" w:rsidRPr="00E317BE" w14:paraId="5E52A732" w14:textId="77777777" w:rsidTr="008C4ED5">
        <w:tc>
          <w:tcPr>
            <w:tcW w:w="756" w:type="dxa"/>
            <w:tcBorders>
              <w:top w:val="single" w:sz="4" w:space="0" w:color="auto"/>
              <w:left w:val="single" w:sz="4" w:space="0" w:color="auto"/>
              <w:bottom w:val="single" w:sz="4" w:space="0" w:color="auto"/>
              <w:right w:val="single" w:sz="4" w:space="0" w:color="auto"/>
            </w:tcBorders>
          </w:tcPr>
          <w:p w14:paraId="4AEA4B07" w14:textId="77777777" w:rsidR="00722E93" w:rsidRPr="00D760A0" w:rsidRDefault="00722E93" w:rsidP="006D71BD">
            <w:pPr>
              <w:rPr>
                <w:sz w:val="22"/>
                <w:szCs w:val="22"/>
              </w:rPr>
            </w:pPr>
            <w:r>
              <w:rPr>
                <w:sz w:val="22"/>
                <w:szCs w:val="22"/>
              </w:rPr>
              <w:t>4.</w:t>
            </w:r>
            <w:r w:rsidRPr="00D760A0">
              <w:rPr>
                <w:sz w:val="22"/>
                <w:szCs w:val="22"/>
              </w:rPr>
              <w:t>1.2.</w:t>
            </w:r>
          </w:p>
        </w:tc>
        <w:tc>
          <w:tcPr>
            <w:tcW w:w="4637" w:type="dxa"/>
            <w:tcBorders>
              <w:top w:val="single" w:sz="4" w:space="0" w:color="auto"/>
              <w:left w:val="single" w:sz="4" w:space="0" w:color="auto"/>
              <w:bottom w:val="single" w:sz="4" w:space="0" w:color="auto"/>
              <w:right w:val="single" w:sz="4" w:space="0" w:color="auto"/>
            </w:tcBorders>
          </w:tcPr>
          <w:p w14:paraId="194D2BFA" w14:textId="77777777" w:rsidR="00722E93" w:rsidRPr="00D760A0" w:rsidRDefault="00722E93" w:rsidP="006D71BD">
            <w:pPr>
              <w:jc w:val="both"/>
              <w:rPr>
                <w:sz w:val="22"/>
                <w:szCs w:val="22"/>
              </w:rPr>
            </w:pPr>
            <w:r w:rsidRPr="00D760A0">
              <w:rPr>
                <w:sz w:val="22"/>
                <w:szCs w:val="22"/>
              </w:rPr>
              <w:t xml:space="preserve">projektas jungia  </w:t>
            </w:r>
            <w:r w:rsidRPr="007B3255">
              <w:rPr>
                <w:sz w:val="22"/>
                <w:szCs w:val="22"/>
              </w:rPr>
              <w:t xml:space="preserve">2 </w:t>
            </w:r>
            <w:r w:rsidRPr="00D760A0">
              <w:rPr>
                <w:sz w:val="22"/>
                <w:szCs w:val="22"/>
              </w:rPr>
              <w:t>akvakultūros ir/arba žuvininkystės sektoriuje veikiančius ūkio subjektus</w:t>
            </w:r>
          </w:p>
        </w:tc>
        <w:tc>
          <w:tcPr>
            <w:tcW w:w="4461" w:type="dxa"/>
            <w:tcBorders>
              <w:top w:val="single" w:sz="4" w:space="0" w:color="auto"/>
              <w:left w:val="single" w:sz="4" w:space="0" w:color="auto"/>
              <w:bottom w:val="single" w:sz="4" w:space="0" w:color="auto"/>
              <w:right w:val="single" w:sz="4" w:space="0" w:color="auto"/>
            </w:tcBorders>
          </w:tcPr>
          <w:p w14:paraId="409CE6E5" w14:textId="77777777" w:rsidR="00722E93" w:rsidRPr="001F5B36" w:rsidRDefault="00722E93" w:rsidP="00B41AD1">
            <w:pPr>
              <w:jc w:val="both"/>
              <w:rPr>
                <w:b/>
                <w:szCs w:val="24"/>
              </w:rPr>
            </w:pPr>
          </w:p>
        </w:tc>
      </w:tr>
      <w:tr w:rsidR="00722E93" w:rsidRPr="00E317BE" w14:paraId="25C75C69"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23E5185C" w14:textId="77777777" w:rsidR="00722E93" w:rsidRPr="00D760A0" w:rsidRDefault="00722E93" w:rsidP="006D71BD">
            <w:pPr>
              <w:rPr>
                <w:b/>
                <w:sz w:val="22"/>
                <w:szCs w:val="22"/>
              </w:rPr>
            </w:pPr>
            <w:r>
              <w:rPr>
                <w:b/>
                <w:sz w:val="22"/>
                <w:szCs w:val="22"/>
              </w:rPr>
              <w:t>4.</w:t>
            </w:r>
            <w:r w:rsidRPr="00D760A0">
              <w:rPr>
                <w:b/>
                <w:sz w:val="22"/>
                <w:szCs w:val="22"/>
              </w:rPr>
              <w:t>2.</w:t>
            </w:r>
          </w:p>
        </w:tc>
        <w:tc>
          <w:tcPr>
            <w:tcW w:w="4637" w:type="dxa"/>
            <w:tcBorders>
              <w:top w:val="single" w:sz="4" w:space="0" w:color="auto"/>
              <w:left w:val="single" w:sz="4" w:space="0" w:color="auto"/>
              <w:bottom w:val="single" w:sz="4" w:space="0" w:color="auto"/>
              <w:right w:val="single" w:sz="4" w:space="0" w:color="auto"/>
            </w:tcBorders>
          </w:tcPr>
          <w:p w14:paraId="26E44A2E" w14:textId="77777777" w:rsidR="00722E93" w:rsidRPr="00D760A0" w:rsidRDefault="00722E93" w:rsidP="006D71BD">
            <w:pPr>
              <w:jc w:val="both"/>
              <w:rPr>
                <w:b/>
                <w:sz w:val="22"/>
                <w:szCs w:val="22"/>
              </w:rPr>
            </w:pPr>
            <w:r w:rsidRPr="00D760A0">
              <w:rPr>
                <w:b/>
                <w:sz w:val="22"/>
                <w:szCs w:val="22"/>
              </w:rPr>
              <w:t>Mokymų dalyvių skaičius</w:t>
            </w:r>
          </w:p>
        </w:tc>
        <w:tc>
          <w:tcPr>
            <w:tcW w:w="4461" w:type="dxa"/>
            <w:tcBorders>
              <w:top w:val="single" w:sz="4" w:space="0" w:color="auto"/>
              <w:left w:val="single" w:sz="4" w:space="0" w:color="auto"/>
              <w:bottom w:val="single" w:sz="4" w:space="0" w:color="auto"/>
              <w:right w:val="single" w:sz="4" w:space="0" w:color="auto"/>
            </w:tcBorders>
          </w:tcPr>
          <w:p w14:paraId="1EFE8880" w14:textId="77777777" w:rsidR="00722E93" w:rsidRPr="001F5B36" w:rsidRDefault="00722E93" w:rsidP="00B41AD1">
            <w:pPr>
              <w:jc w:val="both"/>
              <w:rPr>
                <w:b/>
                <w:szCs w:val="24"/>
              </w:rPr>
            </w:pPr>
          </w:p>
        </w:tc>
      </w:tr>
      <w:tr w:rsidR="00722E93" w:rsidRPr="00E317BE" w14:paraId="319D1E72"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6C30EDAD" w14:textId="77777777" w:rsidR="00722E93" w:rsidRPr="00D760A0" w:rsidRDefault="00722E93" w:rsidP="006D71BD">
            <w:pPr>
              <w:rPr>
                <w:sz w:val="22"/>
                <w:szCs w:val="22"/>
                <w:lang w:val="en-US"/>
              </w:rPr>
            </w:pPr>
            <w:r>
              <w:rPr>
                <w:sz w:val="22"/>
                <w:szCs w:val="22"/>
                <w:lang w:val="en-US"/>
              </w:rPr>
              <w:t>4.</w:t>
            </w:r>
            <w:r w:rsidRPr="00D760A0">
              <w:rPr>
                <w:sz w:val="22"/>
                <w:szCs w:val="22"/>
                <w:lang w:val="en-US"/>
              </w:rPr>
              <w:t>2.1.</w:t>
            </w:r>
          </w:p>
        </w:tc>
        <w:tc>
          <w:tcPr>
            <w:tcW w:w="4637" w:type="dxa"/>
            <w:tcBorders>
              <w:top w:val="single" w:sz="4" w:space="0" w:color="auto"/>
              <w:left w:val="single" w:sz="4" w:space="0" w:color="auto"/>
              <w:bottom w:val="single" w:sz="4" w:space="0" w:color="auto"/>
              <w:right w:val="single" w:sz="4" w:space="0" w:color="auto"/>
            </w:tcBorders>
          </w:tcPr>
          <w:p w14:paraId="2C1AF544" w14:textId="77777777" w:rsidR="00722E93" w:rsidRPr="00D760A0" w:rsidRDefault="00722E93" w:rsidP="006D71BD">
            <w:pPr>
              <w:jc w:val="both"/>
              <w:rPr>
                <w:sz w:val="22"/>
                <w:szCs w:val="22"/>
              </w:rPr>
            </w:pPr>
            <w:r w:rsidRPr="00D760A0">
              <w:rPr>
                <w:sz w:val="22"/>
                <w:szCs w:val="22"/>
              </w:rPr>
              <w:t>pareiškėjai projekte numato apmokyti nuo 10 iki 16 mokymo dalyvių</w:t>
            </w:r>
          </w:p>
        </w:tc>
        <w:tc>
          <w:tcPr>
            <w:tcW w:w="4461" w:type="dxa"/>
            <w:tcBorders>
              <w:top w:val="single" w:sz="4" w:space="0" w:color="auto"/>
              <w:left w:val="single" w:sz="4" w:space="0" w:color="auto"/>
              <w:bottom w:val="single" w:sz="4" w:space="0" w:color="auto"/>
              <w:right w:val="single" w:sz="4" w:space="0" w:color="auto"/>
            </w:tcBorders>
          </w:tcPr>
          <w:p w14:paraId="21400F71" w14:textId="77777777" w:rsidR="00722E93" w:rsidRPr="001F5B36" w:rsidRDefault="00722E93" w:rsidP="00B41AD1">
            <w:pPr>
              <w:jc w:val="both"/>
              <w:rPr>
                <w:b/>
                <w:szCs w:val="24"/>
              </w:rPr>
            </w:pPr>
          </w:p>
        </w:tc>
      </w:tr>
      <w:tr w:rsidR="00722E93" w:rsidRPr="00E317BE" w14:paraId="06604FD4"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73A5BE52" w14:textId="77777777" w:rsidR="00722E93" w:rsidRPr="00D760A0" w:rsidRDefault="00722E93" w:rsidP="006D71BD">
            <w:pPr>
              <w:rPr>
                <w:sz w:val="22"/>
                <w:szCs w:val="22"/>
              </w:rPr>
            </w:pPr>
            <w:r>
              <w:rPr>
                <w:sz w:val="22"/>
                <w:szCs w:val="22"/>
              </w:rPr>
              <w:t>4.</w:t>
            </w:r>
            <w:r w:rsidRPr="00D760A0">
              <w:rPr>
                <w:sz w:val="22"/>
                <w:szCs w:val="22"/>
              </w:rPr>
              <w:t>2.2.</w:t>
            </w:r>
          </w:p>
        </w:tc>
        <w:tc>
          <w:tcPr>
            <w:tcW w:w="4637" w:type="dxa"/>
            <w:tcBorders>
              <w:top w:val="single" w:sz="4" w:space="0" w:color="auto"/>
              <w:left w:val="single" w:sz="4" w:space="0" w:color="auto"/>
              <w:bottom w:val="single" w:sz="4" w:space="0" w:color="auto"/>
              <w:right w:val="single" w:sz="4" w:space="0" w:color="auto"/>
            </w:tcBorders>
          </w:tcPr>
          <w:p w14:paraId="388357DC" w14:textId="77777777" w:rsidR="00722E93" w:rsidRPr="00D760A0" w:rsidRDefault="00722E93" w:rsidP="006D71BD">
            <w:pPr>
              <w:jc w:val="both"/>
              <w:rPr>
                <w:sz w:val="22"/>
                <w:szCs w:val="22"/>
              </w:rPr>
            </w:pPr>
            <w:r w:rsidRPr="00D760A0">
              <w:rPr>
                <w:sz w:val="22"/>
                <w:szCs w:val="22"/>
              </w:rPr>
              <w:t>pareiškėjai projekte numato apmokyti nuo 17 ir daugiau mokymo dalyvių</w:t>
            </w:r>
          </w:p>
        </w:tc>
        <w:tc>
          <w:tcPr>
            <w:tcW w:w="4461" w:type="dxa"/>
            <w:tcBorders>
              <w:top w:val="single" w:sz="4" w:space="0" w:color="auto"/>
              <w:left w:val="single" w:sz="4" w:space="0" w:color="auto"/>
              <w:bottom w:val="single" w:sz="4" w:space="0" w:color="auto"/>
              <w:right w:val="single" w:sz="4" w:space="0" w:color="auto"/>
            </w:tcBorders>
          </w:tcPr>
          <w:p w14:paraId="21CE675E" w14:textId="77777777" w:rsidR="00722E93" w:rsidRPr="001F5B36" w:rsidRDefault="00722E93" w:rsidP="00B41AD1">
            <w:pPr>
              <w:jc w:val="both"/>
              <w:rPr>
                <w:b/>
                <w:szCs w:val="24"/>
              </w:rPr>
            </w:pPr>
          </w:p>
        </w:tc>
      </w:tr>
      <w:tr w:rsidR="00722E93" w:rsidRPr="00E317BE" w14:paraId="541D0844" w14:textId="77777777" w:rsidTr="008C4ED5">
        <w:tc>
          <w:tcPr>
            <w:tcW w:w="756" w:type="dxa"/>
            <w:tcBorders>
              <w:top w:val="single" w:sz="4" w:space="0" w:color="auto"/>
              <w:left w:val="single" w:sz="4" w:space="0" w:color="auto"/>
              <w:bottom w:val="single" w:sz="4" w:space="0" w:color="auto"/>
              <w:right w:val="single" w:sz="4" w:space="0" w:color="auto"/>
            </w:tcBorders>
          </w:tcPr>
          <w:p w14:paraId="37E320DA" w14:textId="77777777" w:rsidR="00722E93" w:rsidRPr="00D760A0" w:rsidRDefault="00722E93" w:rsidP="006D71BD">
            <w:pPr>
              <w:rPr>
                <w:b/>
                <w:sz w:val="22"/>
                <w:szCs w:val="22"/>
              </w:rPr>
            </w:pPr>
            <w:r>
              <w:rPr>
                <w:b/>
                <w:sz w:val="22"/>
                <w:szCs w:val="22"/>
              </w:rPr>
              <w:t>4.</w:t>
            </w:r>
            <w:r w:rsidRPr="00D760A0">
              <w:rPr>
                <w:b/>
                <w:sz w:val="22"/>
                <w:szCs w:val="22"/>
              </w:rPr>
              <w:t>3.</w:t>
            </w:r>
          </w:p>
        </w:tc>
        <w:tc>
          <w:tcPr>
            <w:tcW w:w="4637" w:type="dxa"/>
            <w:tcBorders>
              <w:top w:val="single" w:sz="4" w:space="0" w:color="auto"/>
              <w:left w:val="single" w:sz="4" w:space="0" w:color="auto"/>
              <w:bottom w:val="single" w:sz="4" w:space="0" w:color="auto"/>
              <w:right w:val="single" w:sz="4" w:space="0" w:color="auto"/>
            </w:tcBorders>
          </w:tcPr>
          <w:p w14:paraId="1F7024D0" w14:textId="77777777" w:rsidR="00722E93" w:rsidRPr="00D760A0" w:rsidRDefault="00722E93" w:rsidP="006D71BD">
            <w:pPr>
              <w:jc w:val="both"/>
              <w:rPr>
                <w:b/>
                <w:sz w:val="22"/>
                <w:szCs w:val="22"/>
              </w:rPr>
            </w:pPr>
            <w:r w:rsidRPr="00D760A0">
              <w:rPr>
                <w:b/>
                <w:sz w:val="22"/>
                <w:szCs w:val="22"/>
              </w:rPr>
              <w:t>Projekto pareiškėjas yra asociacija</w:t>
            </w:r>
          </w:p>
        </w:tc>
        <w:tc>
          <w:tcPr>
            <w:tcW w:w="4461" w:type="dxa"/>
            <w:tcBorders>
              <w:top w:val="single" w:sz="4" w:space="0" w:color="auto"/>
              <w:left w:val="single" w:sz="4" w:space="0" w:color="auto"/>
              <w:bottom w:val="single" w:sz="4" w:space="0" w:color="auto"/>
              <w:right w:val="single" w:sz="4" w:space="0" w:color="auto"/>
            </w:tcBorders>
          </w:tcPr>
          <w:p w14:paraId="2C40FC55" w14:textId="77777777" w:rsidR="00722E93" w:rsidRPr="001F5B36" w:rsidRDefault="00722E93" w:rsidP="00B41AD1">
            <w:pPr>
              <w:jc w:val="both"/>
              <w:rPr>
                <w:b/>
                <w:szCs w:val="24"/>
              </w:rPr>
            </w:pPr>
          </w:p>
        </w:tc>
      </w:tr>
      <w:tr w:rsidR="00722E93" w:rsidRPr="00E317BE" w14:paraId="544CB5A9" w14:textId="77777777" w:rsidTr="008C4ED5">
        <w:tc>
          <w:tcPr>
            <w:tcW w:w="756" w:type="dxa"/>
            <w:tcBorders>
              <w:top w:val="single" w:sz="4" w:space="0" w:color="auto"/>
              <w:left w:val="single" w:sz="4" w:space="0" w:color="auto"/>
              <w:bottom w:val="single" w:sz="4" w:space="0" w:color="auto"/>
              <w:right w:val="single" w:sz="4" w:space="0" w:color="auto"/>
            </w:tcBorders>
          </w:tcPr>
          <w:p w14:paraId="78D30C2A" w14:textId="77777777" w:rsidR="00722E93" w:rsidRPr="00D760A0" w:rsidRDefault="00722E93" w:rsidP="006D71BD">
            <w:pPr>
              <w:rPr>
                <w:sz w:val="22"/>
                <w:szCs w:val="22"/>
                <w:lang w:val="en-US"/>
              </w:rPr>
            </w:pPr>
            <w:r>
              <w:rPr>
                <w:sz w:val="22"/>
                <w:szCs w:val="22"/>
                <w:lang w:val="en-US"/>
              </w:rPr>
              <w:t>4.</w:t>
            </w:r>
            <w:r w:rsidRPr="00D760A0">
              <w:rPr>
                <w:sz w:val="22"/>
                <w:szCs w:val="22"/>
                <w:lang w:val="en-US"/>
              </w:rPr>
              <w:t>3.1.</w:t>
            </w:r>
          </w:p>
        </w:tc>
        <w:tc>
          <w:tcPr>
            <w:tcW w:w="4637" w:type="dxa"/>
            <w:tcBorders>
              <w:top w:val="single" w:sz="4" w:space="0" w:color="auto"/>
              <w:left w:val="single" w:sz="4" w:space="0" w:color="auto"/>
              <w:bottom w:val="single" w:sz="4" w:space="0" w:color="auto"/>
              <w:right w:val="single" w:sz="4" w:space="0" w:color="auto"/>
            </w:tcBorders>
          </w:tcPr>
          <w:p w14:paraId="5386A3F0" w14:textId="77777777" w:rsidR="00722E93" w:rsidRPr="00D760A0" w:rsidRDefault="00722E93" w:rsidP="006D71BD">
            <w:pPr>
              <w:jc w:val="both"/>
              <w:rPr>
                <w:sz w:val="22"/>
                <w:szCs w:val="22"/>
              </w:rPr>
            </w:pPr>
            <w:r w:rsidRPr="00D760A0">
              <w:rPr>
                <w:sz w:val="22"/>
                <w:szCs w:val="22"/>
              </w:rPr>
              <w:t xml:space="preserve">įregistruota ne mažiau kaip prieš </w:t>
            </w:r>
            <w:r w:rsidRPr="00D760A0">
              <w:rPr>
                <w:sz w:val="22"/>
                <w:szCs w:val="22"/>
                <w:lang w:val="en-US"/>
              </w:rPr>
              <w:t xml:space="preserve">1 m. </w:t>
            </w:r>
            <w:proofErr w:type="spellStart"/>
            <w:r w:rsidRPr="00D760A0">
              <w:rPr>
                <w:sz w:val="22"/>
                <w:szCs w:val="22"/>
                <w:lang w:val="en-US"/>
              </w:rPr>
              <w:t>iki</w:t>
            </w:r>
            <w:proofErr w:type="spellEnd"/>
            <w:r w:rsidRPr="00D760A0">
              <w:rPr>
                <w:sz w:val="22"/>
                <w:szCs w:val="22"/>
                <w:lang w:val="en-US"/>
              </w:rPr>
              <w:t xml:space="preserve"> </w:t>
            </w:r>
            <w:proofErr w:type="spellStart"/>
            <w:r w:rsidRPr="00D760A0">
              <w:rPr>
                <w:sz w:val="22"/>
                <w:szCs w:val="22"/>
                <w:lang w:val="en-US"/>
              </w:rPr>
              <w:t>paramos</w:t>
            </w:r>
            <w:proofErr w:type="spellEnd"/>
            <w:r w:rsidRPr="00D760A0">
              <w:rPr>
                <w:sz w:val="22"/>
                <w:szCs w:val="22"/>
                <w:lang w:val="en-US"/>
              </w:rPr>
              <w:t xml:space="preserve"> </w:t>
            </w:r>
            <w:proofErr w:type="spellStart"/>
            <w:r w:rsidRPr="00D760A0">
              <w:rPr>
                <w:sz w:val="22"/>
                <w:szCs w:val="22"/>
                <w:lang w:val="en-US"/>
              </w:rPr>
              <w:t>paraiškos</w:t>
            </w:r>
            <w:proofErr w:type="spellEnd"/>
            <w:r w:rsidRPr="00D760A0">
              <w:rPr>
                <w:sz w:val="22"/>
                <w:szCs w:val="22"/>
                <w:lang w:val="en-US"/>
              </w:rPr>
              <w:t xml:space="preserve"> </w:t>
            </w:r>
            <w:proofErr w:type="spellStart"/>
            <w:r w:rsidRPr="00D760A0">
              <w:rPr>
                <w:sz w:val="22"/>
                <w:szCs w:val="22"/>
                <w:lang w:val="en-US"/>
              </w:rPr>
              <w:t>pateikimo</w:t>
            </w:r>
            <w:proofErr w:type="spellEnd"/>
            <w:r w:rsidRPr="00D760A0">
              <w:rPr>
                <w:sz w:val="22"/>
                <w:szCs w:val="22"/>
                <w:lang w:val="en-US"/>
              </w:rPr>
              <w:t xml:space="preserve"> </w:t>
            </w:r>
            <w:proofErr w:type="spellStart"/>
            <w:r w:rsidRPr="00D760A0">
              <w:rPr>
                <w:sz w:val="22"/>
                <w:szCs w:val="22"/>
                <w:lang w:val="en-US"/>
              </w:rPr>
              <w:t>dienos</w:t>
            </w:r>
            <w:proofErr w:type="spellEnd"/>
            <w:r w:rsidRPr="00D760A0">
              <w:rPr>
                <w:sz w:val="22"/>
                <w:szCs w:val="22"/>
                <w:lang w:val="en-US"/>
              </w:rPr>
              <w:t xml:space="preserve">, o </w:t>
            </w:r>
            <w:proofErr w:type="spellStart"/>
            <w:r w:rsidRPr="00D760A0">
              <w:rPr>
                <w:sz w:val="22"/>
                <w:szCs w:val="22"/>
                <w:lang w:val="en-US"/>
              </w:rPr>
              <w:t>asociacijos</w:t>
            </w:r>
            <w:proofErr w:type="spellEnd"/>
            <w:r w:rsidRPr="00D760A0">
              <w:rPr>
                <w:sz w:val="22"/>
                <w:szCs w:val="22"/>
                <w:lang w:val="en-US"/>
              </w:rPr>
              <w:t xml:space="preserve"> </w:t>
            </w:r>
            <w:proofErr w:type="spellStart"/>
            <w:r w:rsidRPr="00D760A0">
              <w:rPr>
                <w:sz w:val="22"/>
                <w:szCs w:val="22"/>
                <w:lang w:val="en-US"/>
              </w:rPr>
              <w:t>nariai</w:t>
            </w:r>
            <w:proofErr w:type="spellEnd"/>
            <w:r w:rsidRPr="00D760A0">
              <w:rPr>
                <w:sz w:val="22"/>
                <w:szCs w:val="22"/>
                <w:lang w:val="en-US"/>
              </w:rPr>
              <w:t xml:space="preserve"> </w:t>
            </w:r>
            <w:proofErr w:type="spellStart"/>
            <w:r w:rsidRPr="00D760A0">
              <w:rPr>
                <w:sz w:val="22"/>
                <w:szCs w:val="22"/>
                <w:lang w:val="en-US"/>
              </w:rPr>
              <w:t>ataskaitiniais</w:t>
            </w:r>
            <w:proofErr w:type="spellEnd"/>
            <w:r w:rsidRPr="00D760A0">
              <w:rPr>
                <w:sz w:val="22"/>
                <w:szCs w:val="22"/>
                <w:lang w:val="en-US"/>
              </w:rPr>
              <w:t xml:space="preserve"> </w:t>
            </w:r>
            <w:proofErr w:type="spellStart"/>
            <w:r w:rsidRPr="00D760A0">
              <w:rPr>
                <w:sz w:val="22"/>
                <w:szCs w:val="22"/>
                <w:lang w:val="en-US"/>
              </w:rPr>
              <w:t>metais</w:t>
            </w:r>
            <w:proofErr w:type="spellEnd"/>
            <w:r w:rsidRPr="00D760A0">
              <w:rPr>
                <w:sz w:val="22"/>
                <w:szCs w:val="22"/>
                <w:lang w:val="en-US"/>
              </w:rPr>
              <w:t xml:space="preserve"> (</w:t>
            </w:r>
            <w:proofErr w:type="spellStart"/>
            <w:r w:rsidRPr="00D760A0">
              <w:rPr>
                <w:sz w:val="22"/>
                <w:szCs w:val="22"/>
                <w:lang w:val="en-US"/>
              </w:rPr>
              <w:t>metai</w:t>
            </w:r>
            <w:proofErr w:type="spellEnd"/>
            <w:r w:rsidRPr="00D760A0">
              <w:rPr>
                <w:sz w:val="22"/>
                <w:szCs w:val="22"/>
                <w:lang w:val="en-US"/>
              </w:rPr>
              <w:t xml:space="preserve"> </w:t>
            </w:r>
            <w:proofErr w:type="spellStart"/>
            <w:r w:rsidRPr="00D760A0">
              <w:rPr>
                <w:sz w:val="22"/>
                <w:szCs w:val="22"/>
                <w:lang w:val="en-US"/>
              </w:rPr>
              <w:t>prieš</w:t>
            </w:r>
            <w:proofErr w:type="spellEnd"/>
            <w:r w:rsidRPr="00D760A0">
              <w:rPr>
                <w:sz w:val="22"/>
                <w:szCs w:val="22"/>
                <w:lang w:val="en-US"/>
              </w:rPr>
              <w:t xml:space="preserve"> </w:t>
            </w:r>
            <w:proofErr w:type="spellStart"/>
            <w:r w:rsidRPr="00D760A0">
              <w:rPr>
                <w:sz w:val="22"/>
                <w:szCs w:val="22"/>
                <w:lang w:val="en-US"/>
              </w:rPr>
              <w:t>paramos</w:t>
            </w:r>
            <w:proofErr w:type="spellEnd"/>
            <w:r w:rsidRPr="00D760A0">
              <w:rPr>
                <w:sz w:val="22"/>
                <w:szCs w:val="22"/>
                <w:lang w:val="en-US"/>
              </w:rPr>
              <w:t xml:space="preserve"> </w:t>
            </w:r>
            <w:proofErr w:type="spellStart"/>
            <w:r w:rsidRPr="00D760A0">
              <w:rPr>
                <w:sz w:val="22"/>
                <w:szCs w:val="22"/>
                <w:lang w:val="en-US"/>
              </w:rPr>
              <w:t>paraiškos</w:t>
            </w:r>
            <w:proofErr w:type="spellEnd"/>
            <w:r w:rsidRPr="00D760A0">
              <w:rPr>
                <w:sz w:val="22"/>
                <w:szCs w:val="22"/>
                <w:lang w:val="en-US"/>
              </w:rPr>
              <w:t xml:space="preserve"> </w:t>
            </w:r>
            <w:proofErr w:type="spellStart"/>
            <w:r w:rsidRPr="00D760A0">
              <w:rPr>
                <w:sz w:val="22"/>
                <w:szCs w:val="22"/>
                <w:lang w:val="en-US"/>
              </w:rPr>
              <w:t>pateikimo</w:t>
            </w:r>
            <w:proofErr w:type="spellEnd"/>
            <w:r w:rsidRPr="00D760A0">
              <w:rPr>
                <w:sz w:val="22"/>
                <w:szCs w:val="22"/>
                <w:lang w:val="en-US"/>
              </w:rPr>
              <w:t xml:space="preserve"> </w:t>
            </w:r>
            <w:proofErr w:type="spellStart"/>
            <w:r w:rsidRPr="00D760A0">
              <w:rPr>
                <w:sz w:val="22"/>
                <w:szCs w:val="22"/>
                <w:lang w:val="en-US"/>
              </w:rPr>
              <w:t>metus</w:t>
            </w:r>
            <w:proofErr w:type="spellEnd"/>
            <w:r w:rsidRPr="00D760A0">
              <w:rPr>
                <w:sz w:val="22"/>
                <w:szCs w:val="22"/>
                <w:lang w:val="en-US"/>
              </w:rPr>
              <w:t xml:space="preserve">) </w:t>
            </w:r>
            <w:proofErr w:type="spellStart"/>
            <w:r w:rsidRPr="00D760A0">
              <w:rPr>
                <w:sz w:val="22"/>
                <w:szCs w:val="22"/>
                <w:lang w:val="en-US"/>
              </w:rPr>
              <w:t>realizavo</w:t>
            </w:r>
            <w:proofErr w:type="spellEnd"/>
            <w:r w:rsidRPr="00D760A0">
              <w:rPr>
                <w:sz w:val="22"/>
                <w:szCs w:val="22"/>
                <w:lang w:val="en-US"/>
              </w:rPr>
              <w:t xml:space="preserve"> </w:t>
            </w:r>
            <w:proofErr w:type="spellStart"/>
            <w:r w:rsidRPr="00D760A0">
              <w:rPr>
                <w:sz w:val="22"/>
                <w:szCs w:val="22"/>
                <w:lang w:val="en-US"/>
              </w:rPr>
              <w:t>savo</w:t>
            </w:r>
            <w:proofErr w:type="spellEnd"/>
            <w:r w:rsidRPr="00D760A0">
              <w:rPr>
                <w:sz w:val="22"/>
                <w:szCs w:val="22"/>
                <w:lang w:val="en-US"/>
              </w:rPr>
              <w:t xml:space="preserve"> </w:t>
            </w:r>
            <w:proofErr w:type="spellStart"/>
            <w:r w:rsidRPr="00D760A0">
              <w:rPr>
                <w:sz w:val="22"/>
                <w:szCs w:val="22"/>
                <w:lang w:val="en-US"/>
              </w:rPr>
              <w:t>pagamintos</w:t>
            </w:r>
            <w:proofErr w:type="spellEnd"/>
            <w:r w:rsidRPr="00D760A0">
              <w:rPr>
                <w:sz w:val="22"/>
                <w:szCs w:val="22"/>
                <w:lang w:val="en-US"/>
              </w:rPr>
              <w:t xml:space="preserve"> </w:t>
            </w:r>
            <w:proofErr w:type="spellStart"/>
            <w:r w:rsidRPr="00D760A0">
              <w:rPr>
                <w:sz w:val="22"/>
                <w:szCs w:val="22"/>
                <w:lang w:val="en-US"/>
              </w:rPr>
              <w:t>produkcijos</w:t>
            </w:r>
            <w:proofErr w:type="spellEnd"/>
            <w:r w:rsidRPr="00D760A0">
              <w:rPr>
                <w:sz w:val="22"/>
                <w:szCs w:val="22"/>
                <w:lang w:val="en-US"/>
              </w:rPr>
              <w:t xml:space="preserve"> ne </w:t>
            </w:r>
            <w:proofErr w:type="spellStart"/>
            <w:r w:rsidRPr="00D760A0">
              <w:rPr>
                <w:sz w:val="22"/>
                <w:szCs w:val="22"/>
                <w:lang w:val="en-US"/>
              </w:rPr>
              <w:t>mažiau</w:t>
            </w:r>
            <w:proofErr w:type="spellEnd"/>
            <w:r w:rsidRPr="00D760A0">
              <w:rPr>
                <w:sz w:val="22"/>
                <w:szCs w:val="22"/>
                <w:lang w:val="en-US"/>
              </w:rPr>
              <w:t xml:space="preserve"> </w:t>
            </w:r>
            <w:proofErr w:type="spellStart"/>
            <w:r w:rsidRPr="00D760A0">
              <w:rPr>
                <w:sz w:val="22"/>
                <w:szCs w:val="22"/>
                <w:lang w:val="en-US"/>
              </w:rPr>
              <w:t>kaip</w:t>
            </w:r>
            <w:proofErr w:type="spellEnd"/>
            <w:r w:rsidRPr="00D760A0">
              <w:rPr>
                <w:sz w:val="22"/>
                <w:szCs w:val="22"/>
                <w:lang w:val="en-US"/>
              </w:rPr>
              <w:t xml:space="preserve"> 25 </w:t>
            </w:r>
            <w:proofErr w:type="spellStart"/>
            <w:r w:rsidRPr="00D760A0">
              <w:rPr>
                <w:sz w:val="22"/>
                <w:szCs w:val="22"/>
                <w:lang w:val="en-US"/>
              </w:rPr>
              <w:t>tonas</w:t>
            </w:r>
            <w:proofErr w:type="spellEnd"/>
            <w:r w:rsidRPr="00D760A0">
              <w:rPr>
                <w:sz w:val="22"/>
                <w:szCs w:val="22"/>
                <w:lang w:val="en-US"/>
              </w:rPr>
              <w:t xml:space="preserve"> (</w:t>
            </w:r>
            <w:r w:rsidRPr="00D760A0">
              <w:rPr>
                <w:sz w:val="22"/>
                <w:szCs w:val="22"/>
              </w:rPr>
              <w:t>VĮ Žemės ūkio informacijos ir kaimo verslo centro duomenis)</w:t>
            </w:r>
          </w:p>
        </w:tc>
        <w:tc>
          <w:tcPr>
            <w:tcW w:w="4461" w:type="dxa"/>
            <w:tcBorders>
              <w:top w:val="single" w:sz="4" w:space="0" w:color="auto"/>
              <w:left w:val="single" w:sz="4" w:space="0" w:color="auto"/>
              <w:bottom w:val="single" w:sz="4" w:space="0" w:color="auto"/>
              <w:right w:val="single" w:sz="4" w:space="0" w:color="auto"/>
            </w:tcBorders>
          </w:tcPr>
          <w:p w14:paraId="6F4C119D" w14:textId="77777777" w:rsidR="00722E93" w:rsidRPr="001F5B36" w:rsidRDefault="00722E93" w:rsidP="00B41AD1">
            <w:pPr>
              <w:jc w:val="both"/>
              <w:rPr>
                <w:b/>
                <w:szCs w:val="24"/>
              </w:rPr>
            </w:pPr>
          </w:p>
        </w:tc>
      </w:tr>
      <w:tr w:rsidR="00722E93" w:rsidRPr="00E317BE" w14:paraId="32209BEB" w14:textId="77777777" w:rsidTr="008C4ED5">
        <w:tc>
          <w:tcPr>
            <w:tcW w:w="756" w:type="dxa"/>
            <w:tcBorders>
              <w:top w:val="single" w:sz="4" w:space="0" w:color="auto"/>
              <w:left w:val="single" w:sz="4" w:space="0" w:color="auto"/>
              <w:bottom w:val="single" w:sz="4" w:space="0" w:color="auto"/>
              <w:right w:val="single" w:sz="4" w:space="0" w:color="auto"/>
            </w:tcBorders>
          </w:tcPr>
          <w:p w14:paraId="1DE1F787" w14:textId="77777777" w:rsidR="00722E93" w:rsidRPr="00D760A0" w:rsidRDefault="00722E93" w:rsidP="006D71BD">
            <w:pPr>
              <w:rPr>
                <w:sz w:val="22"/>
                <w:szCs w:val="22"/>
              </w:rPr>
            </w:pPr>
            <w:r>
              <w:rPr>
                <w:sz w:val="22"/>
                <w:szCs w:val="22"/>
              </w:rPr>
              <w:t>4.</w:t>
            </w:r>
            <w:r w:rsidRPr="00D760A0">
              <w:rPr>
                <w:sz w:val="22"/>
                <w:szCs w:val="22"/>
              </w:rPr>
              <w:t>3.2.</w:t>
            </w:r>
          </w:p>
        </w:tc>
        <w:tc>
          <w:tcPr>
            <w:tcW w:w="4637" w:type="dxa"/>
            <w:tcBorders>
              <w:top w:val="single" w:sz="4" w:space="0" w:color="auto"/>
              <w:left w:val="single" w:sz="4" w:space="0" w:color="auto"/>
              <w:bottom w:val="single" w:sz="4" w:space="0" w:color="auto"/>
              <w:right w:val="single" w:sz="4" w:space="0" w:color="auto"/>
            </w:tcBorders>
          </w:tcPr>
          <w:p w14:paraId="00E1B570" w14:textId="0436B5DD" w:rsidR="00722E93" w:rsidRPr="00D760A0" w:rsidRDefault="00722E93" w:rsidP="006D71BD">
            <w:pPr>
              <w:jc w:val="both"/>
              <w:rPr>
                <w:b/>
                <w:sz w:val="22"/>
                <w:szCs w:val="22"/>
              </w:rPr>
            </w:pPr>
            <w:r w:rsidRPr="00D760A0">
              <w:rPr>
                <w:sz w:val="22"/>
                <w:szCs w:val="22"/>
              </w:rPr>
              <w:t xml:space="preserve">įregistruota ne mažiau kaip prieš </w:t>
            </w:r>
            <w:r w:rsidR="00D075DD">
              <w:rPr>
                <w:sz w:val="22"/>
                <w:szCs w:val="22"/>
              </w:rPr>
              <w:t>2</w:t>
            </w:r>
            <w:r w:rsidRPr="007B3255">
              <w:rPr>
                <w:sz w:val="22"/>
                <w:szCs w:val="22"/>
              </w:rPr>
              <w:t xml:space="preserve"> m. iki paramos paraiškos pateikimo dienos, o asociacijos nariai ataskaitiniais metais (metai prieš paramos paraiškos pateikimo metus) </w:t>
            </w:r>
            <w:r w:rsidR="005F157C">
              <w:rPr>
                <w:sz w:val="22"/>
                <w:szCs w:val="22"/>
              </w:rPr>
              <w:t>ir praėjusiu</w:t>
            </w:r>
            <w:r w:rsidR="00D075DD">
              <w:rPr>
                <w:sz w:val="22"/>
                <w:szCs w:val="22"/>
              </w:rPr>
              <w:t xml:space="preserve">s ataskaitiniais metais </w:t>
            </w:r>
            <w:r w:rsidRPr="007B3255">
              <w:rPr>
                <w:sz w:val="22"/>
                <w:szCs w:val="22"/>
              </w:rPr>
              <w:t xml:space="preserve">realizavo savo pagamintos produkcijos ne mažiau kaip 25 tonas </w:t>
            </w:r>
            <w:r w:rsidR="00D075DD">
              <w:rPr>
                <w:sz w:val="22"/>
                <w:szCs w:val="22"/>
              </w:rPr>
              <w:t xml:space="preserve">kasmet </w:t>
            </w:r>
            <w:r w:rsidRPr="007B3255">
              <w:rPr>
                <w:sz w:val="22"/>
                <w:szCs w:val="22"/>
              </w:rPr>
              <w:t>(</w:t>
            </w:r>
            <w:r w:rsidRPr="00D760A0">
              <w:rPr>
                <w:sz w:val="22"/>
                <w:szCs w:val="22"/>
              </w:rPr>
              <w:t>VĮ Žemės ūkio informacijos ir kaimo verslo centro duomenis)</w:t>
            </w:r>
          </w:p>
        </w:tc>
        <w:tc>
          <w:tcPr>
            <w:tcW w:w="4461" w:type="dxa"/>
            <w:tcBorders>
              <w:top w:val="single" w:sz="4" w:space="0" w:color="auto"/>
              <w:left w:val="single" w:sz="4" w:space="0" w:color="auto"/>
              <w:bottom w:val="single" w:sz="4" w:space="0" w:color="auto"/>
              <w:right w:val="single" w:sz="4" w:space="0" w:color="auto"/>
            </w:tcBorders>
          </w:tcPr>
          <w:p w14:paraId="6DFA306C" w14:textId="77777777" w:rsidR="00722E93" w:rsidRPr="001F5B36" w:rsidRDefault="00722E93" w:rsidP="00B41AD1">
            <w:pPr>
              <w:jc w:val="both"/>
              <w:rPr>
                <w:b/>
                <w:szCs w:val="24"/>
              </w:rPr>
            </w:pPr>
          </w:p>
        </w:tc>
      </w:tr>
    </w:tbl>
    <w:p w14:paraId="280A4EFA" w14:textId="77777777" w:rsidR="006A03BB" w:rsidRDefault="006A03BB" w:rsidP="006A03B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736"/>
        <w:gridCol w:w="1134"/>
        <w:gridCol w:w="851"/>
        <w:gridCol w:w="1417"/>
        <w:gridCol w:w="1418"/>
        <w:gridCol w:w="1553"/>
        <w:gridCol w:w="6"/>
      </w:tblGrid>
      <w:tr w:rsidR="00470BAB" w:rsidRPr="00470BAB" w14:paraId="177D3E05" w14:textId="77777777" w:rsidTr="00C73493">
        <w:trPr>
          <w:gridAfter w:val="1"/>
          <w:wAfter w:w="6" w:type="dxa"/>
        </w:trPr>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E84A709" w14:textId="77777777" w:rsidR="006A03BB" w:rsidRPr="00470BAB" w:rsidRDefault="006A03BB" w:rsidP="00B41AD1">
            <w:pPr>
              <w:jc w:val="center"/>
              <w:rPr>
                <w:b/>
                <w:szCs w:val="24"/>
              </w:rPr>
            </w:pPr>
            <w:r w:rsidRPr="00470BAB">
              <w:rPr>
                <w:b/>
                <w:szCs w:val="24"/>
              </w:rPr>
              <w:t>5.</w:t>
            </w:r>
          </w:p>
        </w:tc>
        <w:tc>
          <w:tcPr>
            <w:tcW w:w="9169"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208D26C" w14:textId="77777777" w:rsidR="006A03BB" w:rsidRPr="00470BAB" w:rsidRDefault="006A03BB" w:rsidP="00B41AD1">
            <w:pPr>
              <w:jc w:val="both"/>
              <w:rPr>
                <w:b/>
                <w:szCs w:val="24"/>
              </w:rPr>
            </w:pPr>
            <w:r w:rsidRPr="00470BAB">
              <w:rPr>
                <w:b/>
                <w:szCs w:val="24"/>
              </w:rPr>
              <w:t>TINKAMOS FINANSUOTI VIETOS PROJEKTO IŠLAIDOS</w:t>
            </w:r>
          </w:p>
        </w:tc>
      </w:tr>
      <w:tr w:rsidR="00470BAB" w:rsidRPr="00470BAB" w14:paraId="69352E67" w14:textId="77777777" w:rsidTr="00C73493">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AC115EA" w14:textId="77777777" w:rsidR="006A03BB" w:rsidRPr="00470BAB" w:rsidRDefault="006A03BB" w:rsidP="00B41AD1">
            <w:pPr>
              <w:spacing w:line="276" w:lineRule="auto"/>
              <w:rPr>
                <w:b/>
                <w:bCs/>
                <w:sz w:val="22"/>
                <w:szCs w:val="22"/>
              </w:rPr>
            </w:pPr>
            <w:r w:rsidRPr="00470BAB">
              <w:rPr>
                <w:b/>
                <w:bCs/>
              </w:rPr>
              <w:t>Nr.</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1C729285" w14:textId="77777777" w:rsidR="006A03BB" w:rsidRPr="00470BAB" w:rsidRDefault="006A03BB" w:rsidP="00B41AD1">
            <w:pPr>
              <w:spacing w:line="276" w:lineRule="auto"/>
              <w:rPr>
                <w:b/>
                <w:bCs/>
                <w:sz w:val="22"/>
                <w:szCs w:val="22"/>
              </w:rPr>
            </w:pPr>
            <w:r w:rsidRPr="00470BAB">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26BA9FE" w14:textId="77777777" w:rsidR="006A03BB" w:rsidRPr="00470BAB" w:rsidRDefault="006A03BB" w:rsidP="00B41AD1">
            <w:pPr>
              <w:spacing w:line="276" w:lineRule="auto"/>
              <w:rPr>
                <w:b/>
                <w:bCs/>
                <w:sz w:val="22"/>
                <w:szCs w:val="22"/>
              </w:rPr>
            </w:pPr>
            <w:r w:rsidRPr="00470BAB">
              <w:rPr>
                <w:b/>
                <w:bCs/>
              </w:rPr>
              <w:t xml:space="preserve">Suma be PVM, </w:t>
            </w:r>
            <w:proofErr w:type="spellStart"/>
            <w:r w:rsidRPr="00470BAB">
              <w:rPr>
                <w:b/>
                <w:bCs/>
              </w:rPr>
              <w:t>Eur</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27655F86" w14:textId="77777777" w:rsidR="006A03BB" w:rsidRPr="00470BAB" w:rsidRDefault="006A03BB" w:rsidP="00B41AD1">
            <w:pPr>
              <w:spacing w:line="276" w:lineRule="auto"/>
              <w:rPr>
                <w:b/>
                <w:bCs/>
                <w:sz w:val="22"/>
                <w:szCs w:val="22"/>
              </w:rPr>
            </w:pPr>
            <w:r w:rsidRPr="00470BAB">
              <w:rPr>
                <w:b/>
                <w:bCs/>
              </w:rPr>
              <w:t xml:space="preserve">PVM, </w:t>
            </w:r>
            <w:proofErr w:type="spellStart"/>
            <w:r w:rsidRPr="00470BAB">
              <w:rPr>
                <w:b/>
                <w:bCs/>
              </w:rPr>
              <w:t>Eur</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70E6108" w14:textId="77777777" w:rsidR="006A03BB" w:rsidRPr="00470BAB" w:rsidRDefault="006A03BB" w:rsidP="00B41AD1">
            <w:pPr>
              <w:spacing w:line="276" w:lineRule="auto"/>
              <w:rPr>
                <w:b/>
                <w:bCs/>
                <w:sz w:val="22"/>
                <w:szCs w:val="22"/>
              </w:rPr>
            </w:pPr>
            <w:r w:rsidRPr="00470BAB">
              <w:rPr>
                <w:b/>
                <w:bCs/>
              </w:rPr>
              <w:t xml:space="preserve">Bendra suma su PVM, </w:t>
            </w:r>
            <w:proofErr w:type="spellStart"/>
            <w:r w:rsidRPr="00470BAB">
              <w:rPr>
                <w:b/>
                <w:bCs/>
              </w:rPr>
              <w:t>Eur</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DAD6970" w14:textId="77777777" w:rsidR="006A03BB" w:rsidRPr="00470BAB" w:rsidRDefault="006A03BB" w:rsidP="00B41AD1">
            <w:pPr>
              <w:spacing w:line="276" w:lineRule="auto"/>
              <w:rPr>
                <w:b/>
                <w:bCs/>
                <w:sz w:val="22"/>
                <w:szCs w:val="22"/>
              </w:rPr>
            </w:pPr>
            <w:r w:rsidRPr="00470BAB">
              <w:rPr>
                <w:b/>
                <w:bCs/>
              </w:rPr>
              <w:t xml:space="preserve">Prašoma paramos suma, </w:t>
            </w:r>
            <w:proofErr w:type="spellStart"/>
            <w:r w:rsidRPr="00470BAB">
              <w:rPr>
                <w:b/>
                <w:bCs/>
              </w:rPr>
              <w:t>Eur</w:t>
            </w:r>
            <w:proofErr w:type="spellEnd"/>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00B2DF82" w14:textId="77777777" w:rsidR="006A03BB" w:rsidRPr="00470BAB" w:rsidRDefault="006A03BB" w:rsidP="00B41AD1">
            <w:pPr>
              <w:spacing w:line="276" w:lineRule="auto"/>
              <w:rPr>
                <w:b/>
                <w:bCs/>
                <w:sz w:val="22"/>
                <w:szCs w:val="22"/>
              </w:rPr>
            </w:pPr>
            <w:r w:rsidRPr="00470BAB">
              <w:rPr>
                <w:b/>
                <w:bCs/>
              </w:rPr>
              <w:t>Išlaidų būtinumo pagrindimas</w:t>
            </w:r>
          </w:p>
        </w:tc>
      </w:tr>
      <w:tr w:rsidR="00470BAB" w:rsidRPr="00470BAB" w14:paraId="6D723F27"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8421DC1" w14:textId="77777777" w:rsidR="006A03BB" w:rsidRPr="00470BAB" w:rsidRDefault="006A03BB" w:rsidP="00B41AD1">
            <w:pPr>
              <w:spacing w:line="276" w:lineRule="auto"/>
              <w:rPr>
                <w:b/>
                <w:sz w:val="22"/>
                <w:szCs w:val="22"/>
              </w:rPr>
            </w:pPr>
            <w:r w:rsidRPr="00470BAB">
              <w:rPr>
                <w:b/>
              </w:rPr>
              <w:t>5.1.</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5B7C4F7A" w14:textId="77777777" w:rsidR="006A03BB" w:rsidRPr="00470BAB" w:rsidRDefault="00470BAB" w:rsidP="00B41AD1">
            <w:pPr>
              <w:spacing w:line="276" w:lineRule="auto"/>
              <w:rPr>
                <w:b/>
                <w:bCs/>
                <w:szCs w:val="24"/>
                <w:lang w:eastAsia="lt-LT"/>
              </w:rPr>
            </w:pPr>
            <w:r w:rsidRPr="00470BAB">
              <w:rPr>
                <w:b/>
                <w:sz w:val="22"/>
                <w:szCs w:val="22"/>
              </w:rPr>
              <w:t>Naujų prekių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B01D768"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0B193B0"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577B97C9"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B7AD37C"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210113D" w14:textId="77777777" w:rsidR="006A03BB" w:rsidRPr="00470BAB" w:rsidRDefault="006A03BB" w:rsidP="00B41AD1">
            <w:pPr>
              <w:spacing w:line="276" w:lineRule="auto"/>
              <w:rPr>
                <w:b/>
                <w:bCs/>
                <w:sz w:val="22"/>
                <w:szCs w:val="22"/>
              </w:rPr>
            </w:pPr>
          </w:p>
        </w:tc>
      </w:tr>
      <w:tr w:rsidR="00470BAB" w:rsidRPr="00470BAB" w14:paraId="13563572"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DADE2" w14:textId="77777777" w:rsidR="006A03BB" w:rsidRPr="00470BAB" w:rsidRDefault="006A03BB" w:rsidP="00B41AD1">
            <w:pPr>
              <w:spacing w:line="276" w:lineRule="auto"/>
              <w:rPr>
                <w:sz w:val="22"/>
                <w:szCs w:val="22"/>
              </w:rPr>
            </w:pPr>
            <w:r w:rsidRPr="00470BAB">
              <w:t>5.1.1.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34948B"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33905"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1F21DA"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62790B"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CA7476"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2A80F" w14:textId="77777777" w:rsidR="006A03BB" w:rsidRPr="00470BAB" w:rsidRDefault="006A03BB" w:rsidP="00B41AD1">
            <w:pPr>
              <w:spacing w:line="276" w:lineRule="auto"/>
              <w:rPr>
                <w:b/>
                <w:bCs/>
                <w:sz w:val="22"/>
                <w:szCs w:val="22"/>
              </w:rPr>
            </w:pPr>
          </w:p>
        </w:tc>
      </w:tr>
      <w:tr w:rsidR="00470BAB" w:rsidRPr="00470BAB" w14:paraId="76702164"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4D22C3"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B9690"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0BF8BD"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52501D"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84020"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0F26E"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012187" w14:textId="77777777" w:rsidR="006A03BB" w:rsidRPr="00470BAB" w:rsidRDefault="006A03BB" w:rsidP="00B41AD1">
            <w:pPr>
              <w:spacing w:line="276" w:lineRule="auto"/>
              <w:rPr>
                <w:b/>
                <w:bCs/>
                <w:sz w:val="22"/>
                <w:szCs w:val="22"/>
              </w:rPr>
            </w:pPr>
          </w:p>
        </w:tc>
      </w:tr>
      <w:tr w:rsidR="00470BAB" w:rsidRPr="00470BAB" w14:paraId="60C52C51"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46BDE227" w14:textId="77777777" w:rsidR="006A03BB" w:rsidRPr="00470BAB" w:rsidRDefault="006A03BB" w:rsidP="00B41AD1">
            <w:pPr>
              <w:spacing w:line="276" w:lineRule="auto"/>
              <w:rPr>
                <w:b/>
                <w:bCs/>
                <w:sz w:val="22"/>
                <w:szCs w:val="22"/>
              </w:rPr>
            </w:pPr>
            <w:r w:rsidRPr="00470BAB">
              <w:rPr>
                <w:b/>
                <w:bCs/>
              </w:rPr>
              <w:t>5.2.</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D99D080" w14:textId="77777777" w:rsidR="006A03BB" w:rsidRPr="00470BAB" w:rsidRDefault="00470BAB" w:rsidP="00B41AD1">
            <w:pPr>
              <w:spacing w:line="276" w:lineRule="auto"/>
              <w:rPr>
                <w:b/>
                <w:bCs/>
                <w:sz w:val="22"/>
                <w:szCs w:val="22"/>
              </w:rPr>
            </w:pPr>
            <w:r w:rsidRPr="00470BAB">
              <w:rPr>
                <w:b/>
                <w:sz w:val="22"/>
                <w:szCs w:val="22"/>
              </w:rPr>
              <w:t>Darbų ir paslaugų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0E0B2A4"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7320609"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51E538B"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777F841"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07B99B9" w14:textId="77777777" w:rsidR="006A03BB" w:rsidRPr="00470BAB" w:rsidRDefault="006A03BB" w:rsidP="00B41AD1">
            <w:pPr>
              <w:spacing w:line="276" w:lineRule="auto"/>
              <w:rPr>
                <w:b/>
                <w:bCs/>
                <w:sz w:val="22"/>
                <w:szCs w:val="22"/>
              </w:rPr>
            </w:pPr>
          </w:p>
        </w:tc>
      </w:tr>
      <w:tr w:rsidR="00470BAB" w:rsidRPr="00470BAB" w14:paraId="70AE3E72"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41FEAA" w14:textId="77777777" w:rsidR="006A03BB" w:rsidRPr="00470BAB" w:rsidRDefault="006A03BB" w:rsidP="00B41AD1">
            <w:pPr>
              <w:spacing w:line="276" w:lineRule="auto"/>
              <w:rPr>
                <w:b/>
                <w:bCs/>
                <w:sz w:val="22"/>
                <w:szCs w:val="22"/>
              </w:rPr>
            </w:pPr>
            <w:r w:rsidRPr="00470BAB">
              <w:t xml:space="preserve">5.2.1. </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36E11"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323F65"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B6C888"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37BDC9"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787A39"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5AB02" w14:textId="77777777" w:rsidR="006A03BB" w:rsidRPr="00470BAB" w:rsidRDefault="006A03BB" w:rsidP="00B41AD1">
            <w:pPr>
              <w:spacing w:line="276" w:lineRule="auto"/>
              <w:rPr>
                <w:b/>
                <w:bCs/>
                <w:sz w:val="22"/>
                <w:szCs w:val="22"/>
              </w:rPr>
            </w:pPr>
          </w:p>
        </w:tc>
      </w:tr>
      <w:tr w:rsidR="00470BAB" w:rsidRPr="00470BAB" w14:paraId="055B55FB"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E89A2"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12ED2F"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1FC0B"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EEEEA"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05455"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A02C1A"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C8B883" w14:textId="77777777" w:rsidR="006A03BB" w:rsidRPr="00470BAB" w:rsidRDefault="006A03BB" w:rsidP="00B41AD1">
            <w:pPr>
              <w:spacing w:line="276" w:lineRule="auto"/>
              <w:rPr>
                <w:b/>
                <w:bCs/>
                <w:sz w:val="22"/>
                <w:szCs w:val="22"/>
              </w:rPr>
            </w:pPr>
          </w:p>
        </w:tc>
      </w:tr>
      <w:tr w:rsidR="00470BAB" w:rsidRPr="00470BAB" w14:paraId="24B5A8D2"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1BFE303D" w14:textId="77777777" w:rsidR="006A03BB" w:rsidRPr="00470BAB" w:rsidRDefault="006A03BB" w:rsidP="00B41AD1">
            <w:pPr>
              <w:spacing w:line="276" w:lineRule="auto"/>
              <w:rPr>
                <w:b/>
                <w:sz w:val="22"/>
                <w:szCs w:val="22"/>
              </w:rPr>
            </w:pPr>
            <w:r w:rsidRPr="00470BAB">
              <w:rPr>
                <w:b/>
              </w:rPr>
              <w:lastRenderedPageBreak/>
              <w:t>5.3.</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018D5487" w14:textId="77777777" w:rsidR="006A03BB" w:rsidRPr="00470BAB" w:rsidRDefault="00470BAB" w:rsidP="00B41AD1">
            <w:pPr>
              <w:spacing w:line="276" w:lineRule="auto"/>
              <w:rPr>
                <w:b/>
                <w:bCs/>
                <w:lang w:eastAsia="lt-LT"/>
              </w:rPr>
            </w:pPr>
            <w:r w:rsidRPr="00470BAB">
              <w:rPr>
                <w:b/>
                <w:sz w:val="22"/>
                <w:szCs w:val="22"/>
              </w:rPr>
              <w:t xml:space="preserve">Vietos projekto bendrosios išlaidos </w:t>
            </w:r>
            <w:r w:rsidRPr="00470BAB">
              <w:rPr>
                <w:sz w:val="22"/>
                <w:szCs w:val="22"/>
              </w:rPr>
              <w:t>(įskaitant viešinimo priemonių, nurodytų Vietos projektų administravimo taisyklių 148 punkte, įsigijimo)</w:t>
            </w:r>
            <w:r w:rsidRPr="00470BAB">
              <w:rPr>
                <w:b/>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5F073A5"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491480D"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485E82A"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0284F63"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657A6D08" w14:textId="77777777" w:rsidR="006A03BB" w:rsidRPr="00470BAB" w:rsidRDefault="006A03BB" w:rsidP="00B41AD1">
            <w:pPr>
              <w:spacing w:line="276" w:lineRule="auto"/>
              <w:rPr>
                <w:b/>
                <w:bCs/>
                <w:sz w:val="22"/>
                <w:szCs w:val="22"/>
              </w:rPr>
            </w:pPr>
          </w:p>
        </w:tc>
      </w:tr>
      <w:tr w:rsidR="00470BAB" w:rsidRPr="00470BAB" w14:paraId="6F6EB6FF"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1A3CC1" w14:textId="77777777" w:rsidR="006A03BB" w:rsidRPr="00470BAB" w:rsidRDefault="006A03BB" w:rsidP="00B41AD1">
            <w:pPr>
              <w:spacing w:line="276" w:lineRule="auto"/>
              <w:rPr>
                <w:sz w:val="22"/>
                <w:szCs w:val="22"/>
              </w:rPr>
            </w:pPr>
            <w:r w:rsidRPr="00470BAB">
              <w:t>5.3.1.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99A85B"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C88A6"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72F6C3"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161FD"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92E3B"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F6912" w14:textId="77777777" w:rsidR="006A03BB" w:rsidRPr="00470BAB" w:rsidRDefault="006A03BB" w:rsidP="00B41AD1">
            <w:pPr>
              <w:spacing w:line="276" w:lineRule="auto"/>
              <w:rPr>
                <w:b/>
                <w:bCs/>
                <w:sz w:val="22"/>
                <w:szCs w:val="22"/>
              </w:rPr>
            </w:pPr>
          </w:p>
        </w:tc>
      </w:tr>
      <w:tr w:rsidR="00470BAB" w:rsidRPr="00470BAB" w14:paraId="4CE41133"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6F3E37"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B274E9"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3BD993"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6A874"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951FE"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B4DD3"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5553F" w14:textId="77777777" w:rsidR="006A03BB" w:rsidRPr="00470BAB" w:rsidRDefault="006A03BB" w:rsidP="00B41AD1">
            <w:pPr>
              <w:spacing w:line="276" w:lineRule="auto"/>
              <w:rPr>
                <w:b/>
                <w:bCs/>
                <w:sz w:val="22"/>
                <w:szCs w:val="22"/>
              </w:rPr>
            </w:pPr>
          </w:p>
        </w:tc>
      </w:tr>
      <w:tr w:rsidR="00470BAB" w:rsidRPr="00470BAB" w14:paraId="64E7FE94"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6474BE06" w14:textId="77777777" w:rsidR="006A03BB" w:rsidRPr="00470BAB" w:rsidRDefault="006A03BB" w:rsidP="00B41AD1">
            <w:pPr>
              <w:spacing w:line="276" w:lineRule="auto"/>
              <w:rPr>
                <w:sz w:val="22"/>
                <w:szCs w:val="22"/>
              </w:rPr>
            </w:pPr>
            <w:r w:rsidRPr="00470BAB">
              <w:t>5.4.</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6DAAC69E" w14:textId="77777777" w:rsidR="006A03BB" w:rsidRPr="00470BAB" w:rsidRDefault="006A03BB" w:rsidP="00B41AD1">
            <w:pPr>
              <w:spacing w:line="276" w:lineRule="auto"/>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B927E74"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E0A0713"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1BE430F"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B1F8A84"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411AB5D" w14:textId="77777777" w:rsidR="006A03BB" w:rsidRPr="00470BAB" w:rsidRDefault="006A03BB" w:rsidP="00B41AD1">
            <w:pPr>
              <w:spacing w:line="276" w:lineRule="auto"/>
              <w:rPr>
                <w:b/>
                <w:bCs/>
                <w:sz w:val="22"/>
                <w:szCs w:val="22"/>
              </w:rPr>
            </w:pPr>
          </w:p>
        </w:tc>
      </w:tr>
      <w:tr w:rsidR="00470BAB" w:rsidRPr="00470BAB" w14:paraId="321E13D0"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E4DE8" w14:textId="77777777" w:rsidR="006A03BB" w:rsidRPr="00470BAB" w:rsidRDefault="006A03BB" w:rsidP="00B41AD1">
            <w:pPr>
              <w:spacing w:line="276" w:lineRule="auto"/>
              <w:rPr>
                <w:sz w:val="22"/>
                <w:szCs w:val="22"/>
              </w:rPr>
            </w:pPr>
            <w:r w:rsidRPr="00470BAB">
              <w:t>5.4.1.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9F8477"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A99222"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581870"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E64B8"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AAD21"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08D01" w14:textId="77777777" w:rsidR="006A03BB" w:rsidRPr="00470BAB" w:rsidRDefault="006A03BB" w:rsidP="00B41AD1">
            <w:pPr>
              <w:spacing w:line="276" w:lineRule="auto"/>
              <w:rPr>
                <w:b/>
                <w:bCs/>
                <w:sz w:val="22"/>
                <w:szCs w:val="22"/>
              </w:rPr>
            </w:pPr>
          </w:p>
        </w:tc>
      </w:tr>
      <w:tr w:rsidR="00470BAB" w:rsidRPr="00470BAB" w14:paraId="255670C1"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EAF219"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67343"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0A470"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012105"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5CAFD4"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D25140"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3DA31" w14:textId="77777777" w:rsidR="006A03BB" w:rsidRPr="00470BAB" w:rsidRDefault="006A03BB" w:rsidP="00B41AD1">
            <w:pPr>
              <w:spacing w:line="276" w:lineRule="auto"/>
              <w:rPr>
                <w:b/>
                <w:bCs/>
                <w:sz w:val="22"/>
                <w:szCs w:val="22"/>
              </w:rPr>
            </w:pPr>
          </w:p>
        </w:tc>
      </w:tr>
      <w:tr w:rsidR="00470BAB" w:rsidRPr="00470BAB" w14:paraId="6D986C08"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030659F" w14:textId="77777777" w:rsidR="006A03BB" w:rsidRPr="00470BAB" w:rsidRDefault="006A03BB" w:rsidP="00B41AD1">
            <w:pPr>
              <w:spacing w:line="276" w:lineRule="auto"/>
              <w:rPr>
                <w:b/>
                <w:bCs/>
                <w:sz w:val="22"/>
                <w:szCs w:val="22"/>
              </w:rPr>
            </w:pP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5BB73F81" w14:textId="77777777" w:rsidR="006A03BB" w:rsidRPr="00470BAB" w:rsidRDefault="006A03BB" w:rsidP="00B41AD1">
            <w:pPr>
              <w:spacing w:line="276" w:lineRule="auto"/>
              <w:rPr>
                <w:b/>
                <w:bCs/>
                <w:sz w:val="22"/>
                <w:szCs w:val="22"/>
              </w:rPr>
            </w:pPr>
            <w:r w:rsidRPr="00470BAB">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00C214B"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C65EB8D"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D0A47A1"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E6AC94C"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1B95255" w14:textId="77777777" w:rsidR="006A03BB" w:rsidRPr="00470BAB" w:rsidRDefault="006A03BB" w:rsidP="00B41AD1">
            <w:pPr>
              <w:spacing w:line="276" w:lineRule="auto"/>
              <w:rPr>
                <w:b/>
                <w:bCs/>
                <w:sz w:val="22"/>
                <w:szCs w:val="22"/>
              </w:rPr>
            </w:pPr>
          </w:p>
        </w:tc>
      </w:tr>
    </w:tbl>
    <w:p w14:paraId="0B755124" w14:textId="77777777" w:rsidR="001A0BA8" w:rsidRDefault="001A0BA8" w:rsidP="006A03BB">
      <w:pPr>
        <w:jc w:val="both"/>
        <w:rPr>
          <w:b/>
        </w:rPr>
      </w:pPr>
    </w:p>
    <w:p w14:paraId="2EB68AA6" w14:textId="77777777" w:rsidR="001A0BA8" w:rsidRDefault="001A0BA8" w:rsidP="006A03BB">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DC77B4" w:rsidRPr="00DC77B4" w14:paraId="3E8CAEB8" w14:textId="77777777" w:rsidTr="001A0BA8">
        <w:tc>
          <w:tcPr>
            <w:tcW w:w="89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BF1E177" w14:textId="77777777" w:rsidR="006A03BB" w:rsidRPr="00DC77B4" w:rsidRDefault="006A03BB" w:rsidP="00B41AD1">
            <w:pPr>
              <w:jc w:val="center"/>
              <w:rPr>
                <w:b/>
                <w:szCs w:val="24"/>
              </w:rPr>
            </w:pPr>
            <w:r w:rsidRPr="00DC77B4">
              <w:rPr>
                <w:b/>
                <w:szCs w:val="24"/>
              </w:rPr>
              <w:t>6.</w:t>
            </w:r>
          </w:p>
        </w:tc>
        <w:tc>
          <w:tcPr>
            <w:tcW w:w="902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9635FEE" w14:textId="77777777" w:rsidR="006A03BB" w:rsidRPr="00DC77B4" w:rsidRDefault="006A03BB" w:rsidP="00B41AD1">
            <w:pPr>
              <w:rPr>
                <w:b/>
                <w:szCs w:val="24"/>
              </w:rPr>
            </w:pPr>
            <w:r w:rsidRPr="00DC77B4">
              <w:rPr>
                <w:b/>
                <w:szCs w:val="24"/>
              </w:rPr>
              <w:t>VIETOS PROJEKTO PASIEKIMŲ RODIKLIAI</w:t>
            </w:r>
          </w:p>
          <w:p w14:paraId="74641529" w14:textId="77777777" w:rsidR="006A03BB" w:rsidRPr="00DC77B4" w:rsidRDefault="006A03BB" w:rsidP="00B41AD1">
            <w:pPr>
              <w:rPr>
                <w:i/>
                <w:sz w:val="20"/>
              </w:rPr>
            </w:pPr>
            <w:r w:rsidRPr="00DC77B4">
              <w:rPr>
                <w:i/>
                <w:sz w:val="20"/>
              </w:rPr>
              <w:t>Pildyti tik tas eilutes, kurios yra aktualios pagal vietos projekto pobūdį ir turinį.</w:t>
            </w:r>
          </w:p>
        </w:tc>
      </w:tr>
      <w:tr w:rsidR="00DC77B4" w:rsidRPr="00DC77B4" w14:paraId="6BDBED2F" w14:textId="77777777" w:rsidTr="001A0BA8">
        <w:tc>
          <w:tcPr>
            <w:tcW w:w="891" w:type="dxa"/>
            <w:tcBorders>
              <w:top w:val="single" w:sz="4" w:space="0" w:color="auto"/>
              <w:left w:val="single" w:sz="4" w:space="0" w:color="auto"/>
              <w:bottom w:val="single" w:sz="4" w:space="0" w:color="auto"/>
              <w:right w:val="single" w:sz="4" w:space="0" w:color="auto"/>
            </w:tcBorders>
            <w:hideMark/>
          </w:tcPr>
          <w:p w14:paraId="3617A72E" w14:textId="77777777" w:rsidR="006A03BB" w:rsidRPr="00DC77B4" w:rsidRDefault="006A03BB" w:rsidP="00B41AD1">
            <w:pPr>
              <w:jc w:val="center"/>
              <w:rPr>
                <w:b/>
                <w:szCs w:val="24"/>
              </w:rPr>
            </w:pPr>
            <w:r w:rsidRPr="00DC77B4">
              <w:rPr>
                <w:b/>
                <w:szCs w:val="24"/>
              </w:rPr>
              <w:t>I</w:t>
            </w:r>
          </w:p>
        </w:tc>
        <w:tc>
          <w:tcPr>
            <w:tcW w:w="5500" w:type="dxa"/>
            <w:tcBorders>
              <w:top w:val="single" w:sz="4" w:space="0" w:color="auto"/>
              <w:left w:val="single" w:sz="4" w:space="0" w:color="auto"/>
              <w:bottom w:val="single" w:sz="4" w:space="0" w:color="auto"/>
              <w:right w:val="single" w:sz="4" w:space="0" w:color="auto"/>
            </w:tcBorders>
            <w:hideMark/>
          </w:tcPr>
          <w:p w14:paraId="44755D7D" w14:textId="77777777" w:rsidR="006A03BB" w:rsidRPr="00DC77B4" w:rsidRDefault="006A03BB" w:rsidP="00B41AD1">
            <w:pPr>
              <w:jc w:val="center"/>
              <w:rPr>
                <w:b/>
                <w:szCs w:val="24"/>
              </w:rPr>
            </w:pPr>
            <w:r w:rsidRPr="00DC77B4">
              <w:rPr>
                <w:b/>
                <w:szCs w:val="24"/>
              </w:rPr>
              <w:t>II</w:t>
            </w:r>
          </w:p>
        </w:tc>
        <w:tc>
          <w:tcPr>
            <w:tcW w:w="3527" w:type="dxa"/>
            <w:tcBorders>
              <w:top w:val="single" w:sz="4" w:space="0" w:color="auto"/>
              <w:left w:val="single" w:sz="4" w:space="0" w:color="auto"/>
              <w:bottom w:val="single" w:sz="4" w:space="0" w:color="auto"/>
              <w:right w:val="single" w:sz="4" w:space="0" w:color="auto"/>
            </w:tcBorders>
            <w:hideMark/>
          </w:tcPr>
          <w:p w14:paraId="65904CB7" w14:textId="77777777" w:rsidR="006A03BB" w:rsidRPr="00DC77B4" w:rsidRDefault="006A03BB" w:rsidP="00B41AD1">
            <w:pPr>
              <w:jc w:val="center"/>
              <w:rPr>
                <w:b/>
                <w:szCs w:val="24"/>
              </w:rPr>
            </w:pPr>
            <w:r w:rsidRPr="00DC77B4">
              <w:rPr>
                <w:b/>
                <w:szCs w:val="24"/>
              </w:rPr>
              <w:t>III</w:t>
            </w:r>
          </w:p>
        </w:tc>
      </w:tr>
      <w:tr w:rsidR="00DC77B4" w:rsidRPr="00DC77B4" w14:paraId="798A57E8" w14:textId="77777777" w:rsidTr="001A0BA8">
        <w:tc>
          <w:tcPr>
            <w:tcW w:w="8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F2702B5" w14:textId="77777777" w:rsidR="006A03BB" w:rsidRPr="00DC77B4" w:rsidRDefault="006A03BB" w:rsidP="00B41AD1">
            <w:pPr>
              <w:jc w:val="center"/>
              <w:rPr>
                <w:b/>
                <w:szCs w:val="24"/>
              </w:rPr>
            </w:pPr>
            <w:r w:rsidRPr="00DC77B4">
              <w:rPr>
                <w:b/>
                <w:szCs w:val="24"/>
              </w:rPr>
              <w:t>Eil. Nr.</w:t>
            </w:r>
          </w:p>
        </w:tc>
        <w:tc>
          <w:tcPr>
            <w:tcW w:w="550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69FC37A" w14:textId="77777777" w:rsidR="006A03BB" w:rsidRPr="00DC77B4" w:rsidRDefault="006A03BB" w:rsidP="00B41AD1">
            <w:pPr>
              <w:jc w:val="center"/>
              <w:rPr>
                <w:b/>
                <w:szCs w:val="24"/>
              </w:rPr>
            </w:pPr>
            <w:r w:rsidRPr="00DC77B4">
              <w:rPr>
                <w:b/>
                <w:szCs w:val="24"/>
              </w:rPr>
              <w:t>Rodiklio pavadinimas</w:t>
            </w:r>
          </w:p>
        </w:tc>
        <w:tc>
          <w:tcPr>
            <w:tcW w:w="352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1B048C" w14:textId="77777777" w:rsidR="006A03BB" w:rsidRPr="00DC77B4" w:rsidRDefault="006A03BB" w:rsidP="00B41AD1">
            <w:pPr>
              <w:jc w:val="center"/>
              <w:rPr>
                <w:b/>
                <w:szCs w:val="24"/>
              </w:rPr>
            </w:pPr>
            <w:r w:rsidRPr="00DC77B4">
              <w:rPr>
                <w:b/>
                <w:szCs w:val="24"/>
              </w:rPr>
              <w:t>Pasiekimo reikšmė</w:t>
            </w:r>
          </w:p>
        </w:tc>
      </w:tr>
      <w:tr w:rsidR="008A6017" w:rsidRPr="008A6017" w14:paraId="6BC38009" w14:textId="77777777" w:rsidTr="001A0BA8">
        <w:tc>
          <w:tcPr>
            <w:tcW w:w="891" w:type="dxa"/>
            <w:tcBorders>
              <w:top w:val="single" w:sz="4" w:space="0" w:color="auto"/>
              <w:left w:val="single" w:sz="4" w:space="0" w:color="auto"/>
              <w:bottom w:val="single" w:sz="4" w:space="0" w:color="auto"/>
              <w:right w:val="single" w:sz="4" w:space="0" w:color="auto"/>
            </w:tcBorders>
            <w:hideMark/>
          </w:tcPr>
          <w:p w14:paraId="4B5B5298" w14:textId="77777777" w:rsidR="006A03BB" w:rsidRPr="008A6017" w:rsidRDefault="006A03BB" w:rsidP="00B41AD1">
            <w:pPr>
              <w:rPr>
                <w:szCs w:val="24"/>
              </w:rPr>
            </w:pPr>
            <w:r w:rsidRPr="008A6017">
              <w:rPr>
                <w:szCs w:val="24"/>
              </w:rPr>
              <w:t>6.1.</w:t>
            </w:r>
          </w:p>
        </w:tc>
        <w:tc>
          <w:tcPr>
            <w:tcW w:w="5500" w:type="dxa"/>
            <w:tcBorders>
              <w:top w:val="single" w:sz="4" w:space="0" w:color="auto"/>
              <w:left w:val="single" w:sz="4" w:space="0" w:color="auto"/>
              <w:bottom w:val="single" w:sz="4" w:space="0" w:color="auto"/>
              <w:right w:val="single" w:sz="4" w:space="0" w:color="auto"/>
            </w:tcBorders>
          </w:tcPr>
          <w:p w14:paraId="097C800B" w14:textId="77777777" w:rsidR="006A03BB" w:rsidRPr="008A6017" w:rsidRDefault="00DC77B4" w:rsidP="00B41AD1">
            <w:pPr>
              <w:jc w:val="both"/>
              <w:rPr>
                <w:szCs w:val="24"/>
              </w:rPr>
            </w:pPr>
            <w:r w:rsidRPr="008A6017">
              <w:rPr>
                <w:szCs w:val="24"/>
              </w:rPr>
              <w:t>Paremtų vietos projektų skaičius (vnt.)</w:t>
            </w:r>
          </w:p>
        </w:tc>
        <w:tc>
          <w:tcPr>
            <w:tcW w:w="3527" w:type="dxa"/>
            <w:tcBorders>
              <w:top w:val="single" w:sz="4" w:space="0" w:color="auto"/>
              <w:left w:val="single" w:sz="4" w:space="0" w:color="auto"/>
              <w:bottom w:val="single" w:sz="4" w:space="0" w:color="auto"/>
              <w:right w:val="single" w:sz="4" w:space="0" w:color="auto"/>
            </w:tcBorders>
            <w:hideMark/>
          </w:tcPr>
          <w:p w14:paraId="0848CBEA" w14:textId="77777777" w:rsidR="006A03BB" w:rsidRPr="008A6017" w:rsidRDefault="006A03BB" w:rsidP="00B41AD1">
            <w:pPr>
              <w:jc w:val="center"/>
              <w:rPr>
                <w:szCs w:val="24"/>
              </w:rPr>
            </w:pPr>
            <w:r w:rsidRPr="008A6017">
              <w:rPr>
                <w:szCs w:val="24"/>
              </w:rPr>
              <w:t>&lt;...&gt;</w:t>
            </w:r>
          </w:p>
        </w:tc>
      </w:tr>
      <w:tr w:rsidR="00C73493" w:rsidRPr="00DC77B4" w14:paraId="6172D81B" w14:textId="77777777" w:rsidTr="001A0BA8">
        <w:tc>
          <w:tcPr>
            <w:tcW w:w="891" w:type="dxa"/>
            <w:tcBorders>
              <w:top w:val="single" w:sz="4" w:space="0" w:color="auto"/>
              <w:left w:val="single" w:sz="4" w:space="0" w:color="auto"/>
              <w:bottom w:val="single" w:sz="4" w:space="0" w:color="auto"/>
              <w:right w:val="single" w:sz="4" w:space="0" w:color="auto"/>
            </w:tcBorders>
          </w:tcPr>
          <w:p w14:paraId="4613C3AB" w14:textId="77777777" w:rsidR="00C73493" w:rsidRPr="00DC77B4" w:rsidRDefault="00C73493" w:rsidP="00B41AD1">
            <w:pPr>
              <w:rPr>
                <w:szCs w:val="24"/>
              </w:rPr>
            </w:pPr>
          </w:p>
        </w:tc>
        <w:tc>
          <w:tcPr>
            <w:tcW w:w="5500" w:type="dxa"/>
            <w:tcBorders>
              <w:top w:val="single" w:sz="4" w:space="0" w:color="auto"/>
              <w:left w:val="single" w:sz="4" w:space="0" w:color="auto"/>
              <w:bottom w:val="single" w:sz="4" w:space="0" w:color="auto"/>
              <w:right w:val="single" w:sz="4" w:space="0" w:color="auto"/>
            </w:tcBorders>
          </w:tcPr>
          <w:p w14:paraId="7F464E42" w14:textId="77777777" w:rsidR="00C73493" w:rsidRPr="00DC77B4" w:rsidRDefault="00C73493" w:rsidP="00B41AD1">
            <w:pPr>
              <w:jc w:val="both"/>
              <w:rPr>
                <w:szCs w:val="24"/>
              </w:rPr>
            </w:pPr>
          </w:p>
        </w:tc>
        <w:tc>
          <w:tcPr>
            <w:tcW w:w="3527" w:type="dxa"/>
            <w:tcBorders>
              <w:top w:val="single" w:sz="4" w:space="0" w:color="auto"/>
              <w:left w:val="single" w:sz="4" w:space="0" w:color="auto"/>
              <w:bottom w:val="single" w:sz="4" w:space="0" w:color="auto"/>
              <w:right w:val="single" w:sz="4" w:space="0" w:color="auto"/>
            </w:tcBorders>
          </w:tcPr>
          <w:p w14:paraId="473543B2" w14:textId="77777777" w:rsidR="00C73493" w:rsidRPr="00DC77B4" w:rsidRDefault="00C73493" w:rsidP="00B41AD1">
            <w:pPr>
              <w:jc w:val="center"/>
              <w:rPr>
                <w:szCs w:val="24"/>
              </w:rPr>
            </w:pPr>
          </w:p>
        </w:tc>
      </w:tr>
    </w:tbl>
    <w:p w14:paraId="0DD978DA" w14:textId="77777777" w:rsidR="006A03BB" w:rsidRDefault="006A03BB" w:rsidP="006A03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43"/>
      </w:tblGrid>
      <w:tr w:rsidR="00186A7A" w:rsidRPr="00186A7A" w14:paraId="119D7973" w14:textId="77777777" w:rsidTr="00896415">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AFDEC07" w14:textId="77777777" w:rsidR="006A03BB" w:rsidRPr="00B5401D" w:rsidRDefault="006A03BB" w:rsidP="00B41AD1">
            <w:pPr>
              <w:jc w:val="center"/>
              <w:rPr>
                <w:b/>
                <w:szCs w:val="24"/>
              </w:rPr>
            </w:pPr>
            <w:r w:rsidRPr="00B5401D">
              <w:rPr>
                <w:b/>
                <w:szCs w:val="24"/>
              </w:rPr>
              <w:t xml:space="preserve">7. </w:t>
            </w:r>
          </w:p>
        </w:tc>
        <w:tc>
          <w:tcPr>
            <w:tcW w:w="904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A54C886" w14:textId="77777777" w:rsidR="006A03BB" w:rsidRPr="00B5401D" w:rsidRDefault="006A03BB" w:rsidP="00B41AD1">
            <w:pPr>
              <w:jc w:val="both"/>
              <w:rPr>
                <w:b/>
                <w:szCs w:val="24"/>
              </w:rPr>
            </w:pPr>
            <w:r w:rsidRPr="00B5401D">
              <w:rPr>
                <w:b/>
                <w:szCs w:val="24"/>
              </w:rPr>
              <w:t>VIETOS PROJEKTO VYKDYTOJO ĮSIPAREIGOJIMAI</w:t>
            </w:r>
          </w:p>
        </w:tc>
      </w:tr>
      <w:tr w:rsidR="00186A7A" w:rsidRPr="00186A7A" w14:paraId="68E5491B" w14:textId="77777777" w:rsidTr="00896415">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148F02A" w14:textId="77777777" w:rsidR="006A03BB" w:rsidRPr="00B5401D" w:rsidRDefault="006A03BB" w:rsidP="00B41AD1">
            <w:pPr>
              <w:jc w:val="center"/>
              <w:rPr>
                <w:b/>
                <w:szCs w:val="24"/>
              </w:rPr>
            </w:pPr>
            <w:r w:rsidRPr="00B5401D">
              <w:rPr>
                <w:b/>
                <w:szCs w:val="24"/>
              </w:rPr>
              <w:t>7.1.</w:t>
            </w:r>
          </w:p>
        </w:tc>
        <w:tc>
          <w:tcPr>
            <w:tcW w:w="90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6326EB9" w14:textId="77777777" w:rsidR="006A03BB" w:rsidRPr="00B5401D" w:rsidRDefault="006A03BB" w:rsidP="00B41AD1">
            <w:pPr>
              <w:jc w:val="both"/>
              <w:rPr>
                <w:b/>
                <w:szCs w:val="24"/>
              </w:rPr>
            </w:pPr>
            <w:r w:rsidRPr="00B5401D">
              <w:rPr>
                <w:b/>
                <w:szCs w:val="24"/>
              </w:rPr>
              <w:t>Bendrieji vietos projektų vykdytojų įsipareigojimai:</w:t>
            </w:r>
          </w:p>
          <w:p w14:paraId="17CE8587" w14:textId="77777777" w:rsidR="006A03BB" w:rsidRPr="00B5401D" w:rsidRDefault="006A03BB" w:rsidP="00B41AD1">
            <w:pPr>
              <w:jc w:val="both"/>
              <w:rPr>
                <w:i/>
                <w:sz w:val="20"/>
              </w:rPr>
            </w:pPr>
            <w:r w:rsidRPr="00B5401D">
              <w:rPr>
                <w:i/>
                <w:sz w:val="20"/>
              </w:rPr>
              <w:t xml:space="preserve">Vadovaudamasi Taisyklių 33 punktu, atsižvelgdama į VPS priemonės, pagal kurią kviečiama teikti vietos projektų paraiškas, pobūdį ir turinį, bendruosius įsipareigojimus nurodo VPS vykdytojas. </w:t>
            </w:r>
          </w:p>
        </w:tc>
      </w:tr>
      <w:tr w:rsidR="00186A7A" w:rsidRPr="00186A7A" w14:paraId="390E7B27" w14:textId="77777777" w:rsidTr="00896415">
        <w:tc>
          <w:tcPr>
            <w:tcW w:w="846" w:type="dxa"/>
            <w:tcBorders>
              <w:top w:val="single" w:sz="4" w:space="0" w:color="auto"/>
              <w:left w:val="single" w:sz="4" w:space="0" w:color="auto"/>
              <w:bottom w:val="single" w:sz="4" w:space="0" w:color="auto"/>
              <w:right w:val="single" w:sz="4" w:space="0" w:color="auto"/>
            </w:tcBorders>
            <w:hideMark/>
          </w:tcPr>
          <w:p w14:paraId="3F32926F" w14:textId="77777777" w:rsidR="006A03BB" w:rsidRPr="00893F44" w:rsidRDefault="006A03BB" w:rsidP="00B41AD1">
            <w:pPr>
              <w:rPr>
                <w:szCs w:val="24"/>
              </w:rPr>
            </w:pPr>
            <w:r w:rsidRPr="00893F44">
              <w:rPr>
                <w:szCs w:val="24"/>
              </w:rPr>
              <w:t>7.1.1.</w:t>
            </w:r>
          </w:p>
        </w:tc>
        <w:tc>
          <w:tcPr>
            <w:tcW w:w="9043" w:type="dxa"/>
            <w:tcBorders>
              <w:top w:val="single" w:sz="4" w:space="0" w:color="auto"/>
              <w:left w:val="single" w:sz="4" w:space="0" w:color="auto"/>
              <w:bottom w:val="single" w:sz="4" w:space="0" w:color="auto"/>
              <w:right w:val="single" w:sz="4" w:space="0" w:color="auto"/>
            </w:tcBorders>
          </w:tcPr>
          <w:p w14:paraId="12288F4F" w14:textId="77777777" w:rsidR="006A03BB" w:rsidRPr="00893F44" w:rsidRDefault="00B5401D" w:rsidP="00B5401D">
            <w:pPr>
              <w:jc w:val="both"/>
              <w:rPr>
                <w:szCs w:val="24"/>
              </w:rPr>
            </w:pPr>
            <w:r w:rsidRPr="00893F44">
              <w:rPr>
                <w:szCs w:val="24"/>
              </w:rPr>
              <w:t>nenutraukti gamybinės veiklos ir neperkelti jos už ŽRVVG teritorijos ribų (taikoma, jeigu vietos projektas susijęs su investicijomis į infrastruktūrą, verslą, išskyrus atvejus, nurodytus Taisyklių 21.1.3.2 papunktyje);</w:t>
            </w:r>
          </w:p>
        </w:tc>
      </w:tr>
      <w:tr w:rsidR="00186A7A" w:rsidRPr="00186A7A" w14:paraId="344B6028" w14:textId="77777777" w:rsidTr="00896415">
        <w:tc>
          <w:tcPr>
            <w:tcW w:w="846" w:type="dxa"/>
            <w:tcBorders>
              <w:top w:val="single" w:sz="4" w:space="0" w:color="auto"/>
              <w:left w:val="single" w:sz="4" w:space="0" w:color="auto"/>
              <w:bottom w:val="single" w:sz="4" w:space="0" w:color="auto"/>
              <w:right w:val="single" w:sz="4" w:space="0" w:color="auto"/>
            </w:tcBorders>
            <w:hideMark/>
          </w:tcPr>
          <w:p w14:paraId="7B975C82" w14:textId="77777777" w:rsidR="006A03BB" w:rsidRPr="00893F44" w:rsidRDefault="006A03BB" w:rsidP="00B41AD1">
            <w:pPr>
              <w:rPr>
                <w:szCs w:val="24"/>
              </w:rPr>
            </w:pPr>
            <w:r w:rsidRPr="00893F44">
              <w:rPr>
                <w:szCs w:val="24"/>
              </w:rPr>
              <w:t>7.1.2.</w:t>
            </w:r>
          </w:p>
        </w:tc>
        <w:tc>
          <w:tcPr>
            <w:tcW w:w="9043" w:type="dxa"/>
            <w:tcBorders>
              <w:top w:val="single" w:sz="4" w:space="0" w:color="auto"/>
              <w:left w:val="single" w:sz="4" w:space="0" w:color="auto"/>
              <w:bottom w:val="single" w:sz="4" w:space="0" w:color="auto"/>
              <w:right w:val="single" w:sz="4" w:space="0" w:color="auto"/>
            </w:tcBorders>
          </w:tcPr>
          <w:p w14:paraId="78C4E328" w14:textId="77777777" w:rsidR="006A03BB" w:rsidRPr="00893F44" w:rsidRDefault="00B5401D" w:rsidP="00B5401D">
            <w:pPr>
              <w:jc w:val="both"/>
              <w:rPr>
                <w:szCs w:val="24"/>
              </w:rPr>
            </w:pPr>
            <w:r w:rsidRPr="00893F44">
              <w:rPr>
                <w:szCs w:val="24"/>
              </w:rPr>
              <w:t>nepakeisti nekilnojamojo turto arba jo dalies, į kurį investuojama, nuosavybės teisių (taikoma, jeigu vietos projektas susijęs su investicijomis į infrastruktūrą arba verslą);</w:t>
            </w:r>
          </w:p>
        </w:tc>
      </w:tr>
      <w:tr w:rsidR="00186A7A" w:rsidRPr="00186A7A" w14:paraId="620197C4" w14:textId="77777777" w:rsidTr="00896415">
        <w:tc>
          <w:tcPr>
            <w:tcW w:w="846" w:type="dxa"/>
            <w:tcBorders>
              <w:top w:val="single" w:sz="4" w:space="0" w:color="auto"/>
              <w:left w:val="single" w:sz="4" w:space="0" w:color="auto"/>
              <w:bottom w:val="single" w:sz="4" w:space="0" w:color="auto"/>
              <w:right w:val="single" w:sz="4" w:space="0" w:color="auto"/>
            </w:tcBorders>
            <w:hideMark/>
          </w:tcPr>
          <w:p w14:paraId="4AB4A44A" w14:textId="77777777" w:rsidR="006A03BB" w:rsidRPr="00893F44" w:rsidRDefault="00B5401D" w:rsidP="00B41AD1">
            <w:pPr>
              <w:rPr>
                <w:szCs w:val="24"/>
              </w:rPr>
            </w:pPr>
            <w:r w:rsidRPr="00893F44">
              <w:rPr>
                <w:szCs w:val="24"/>
              </w:rPr>
              <w:t>7.1.3.</w:t>
            </w:r>
          </w:p>
        </w:tc>
        <w:tc>
          <w:tcPr>
            <w:tcW w:w="9043" w:type="dxa"/>
            <w:tcBorders>
              <w:top w:val="single" w:sz="4" w:space="0" w:color="auto"/>
              <w:left w:val="single" w:sz="4" w:space="0" w:color="auto"/>
              <w:bottom w:val="single" w:sz="4" w:space="0" w:color="auto"/>
              <w:right w:val="single" w:sz="4" w:space="0" w:color="auto"/>
            </w:tcBorders>
          </w:tcPr>
          <w:p w14:paraId="0F0F88D9" w14:textId="77777777" w:rsidR="006A03BB" w:rsidRPr="00893F44" w:rsidRDefault="00B5401D" w:rsidP="00B5401D">
            <w:pPr>
              <w:jc w:val="both"/>
              <w:rPr>
                <w:szCs w:val="24"/>
              </w:rPr>
            </w:pPr>
            <w:r w:rsidRPr="00893F44">
              <w:rPr>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B5401D" w:rsidRPr="00186A7A" w14:paraId="62945E1A" w14:textId="77777777" w:rsidTr="00896415">
        <w:tc>
          <w:tcPr>
            <w:tcW w:w="846" w:type="dxa"/>
            <w:tcBorders>
              <w:top w:val="single" w:sz="4" w:space="0" w:color="auto"/>
              <w:left w:val="single" w:sz="4" w:space="0" w:color="auto"/>
              <w:bottom w:val="single" w:sz="4" w:space="0" w:color="auto"/>
              <w:right w:val="single" w:sz="4" w:space="0" w:color="auto"/>
            </w:tcBorders>
          </w:tcPr>
          <w:p w14:paraId="7228171D" w14:textId="77777777" w:rsidR="00B5401D" w:rsidRPr="00B5401D" w:rsidRDefault="00B5401D" w:rsidP="00B41AD1">
            <w:pPr>
              <w:rPr>
                <w:szCs w:val="24"/>
              </w:rPr>
            </w:pPr>
            <w:r w:rsidRPr="00B5401D">
              <w:rPr>
                <w:szCs w:val="24"/>
              </w:rPr>
              <w:t>7.1.4.</w:t>
            </w:r>
          </w:p>
        </w:tc>
        <w:tc>
          <w:tcPr>
            <w:tcW w:w="9043" w:type="dxa"/>
            <w:tcBorders>
              <w:top w:val="single" w:sz="4" w:space="0" w:color="auto"/>
              <w:left w:val="single" w:sz="4" w:space="0" w:color="auto"/>
              <w:bottom w:val="single" w:sz="4" w:space="0" w:color="auto"/>
              <w:right w:val="single" w:sz="4" w:space="0" w:color="auto"/>
            </w:tcBorders>
          </w:tcPr>
          <w:p w14:paraId="070B965F" w14:textId="77777777" w:rsidR="00B5401D" w:rsidRPr="00B5401D" w:rsidRDefault="00B5401D" w:rsidP="00B5401D">
            <w:pPr>
              <w:jc w:val="both"/>
              <w:rPr>
                <w:szCs w:val="24"/>
              </w:rPr>
            </w:pPr>
            <w:r w:rsidRPr="00B5401D">
              <w:rPr>
                <w:szCs w:val="24"/>
              </w:rPr>
              <w:t>viešinti gautą paramą šių Taisyklių 146–149 punktuose nustatyta tvarka;</w:t>
            </w:r>
          </w:p>
        </w:tc>
      </w:tr>
      <w:tr w:rsidR="00B5401D" w:rsidRPr="00186A7A" w14:paraId="01559EA2" w14:textId="77777777" w:rsidTr="00896415">
        <w:tc>
          <w:tcPr>
            <w:tcW w:w="846" w:type="dxa"/>
            <w:tcBorders>
              <w:top w:val="single" w:sz="4" w:space="0" w:color="auto"/>
              <w:left w:val="single" w:sz="4" w:space="0" w:color="auto"/>
              <w:bottom w:val="single" w:sz="4" w:space="0" w:color="auto"/>
              <w:right w:val="single" w:sz="4" w:space="0" w:color="auto"/>
            </w:tcBorders>
          </w:tcPr>
          <w:p w14:paraId="70EAEFFF" w14:textId="77777777" w:rsidR="00B5401D" w:rsidRPr="00B5401D" w:rsidRDefault="00B5401D" w:rsidP="00B41AD1">
            <w:pPr>
              <w:rPr>
                <w:szCs w:val="24"/>
              </w:rPr>
            </w:pPr>
            <w:r w:rsidRPr="00B5401D">
              <w:rPr>
                <w:szCs w:val="24"/>
              </w:rPr>
              <w:t>7.1.5.</w:t>
            </w:r>
          </w:p>
        </w:tc>
        <w:tc>
          <w:tcPr>
            <w:tcW w:w="9043" w:type="dxa"/>
            <w:tcBorders>
              <w:top w:val="single" w:sz="4" w:space="0" w:color="auto"/>
              <w:left w:val="single" w:sz="4" w:space="0" w:color="auto"/>
              <w:bottom w:val="single" w:sz="4" w:space="0" w:color="auto"/>
              <w:right w:val="single" w:sz="4" w:space="0" w:color="auto"/>
            </w:tcBorders>
          </w:tcPr>
          <w:p w14:paraId="000600B4" w14:textId="77777777" w:rsidR="00B5401D" w:rsidRPr="00B5401D" w:rsidRDefault="00B5401D" w:rsidP="00B5401D">
            <w:pPr>
              <w:jc w:val="both"/>
              <w:rPr>
                <w:szCs w:val="24"/>
              </w:rPr>
            </w:pPr>
            <w:r w:rsidRPr="00B5401D">
              <w:rPr>
                <w:szCs w:val="24"/>
              </w:rPr>
              <w:t xml:space="preserve">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w:t>
            </w:r>
            <w:r w:rsidRPr="00B5401D">
              <w:rPr>
                <w:szCs w:val="24"/>
              </w:rPr>
              <w:lastRenderedPageBreak/>
              <w:t>įmonių atsisakymo suteikti draudimo paslaugas raštus. Įvykus draudžiamajam įvykiui, pareiškėjas įsipareigoja atstatyti turtą ne mažesne negu atkuriamąja turto verte ir neblogesnių techninių parametrų;</w:t>
            </w:r>
          </w:p>
        </w:tc>
      </w:tr>
      <w:tr w:rsidR="00B5401D" w:rsidRPr="00186A7A" w14:paraId="3E495A5C" w14:textId="77777777" w:rsidTr="00896415">
        <w:tc>
          <w:tcPr>
            <w:tcW w:w="846" w:type="dxa"/>
            <w:tcBorders>
              <w:top w:val="single" w:sz="4" w:space="0" w:color="auto"/>
              <w:left w:val="single" w:sz="4" w:space="0" w:color="auto"/>
              <w:bottom w:val="single" w:sz="4" w:space="0" w:color="auto"/>
              <w:right w:val="single" w:sz="4" w:space="0" w:color="auto"/>
            </w:tcBorders>
          </w:tcPr>
          <w:p w14:paraId="4CB36AE5" w14:textId="77777777" w:rsidR="00B5401D" w:rsidRPr="00B5401D" w:rsidRDefault="00B5401D" w:rsidP="00B41AD1">
            <w:pPr>
              <w:rPr>
                <w:szCs w:val="24"/>
              </w:rPr>
            </w:pPr>
            <w:r w:rsidRPr="00B5401D">
              <w:rPr>
                <w:szCs w:val="24"/>
              </w:rPr>
              <w:lastRenderedPageBreak/>
              <w:t>7.1.6.</w:t>
            </w:r>
          </w:p>
        </w:tc>
        <w:tc>
          <w:tcPr>
            <w:tcW w:w="9043" w:type="dxa"/>
            <w:tcBorders>
              <w:top w:val="single" w:sz="4" w:space="0" w:color="auto"/>
              <w:left w:val="single" w:sz="4" w:space="0" w:color="auto"/>
              <w:bottom w:val="single" w:sz="4" w:space="0" w:color="auto"/>
              <w:right w:val="single" w:sz="4" w:space="0" w:color="auto"/>
            </w:tcBorders>
          </w:tcPr>
          <w:p w14:paraId="1A18A39C" w14:textId="77777777" w:rsidR="00B5401D" w:rsidRPr="00B5401D" w:rsidRDefault="00B5401D" w:rsidP="00B5401D">
            <w:pPr>
              <w:jc w:val="both"/>
              <w:rPr>
                <w:szCs w:val="24"/>
              </w:rPr>
            </w:pPr>
            <w:r w:rsidRPr="00B5401D">
              <w:rPr>
                <w:szCs w:val="24"/>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B5401D" w:rsidRPr="00186A7A" w14:paraId="2626FC81" w14:textId="77777777" w:rsidTr="00896415">
        <w:tc>
          <w:tcPr>
            <w:tcW w:w="846" w:type="dxa"/>
            <w:tcBorders>
              <w:top w:val="single" w:sz="4" w:space="0" w:color="auto"/>
              <w:left w:val="single" w:sz="4" w:space="0" w:color="auto"/>
              <w:bottom w:val="single" w:sz="4" w:space="0" w:color="auto"/>
              <w:right w:val="single" w:sz="4" w:space="0" w:color="auto"/>
            </w:tcBorders>
          </w:tcPr>
          <w:p w14:paraId="1F1C483A" w14:textId="77777777" w:rsidR="00B5401D" w:rsidRPr="00B5401D" w:rsidRDefault="00B5401D" w:rsidP="00B41AD1">
            <w:pPr>
              <w:rPr>
                <w:szCs w:val="24"/>
              </w:rPr>
            </w:pPr>
            <w:r w:rsidRPr="00B5401D">
              <w:rPr>
                <w:szCs w:val="24"/>
              </w:rPr>
              <w:t>7.1.7.</w:t>
            </w:r>
          </w:p>
        </w:tc>
        <w:tc>
          <w:tcPr>
            <w:tcW w:w="9043" w:type="dxa"/>
            <w:tcBorders>
              <w:top w:val="single" w:sz="4" w:space="0" w:color="auto"/>
              <w:left w:val="single" w:sz="4" w:space="0" w:color="auto"/>
              <w:bottom w:val="single" w:sz="4" w:space="0" w:color="auto"/>
              <w:right w:val="single" w:sz="4" w:space="0" w:color="auto"/>
            </w:tcBorders>
          </w:tcPr>
          <w:p w14:paraId="1B0B9384" w14:textId="77777777" w:rsidR="00B5401D" w:rsidRPr="00B5401D" w:rsidRDefault="00B5401D" w:rsidP="00B5401D">
            <w:pPr>
              <w:jc w:val="both"/>
              <w:rPr>
                <w:szCs w:val="24"/>
              </w:rPr>
            </w:pPr>
            <w:r w:rsidRPr="00B5401D">
              <w:rPr>
                <w:szCs w:val="24"/>
              </w:rPr>
              <w:t xml:space="preserve">teikti visą informaciją ir duomenis, reikalingus statistikos tikslams ir VP įgyvendinimo </w:t>
            </w:r>
            <w:proofErr w:type="spellStart"/>
            <w:r w:rsidRPr="00B5401D">
              <w:rPr>
                <w:szCs w:val="24"/>
              </w:rPr>
              <w:t>stebėsenai</w:t>
            </w:r>
            <w:proofErr w:type="spellEnd"/>
            <w:r w:rsidRPr="00B5401D">
              <w:rPr>
                <w:szCs w:val="24"/>
              </w:rPr>
              <w:t xml:space="preserve"> bei reikalingiems vertinimams atlikti.</w:t>
            </w:r>
          </w:p>
        </w:tc>
      </w:tr>
    </w:tbl>
    <w:p w14:paraId="40B1BAA1" w14:textId="77777777" w:rsidR="00186A7A" w:rsidRDefault="00186A7A" w:rsidP="00C938C8">
      <w:pPr>
        <w:rPr>
          <w:szCs w:val="24"/>
        </w:rPr>
      </w:pPr>
    </w:p>
    <w:p w14:paraId="7D517D30" w14:textId="77777777" w:rsidR="006A03BB" w:rsidRDefault="006A03BB" w:rsidP="00C938C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1701"/>
      </w:tblGrid>
      <w:tr w:rsidR="006A03BB" w14:paraId="7D6B5047"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A3C9E50" w14:textId="77777777" w:rsidR="006A03BB" w:rsidRDefault="006A03BB" w:rsidP="00B41AD1">
            <w:pPr>
              <w:jc w:val="center"/>
              <w:rPr>
                <w:b/>
                <w:szCs w:val="24"/>
              </w:rPr>
            </w:pPr>
            <w:r>
              <w:rPr>
                <w:b/>
                <w:szCs w:val="24"/>
              </w:rPr>
              <w:t>8.</w:t>
            </w:r>
          </w:p>
        </w:tc>
        <w:tc>
          <w:tcPr>
            <w:tcW w:w="878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29230EA" w14:textId="77777777" w:rsidR="006A03BB" w:rsidRDefault="006A03BB" w:rsidP="00B41AD1">
            <w:pPr>
              <w:jc w:val="both"/>
              <w:rPr>
                <w:b/>
                <w:szCs w:val="24"/>
              </w:rPr>
            </w:pPr>
            <w:r>
              <w:rPr>
                <w:b/>
                <w:szCs w:val="24"/>
              </w:rPr>
              <w:t>PRIDEDAMI DOKUMENTAI</w:t>
            </w:r>
          </w:p>
        </w:tc>
      </w:tr>
      <w:tr w:rsidR="006A03BB" w14:paraId="4BEDE24B"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18F3BABE" w14:textId="77777777" w:rsidR="006A03BB" w:rsidRDefault="006A03BB" w:rsidP="00B41AD1">
            <w:pPr>
              <w:jc w:val="center"/>
              <w:rPr>
                <w:b/>
                <w:szCs w:val="24"/>
              </w:rPr>
            </w:pPr>
            <w:r>
              <w:rPr>
                <w:b/>
                <w:szCs w:val="24"/>
              </w:rPr>
              <w:t>I</w:t>
            </w:r>
          </w:p>
        </w:tc>
        <w:tc>
          <w:tcPr>
            <w:tcW w:w="4819" w:type="dxa"/>
            <w:gridSpan w:val="3"/>
            <w:tcBorders>
              <w:top w:val="single" w:sz="4" w:space="0" w:color="auto"/>
              <w:left w:val="single" w:sz="4" w:space="0" w:color="auto"/>
              <w:bottom w:val="single" w:sz="4" w:space="0" w:color="auto"/>
              <w:right w:val="single" w:sz="4" w:space="0" w:color="auto"/>
            </w:tcBorders>
            <w:hideMark/>
          </w:tcPr>
          <w:p w14:paraId="594FC3BE" w14:textId="77777777" w:rsidR="006A03BB" w:rsidRDefault="006A03BB" w:rsidP="00B41AD1">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14:paraId="64153D1E" w14:textId="77777777" w:rsidR="006A03BB" w:rsidRDefault="006A03BB" w:rsidP="00B41AD1">
            <w:pPr>
              <w:jc w:val="center"/>
              <w:rPr>
                <w:b/>
                <w:szCs w:val="24"/>
              </w:rPr>
            </w:pPr>
            <w:r>
              <w:rPr>
                <w:b/>
                <w:szCs w:val="24"/>
              </w:rPr>
              <w:t>III</w:t>
            </w:r>
          </w:p>
        </w:tc>
        <w:tc>
          <w:tcPr>
            <w:tcW w:w="2687" w:type="dxa"/>
            <w:gridSpan w:val="2"/>
            <w:tcBorders>
              <w:top w:val="single" w:sz="4" w:space="0" w:color="auto"/>
              <w:left w:val="single" w:sz="4" w:space="0" w:color="auto"/>
              <w:bottom w:val="single" w:sz="4" w:space="0" w:color="auto"/>
              <w:right w:val="single" w:sz="4" w:space="0" w:color="auto"/>
            </w:tcBorders>
            <w:hideMark/>
          </w:tcPr>
          <w:p w14:paraId="1DD693B9" w14:textId="77777777" w:rsidR="006A03BB" w:rsidRDefault="006A03BB" w:rsidP="00B41AD1">
            <w:pPr>
              <w:jc w:val="center"/>
              <w:rPr>
                <w:b/>
                <w:szCs w:val="24"/>
              </w:rPr>
            </w:pPr>
            <w:r>
              <w:rPr>
                <w:b/>
                <w:szCs w:val="24"/>
              </w:rPr>
              <w:t>IV</w:t>
            </w:r>
          </w:p>
        </w:tc>
      </w:tr>
      <w:tr w:rsidR="006A03BB" w14:paraId="66D38A8E"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00F3908" w14:textId="77777777" w:rsidR="006A03BB" w:rsidRDefault="006A03BB" w:rsidP="00B41AD1">
            <w:pPr>
              <w:jc w:val="center"/>
              <w:rPr>
                <w:b/>
                <w:szCs w:val="24"/>
              </w:rPr>
            </w:pPr>
            <w:r>
              <w:rPr>
                <w:b/>
                <w:szCs w:val="24"/>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30B9CF4" w14:textId="77777777" w:rsidR="006A03BB" w:rsidRDefault="006A03BB" w:rsidP="00B41AD1">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F912D8F" w14:textId="77777777" w:rsidR="006A03BB" w:rsidRDefault="006A03BB" w:rsidP="00B41AD1">
            <w:pPr>
              <w:jc w:val="center"/>
              <w:rPr>
                <w:szCs w:val="24"/>
              </w:rPr>
            </w:pPr>
            <w:r>
              <w:rPr>
                <w:b/>
                <w:szCs w:val="24"/>
              </w:rPr>
              <w:t>Lapų skaičius</w:t>
            </w:r>
          </w:p>
        </w:tc>
        <w:tc>
          <w:tcPr>
            <w:tcW w:w="268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F8DA42A" w14:textId="77777777" w:rsidR="006A03BB" w:rsidRDefault="006A03BB" w:rsidP="00B41AD1">
            <w:pPr>
              <w:jc w:val="center"/>
              <w:rPr>
                <w:b/>
                <w:szCs w:val="24"/>
              </w:rPr>
            </w:pPr>
            <w:r>
              <w:rPr>
                <w:b/>
                <w:szCs w:val="24"/>
              </w:rPr>
              <w:t>Sąsaja su tinkamumo sąlyga</w:t>
            </w:r>
          </w:p>
          <w:p w14:paraId="47DF913C" w14:textId="77777777" w:rsidR="006A03BB" w:rsidRDefault="006A03BB" w:rsidP="00B41AD1">
            <w:pPr>
              <w:jc w:val="center"/>
              <w:rPr>
                <w:i/>
                <w:sz w:val="20"/>
              </w:rPr>
            </w:pPr>
            <w:r>
              <w:rPr>
                <w:i/>
                <w:sz w:val="20"/>
              </w:rPr>
              <w:t xml:space="preserve">Pateikite nuorodą į Vietos projektų finansavimo sąlygų aprašo punkto Nr., dėl kurio grindžiama atitiktis </w:t>
            </w:r>
          </w:p>
        </w:tc>
      </w:tr>
      <w:tr w:rsidR="006A03BB" w14:paraId="12D3EACE"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C7748AB" w14:textId="77777777" w:rsidR="006A03BB" w:rsidRDefault="006A03BB" w:rsidP="00B41AD1">
            <w:pPr>
              <w:jc w:val="both"/>
              <w:rPr>
                <w:b/>
                <w:szCs w:val="24"/>
              </w:rPr>
            </w:pPr>
            <w:r>
              <w:rPr>
                <w:b/>
                <w:szCs w:val="24"/>
              </w:rPr>
              <w:t>8.1.</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72BB537" w14:textId="77777777" w:rsidR="006A03BB" w:rsidRDefault="006A03BB" w:rsidP="00B41AD1">
            <w:pPr>
              <w:jc w:val="both"/>
              <w:rPr>
                <w:b/>
                <w:szCs w:val="24"/>
              </w:rPr>
            </w:pPr>
            <w:r>
              <w:rPr>
                <w:b/>
                <w:szCs w:val="24"/>
              </w:rPr>
              <w:t>Dokumentai, pagrindžiantys pareiškėjo tinkamumą</w:t>
            </w:r>
          </w:p>
        </w:tc>
      </w:tr>
      <w:tr w:rsidR="006A03BB" w14:paraId="6F50A0F6"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66E3A2EC" w14:textId="77777777" w:rsidR="006A03BB" w:rsidRDefault="006A03BB" w:rsidP="00B41AD1">
            <w:pPr>
              <w:jc w:val="both"/>
              <w:rPr>
                <w:szCs w:val="24"/>
              </w:rPr>
            </w:pPr>
            <w:r>
              <w:rPr>
                <w:szCs w:val="24"/>
              </w:rPr>
              <w:t>8.1.1.</w:t>
            </w:r>
          </w:p>
        </w:tc>
        <w:tc>
          <w:tcPr>
            <w:tcW w:w="4819" w:type="dxa"/>
            <w:gridSpan w:val="3"/>
            <w:tcBorders>
              <w:top w:val="single" w:sz="4" w:space="0" w:color="auto"/>
              <w:left w:val="single" w:sz="4" w:space="0" w:color="auto"/>
              <w:bottom w:val="single" w:sz="4" w:space="0" w:color="auto"/>
              <w:right w:val="single" w:sz="4" w:space="0" w:color="auto"/>
            </w:tcBorders>
          </w:tcPr>
          <w:p w14:paraId="45EE1984"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5A55B85D"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258EB8B4" w14:textId="77777777" w:rsidR="006A03BB" w:rsidRDefault="006A03BB" w:rsidP="00B41AD1">
            <w:pPr>
              <w:jc w:val="center"/>
              <w:rPr>
                <w:szCs w:val="24"/>
              </w:rPr>
            </w:pPr>
          </w:p>
        </w:tc>
      </w:tr>
      <w:tr w:rsidR="006A03BB" w14:paraId="4DE8C8F1"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33BF9D4" w14:textId="77777777" w:rsidR="006A03BB" w:rsidRDefault="006A03BB" w:rsidP="00B41AD1">
            <w:pPr>
              <w:jc w:val="both"/>
              <w:rPr>
                <w:szCs w:val="24"/>
              </w:rPr>
            </w:pPr>
            <w:r>
              <w:rPr>
                <w:szCs w:val="24"/>
              </w:rPr>
              <w:t>8.1.2.</w:t>
            </w:r>
          </w:p>
        </w:tc>
        <w:tc>
          <w:tcPr>
            <w:tcW w:w="4819" w:type="dxa"/>
            <w:gridSpan w:val="3"/>
            <w:tcBorders>
              <w:top w:val="single" w:sz="4" w:space="0" w:color="auto"/>
              <w:left w:val="single" w:sz="4" w:space="0" w:color="auto"/>
              <w:bottom w:val="single" w:sz="4" w:space="0" w:color="auto"/>
              <w:right w:val="single" w:sz="4" w:space="0" w:color="auto"/>
            </w:tcBorders>
          </w:tcPr>
          <w:p w14:paraId="2EEBE241"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A539FD9"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65281635" w14:textId="77777777" w:rsidR="006A03BB" w:rsidRDefault="006A03BB" w:rsidP="00B41AD1">
            <w:pPr>
              <w:jc w:val="center"/>
              <w:rPr>
                <w:szCs w:val="24"/>
              </w:rPr>
            </w:pPr>
          </w:p>
        </w:tc>
      </w:tr>
      <w:tr w:rsidR="006A03BB" w14:paraId="1555BB4F"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671AFA5"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026C54F1"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110348BE"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460A546D" w14:textId="77777777" w:rsidR="006A03BB" w:rsidRDefault="006A03BB" w:rsidP="00B41AD1">
            <w:pPr>
              <w:jc w:val="center"/>
              <w:rPr>
                <w:szCs w:val="24"/>
              </w:rPr>
            </w:pPr>
          </w:p>
        </w:tc>
      </w:tr>
      <w:tr w:rsidR="006A03BB" w14:paraId="34A62214"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4FF73C8" w14:textId="77777777" w:rsidR="006A03BB" w:rsidRDefault="006A03BB" w:rsidP="00B41AD1">
            <w:pPr>
              <w:jc w:val="both"/>
              <w:rPr>
                <w:b/>
                <w:szCs w:val="24"/>
              </w:rPr>
            </w:pPr>
            <w:r>
              <w:rPr>
                <w:b/>
                <w:szCs w:val="24"/>
              </w:rPr>
              <w:t>8.2.</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7098E55" w14:textId="77777777" w:rsidR="006A03BB" w:rsidRDefault="006A03BB" w:rsidP="00B41AD1">
            <w:pPr>
              <w:jc w:val="both"/>
              <w:rPr>
                <w:b/>
                <w:szCs w:val="24"/>
              </w:rPr>
            </w:pPr>
            <w:r>
              <w:rPr>
                <w:b/>
                <w:szCs w:val="24"/>
              </w:rPr>
              <w:t>Dokumentai, pagrindžiantys pareiškėjo partnerio (-</w:t>
            </w:r>
            <w:proofErr w:type="spellStart"/>
            <w:r>
              <w:rPr>
                <w:b/>
                <w:szCs w:val="24"/>
              </w:rPr>
              <w:t>ių</w:t>
            </w:r>
            <w:proofErr w:type="spellEnd"/>
            <w:r>
              <w:rPr>
                <w:b/>
                <w:szCs w:val="24"/>
              </w:rPr>
              <w:t>) tinkamumą</w:t>
            </w:r>
          </w:p>
        </w:tc>
      </w:tr>
      <w:tr w:rsidR="006A03BB" w14:paraId="18615EA3"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647632E1" w14:textId="77777777" w:rsidR="006A03BB" w:rsidRDefault="006A03BB" w:rsidP="00B41AD1">
            <w:pPr>
              <w:jc w:val="both"/>
              <w:rPr>
                <w:szCs w:val="24"/>
              </w:rPr>
            </w:pPr>
            <w:r>
              <w:rPr>
                <w:szCs w:val="24"/>
              </w:rPr>
              <w:t>8.2.1.</w:t>
            </w:r>
          </w:p>
        </w:tc>
        <w:tc>
          <w:tcPr>
            <w:tcW w:w="4819" w:type="dxa"/>
            <w:gridSpan w:val="3"/>
            <w:tcBorders>
              <w:top w:val="single" w:sz="4" w:space="0" w:color="auto"/>
              <w:left w:val="single" w:sz="4" w:space="0" w:color="auto"/>
              <w:bottom w:val="single" w:sz="4" w:space="0" w:color="auto"/>
              <w:right w:val="single" w:sz="4" w:space="0" w:color="auto"/>
            </w:tcBorders>
          </w:tcPr>
          <w:p w14:paraId="258AC4DF"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57AF5E66"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7DC56284" w14:textId="77777777" w:rsidR="006A03BB" w:rsidRDefault="006A03BB" w:rsidP="00B41AD1">
            <w:pPr>
              <w:jc w:val="center"/>
              <w:rPr>
                <w:szCs w:val="24"/>
              </w:rPr>
            </w:pPr>
          </w:p>
        </w:tc>
      </w:tr>
      <w:tr w:rsidR="006A03BB" w14:paraId="0802EB70"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6A785047" w14:textId="77777777" w:rsidR="006A03BB" w:rsidRDefault="006A03BB" w:rsidP="00B41AD1">
            <w:pPr>
              <w:jc w:val="both"/>
              <w:rPr>
                <w:szCs w:val="24"/>
              </w:rPr>
            </w:pPr>
            <w:r>
              <w:rPr>
                <w:szCs w:val="24"/>
              </w:rPr>
              <w:t>8.2.2.</w:t>
            </w:r>
          </w:p>
        </w:tc>
        <w:tc>
          <w:tcPr>
            <w:tcW w:w="4819" w:type="dxa"/>
            <w:gridSpan w:val="3"/>
            <w:tcBorders>
              <w:top w:val="single" w:sz="4" w:space="0" w:color="auto"/>
              <w:left w:val="single" w:sz="4" w:space="0" w:color="auto"/>
              <w:bottom w:val="single" w:sz="4" w:space="0" w:color="auto"/>
              <w:right w:val="single" w:sz="4" w:space="0" w:color="auto"/>
            </w:tcBorders>
          </w:tcPr>
          <w:p w14:paraId="24ACB56C"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10B8ACDB"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7CBFF04" w14:textId="77777777" w:rsidR="006A03BB" w:rsidRDefault="006A03BB" w:rsidP="00B41AD1">
            <w:pPr>
              <w:jc w:val="center"/>
              <w:rPr>
                <w:szCs w:val="24"/>
              </w:rPr>
            </w:pPr>
          </w:p>
        </w:tc>
      </w:tr>
      <w:tr w:rsidR="006A03BB" w14:paraId="685997D8"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30ED6E4"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1B56D34E"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6CF50F28"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05357BD" w14:textId="77777777" w:rsidR="006A03BB" w:rsidRDefault="006A03BB" w:rsidP="00B41AD1">
            <w:pPr>
              <w:jc w:val="center"/>
              <w:rPr>
                <w:szCs w:val="24"/>
              </w:rPr>
            </w:pPr>
          </w:p>
        </w:tc>
      </w:tr>
      <w:tr w:rsidR="006A03BB" w14:paraId="40B2E024"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0231D6C" w14:textId="77777777" w:rsidR="006A03BB" w:rsidRDefault="006A03BB" w:rsidP="00B41AD1">
            <w:pPr>
              <w:jc w:val="both"/>
              <w:rPr>
                <w:b/>
                <w:szCs w:val="24"/>
              </w:rPr>
            </w:pPr>
            <w:r>
              <w:rPr>
                <w:b/>
                <w:szCs w:val="24"/>
              </w:rPr>
              <w:t>8.3.</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E2C9DE9" w14:textId="77777777" w:rsidR="006A03BB" w:rsidRDefault="006A03BB" w:rsidP="00B41AD1">
            <w:pPr>
              <w:jc w:val="both"/>
              <w:rPr>
                <w:b/>
                <w:szCs w:val="24"/>
              </w:rPr>
            </w:pPr>
            <w:r>
              <w:rPr>
                <w:b/>
                <w:szCs w:val="24"/>
              </w:rPr>
              <w:t>Dokumentai, pagrindžiantys vietos projekto tinkamumą</w:t>
            </w:r>
          </w:p>
        </w:tc>
      </w:tr>
      <w:tr w:rsidR="006A03BB" w14:paraId="238A5482"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94D9F85" w14:textId="77777777" w:rsidR="006A03BB" w:rsidRDefault="006A03BB" w:rsidP="00B41AD1">
            <w:pPr>
              <w:jc w:val="both"/>
              <w:rPr>
                <w:szCs w:val="24"/>
              </w:rPr>
            </w:pPr>
            <w:r>
              <w:rPr>
                <w:szCs w:val="24"/>
              </w:rPr>
              <w:t>8.3.1.</w:t>
            </w:r>
          </w:p>
        </w:tc>
        <w:tc>
          <w:tcPr>
            <w:tcW w:w="4819" w:type="dxa"/>
            <w:gridSpan w:val="3"/>
            <w:tcBorders>
              <w:top w:val="single" w:sz="4" w:space="0" w:color="auto"/>
              <w:left w:val="single" w:sz="4" w:space="0" w:color="auto"/>
              <w:bottom w:val="single" w:sz="4" w:space="0" w:color="auto"/>
              <w:right w:val="single" w:sz="4" w:space="0" w:color="auto"/>
            </w:tcBorders>
          </w:tcPr>
          <w:p w14:paraId="21ED6E03"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CA22183"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62EC6FCF" w14:textId="77777777" w:rsidR="006A03BB" w:rsidRDefault="006A03BB" w:rsidP="00B41AD1">
            <w:pPr>
              <w:jc w:val="center"/>
              <w:rPr>
                <w:szCs w:val="24"/>
              </w:rPr>
            </w:pPr>
          </w:p>
        </w:tc>
      </w:tr>
      <w:tr w:rsidR="006A03BB" w14:paraId="6597D939"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CD8BFD1" w14:textId="77777777" w:rsidR="006A03BB" w:rsidRDefault="006A03BB" w:rsidP="00B41AD1">
            <w:pPr>
              <w:jc w:val="both"/>
              <w:rPr>
                <w:szCs w:val="24"/>
              </w:rPr>
            </w:pPr>
            <w:r>
              <w:rPr>
                <w:szCs w:val="24"/>
              </w:rPr>
              <w:t>8.3.2.</w:t>
            </w:r>
          </w:p>
        </w:tc>
        <w:tc>
          <w:tcPr>
            <w:tcW w:w="4819" w:type="dxa"/>
            <w:gridSpan w:val="3"/>
            <w:tcBorders>
              <w:top w:val="single" w:sz="4" w:space="0" w:color="auto"/>
              <w:left w:val="single" w:sz="4" w:space="0" w:color="auto"/>
              <w:bottom w:val="single" w:sz="4" w:space="0" w:color="auto"/>
              <w:right w:val="single" w:sz="4" w:space="0" w:color="auto"/>
            </w:tcBorders>
          </w:tcPr>
          <w:p w14:paraId="72437E6D"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2562312"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5D8C2C99" w14:textId="77777777" w:rsidR="006A03BB" w:rsidRDefault="006A03BB" w:rsidP="00B41AD1">
            <w:pPr>
              <w:jc w:val="center"/>
              <w:rPr>
                <w:szCs w:val="24"/>
              </w:rPr>
            </w:pPr>
          </w:p>
        </w:tc>
      </w:tr>
      <w:tr w:rsidR="006A03BB" w14:paraId="6A053DC3"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D755247"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68E216DA"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449397B7"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6D301E3F" w14:textId="77777777" w:rsidR="006A03BB" w:rsidRDefault="006A03BB" w:rsidP="00B41AD1">
            <w:pPr>
              <w:jc w:val="center"/>
              <w:rPr>
                <w:szCs w:val="24"/>
              </w:rPr>
            </w:pPr>
          </w:p>
        </w:tc>
      </w:tr>
      <w:tr w:rsidR="006A03BB" w14:paraId="03CB6C69"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61F4AD0" w14:textId="77777777" w:rsidR="006A03BB" w:rsidRDefault="006A03BB" w:rsidP="00B41AD1">
            <w:pPr>
              <w:jc w:val="both"/>
              <w:rPr>
                <w:b/>
                <w:szCs w:val="24"/>
              </w:rPr>
            </w:pPr>
            <w:r>
              <w:rPr>
                <w:b/>
                <w:szCs w:val="24"/>
              </w:rPr>
              <w:t>8.4.</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985F9C2" w14:textId="77777777" w:rsidR="006A03BB" w:rsidRDefault="006A03BB" w:rsidP="00B41AD1">
            <w:pPr>
              <w:jc w:val="both"/>
              <w:rPr>
                <w:b/>
                <w:szCs w:val="24"/>
              </w:rPr>
            </w:pPr>
            <w:r>
              <w:rPr>
                <w:b/>
                <w:szCs w:val="24"/>
              </w:rPr>
              <w:t>Dokumentai, pagrindžiantys atitiktį horizontaliosioms Europos Sąjungos (toliau -ES) politikos sritims</w:t>
            </w:r>
          </w:p>
        </w:tc>
      </w:tr>
      <w:tr w:rsidR="006A03BB" w14:paraId="4D493725"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E0A9EF5" w14:textId="77777777" w:rsidR="006A03BB" w:rsidRDefault="006A03BB" w:rsidP="00B41AD1">
            <w:pPr>
              <w:jc w:val="both"/>
              <w:rPr>
                <w:szCs w:val="24"/>
              </w:rPr>
            </w:pPr>
            <w:r>
              <w:rPr>
                <w:szCs w:val="24"/>
              </w:rPr>
              <w:t>8.4.1.</w:t>
            </w:r>
          </w:p>
        </w:tc>
        <w:tc>
          <w:tcPr>
            <w:tcW w:w="4819" w:type="dxa"/>
            <w:gridSpan w:val="3"/>
            <w:tcBorders>
              <w:top w:val="single" w:sz="4" w:space="0" w:color="auto"/>
              <w:left w:val="single" w:sz="4" w:space="0" w:color="auto"/>
              <w:bottom w:val="single" w:sz="4" w:space="0" w:color="auto"/>
              <w:right w:val="single" w:sz="4" w:space="0" w:color="auto"/>
            </w:tcBorders>
          </w:tcPr>
          <w:p w14:paraId="6880FA4A"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70EC831"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4D22DB70" w14:textId="77777777" w:rsidR="006A03BB" w:rsidRDefault="006A03BB" w:rsidP="00B41AD1">
            <w:pPr>
              <w:jc w:val="center"/>
              <w:rPr>
                <w:szCs w:val="24"/>
              </w:rPr>
            </w:pPr>
          </w:p>
        </w:tc>
      </w:tr>
      <w:tr w:rsidR="006A03BB" w14:paraId="51386CD7"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CD57005" w14:textId="77777777" w:rsidR="006A03BB" w:rsidRDefault="006A03BB" w:rsidP="00B41AD1">
            <w:pPr>
              <w:jc w:val="both"/>
              <w:rPr>
                <w:szCs w:val="24"/>
              </w:rPr>
            </w:pPr>
            <w:r>
              <w:rPr>
                <w:szCs w:val="24"/>
              </w:rPr>
              <w:t>8.4.2.</w:t>
            </w:r>
          </w:p>
        </w:tc>
        <w:tc>
          <w:tcPr>
            <w:tcW w:w="4819" w:type="dxa"/>
            <w:gridSpan w:val="3"/>
            <w:tcBorders>
              <w:top w:val="single" w:sz="4" w:space="0" w:color="auto"/>
              <w:left w:val="single" w:sz="4" w:space="0" w:color="auto"/>
              <w:bottom w:val="single" w:sz="4" w:space="0" w:color="auto"/>
              <w:right w:val="single" w:sz="4" w:space="0" w:color="auto"/>
            </w:tcBorders>
          </w:tcPr>
          <w:p w14:paraId="733720AB"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4ED2A72"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398227AA" w14:textId="77777777" w:rsidR="006A03BB" w:rsidRDefault="006A03BB" w:rsidP="00B41AD1">
            <w:pPr>
              <w:jc w:val="center"/>
              <w:rPr>
                <w:szCs w:val="24"/>
              </w:rPr>
            </w:pPr>
          </w:p>
        </w:tc>
      </w:tr>
      <w:tr w:rsidR="006A03BB" w14:paraId="69F393D2"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CB443E7"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2A9DDFEB"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05A3FC89"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7F1BD627" w14:textId="77777777" w:rsidR="006A03BB" w:rsidRDefault="006A03BB" w:rsidP="00B41AD1">
            <w:pPr>
              <w:jc w:val="center"/>
              <w:rPr>
                <w:szCs w:val="24"/>
              </w:rPr>
            </w:pPr>
          </w:p>
        </w:tc>
      </w:tr>
      <w:tr w:rsidR="006A03BB" w14:paraId="17DA2674"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07AD0A8" w14:textId="77777777" w:rsidR="006A03BB" w:rsidRDefault="006A03BB" w:rsidP="00B41AD1">
            <w:pPr>
              <w:jc w:val="both"/>
              <w:rPr>
                <w:b/>
                <w:szCs w:val="24"/>
              </w:rPr>
            </w:pPr>
            <w:r>
              <w:rPr>
                <w:b/>
                <w:szCs w:val="24"/>
              </w:rPr>
              <w:t>8.5.</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2A3900D" w14:textId="77777777" w:rsidR="006A03BB" w:rsidRDefault="006A03BB" w:rsidP="00B41AD1">
            <w:pPr>
              <w:jc w:val="both"/>
              <w:rPr>
                <w:b/>
                <w:szCs w:val="24"/>
              </w:rPr>
            </w:pPr>
            <w:r>
              <w:rPr>
                <w:b/>
                <w:szCs w:val="24"/>
              </w:rPr>
              <w:t>Dokumentai, pagrindžiantys nuosavo indėlio tinkamumą</w:t>
            </w:r>
          </w:p>
        </w:tc>
      </w:tr>
      <w:tr w:rsidR="006A03BB" w14:paraId="6DDCA5F7"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70200EA" w14:textId="77777777" w:rsidR="006A03BB" w:rsidRDefault="006A03BB" w:rsidP="00B41AD1">
            <w:pPr>
              <w:jc w:val="both"/>
              <w:rPr>
                <w:szCs w:val="24"/>
              </w:rPr>
            </w:pPr>
            <w:r>
              <w:rPr>
                <w:szCs w:val="24"/>
              </w:rPr>
              <w:t>8.5.1.</w:t>
            </w:r>
          </w:p>
        </w:tc>
        <w:tc>
          <w:tcPr>
            <w:tcW w:w="4819" w:type="dxa"/>
            <w:gridSpan w:val="3"/>
            <w:tcBorders>
              <w:top w:val="single" w:sz="4" w:space="0" w:color="auto"/>
              <w:left w:val="single" w:sz="4" w:space="0" w:color="auto"/>
              <w:bottom w:val="single" w:sz="4" w:space="0" w:color="auto"/>
              <w:right w:val="single" w:sz="4" w:space="0" w:color="auto"/>
            </w:tcBorders>
          </w:tcPr>
          <w:p w14:paraId="12E9E382"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1C9A52E"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FD29CF8" w14:textId="77777777" w:rsidR="006A03BB" w:rsidRDefault="006A03BB" w:rsidP="00B41AD1">
            <w:pPr>
              <w:jc w:val="center"/>
              <w:rPr>
                <w:szCs w:val="24"/>
              </w:rPr>
            </w:pPr>
          </w:p>
        </w:tc>
      </w:tr>
      <w:tr w:rsidR="006A03BB" w14:paraId="4D7BE6E9"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44D7E6B2" w14:textId="77777777" w:rsidR="006A03BB" w:rsidRDefault="006A03BB" w:rsidP="00B41AD1">
            <w:pPr>
              <w:jc w:val="both"/>
              <w:rPr>
                <w:szCs w:val="24"/>
              </w:rPr>
            </w:pPr>
            <w:r>
              <w:rPr>
                <w:szCs w:val="24"/>
              </w:rPr>
              <w:t>8.5.2.</w:t>
            </w:r>
          </w:p>
        </w:tc>
        <w:tc>
          <w:tcPr>
            <w:tcW w:w="4819" w:type="dxa"/>
            <w:gridSpan w:val="3"/>
            <w:tcBorders>
              <w:top w:val="single" w:sz="4" w:space="0" w:color="auto"/>
              <w:left w:val="single" w:sz="4" w:space="0" w:color="auto"/>
              <w:bottom w:val="single" w:sz="4" w:space="0" w:color="auto"/>
              <w:right w:val="single" w:sz="4" w:space="0" w:color="auto"/>
            </w:tcBorders>
          </w:tcPr>
          <w:p w14:paraId="29BA1F25"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6449982B"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765F9FA1" w14:textId="77777777" w:rsidR="006A03BB" w:rsidRDefault="006A03BB" w:rsidP="00B41AD1">
            <w:pPr>
              <w:jc w:val="center"/>
              <w:rPr>
                <w:szCs w:val="24"/>
              </w:rPr>
            </w:pPr>
          </w:p>
        </w:tc>
      </w:tr>
      <w:tr w:rsidR="006A03BB" w14:paraId="7E038773"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5566990"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7F1C88E2"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04BC4290"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4552368D" w14:textId="77777777" w:rsidR="006A03BB" w:rsidRDefault="006A03BB" w:rsidP="00B41AD1">
            <w:pPr>
              <w:jc w:val="center"/>
              <w:rPr>
                <w:szCs w:val="24"/>
              </w:rPr>
            </w:pPr>
          </w:p>
        </w:tc>
      </w:tr>
      <w:tr w:rsidR="006A03BB" w14:paraId="36714DD3"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8704AE0" w14:textId="77777777" w:rsidR="006A03BB" w:rsidRDefault="006A03BB" w:rsidP="00B41AD1">
            <w:pPr>
              <w:rPr>
                <w:b/>
                <w:szCs w:val="24"/>
              </w:rPr>
            </w:pPr>
            <w:r>
              <w:rPr>
                <w:b/>
                <w:szCs w:val="24"/>
              </w:rPr>
              <w:t>9.1.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F55635" w14:textId="77777777" w:rsidR="006A03BB" w:rsidRDefault="006A03BB" w:rsidP="00B41AD1">
            <w:pPr>
              <w:jc w:val="center"/>
              <w:rPr>
                <w:b/>
                <w:szCs w:val="24"/>
              </w:rPr>
            </w:pPr>
            <w:r>
              <w:rPr>
                <w:b/>
                <w:szCs w:val="24"/>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CF8F921" w14:textId="77777777" w:rsidR="006A03BB" w:rsidRDefault="006A03BB" w:rsidP="00B41AD1">
            <w:pPr>
              <w:jc w:val="center"/>
              <w:rPr>
                <w:b/>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7A6AEF" w14:textId="77777777" w:rsidR="006A03BB" w:rsidRDefault="006A03BB" w:rsidP="00B41AD1">
            <w:pPr>
              <w:jc w:val="center"/>
              <w:rPr>
                <w:b/>
                <w:szCs w:val="24"/>
              </w:rPr>
            </w:pPr>
            <w:r>
              <w:rPr>
                <w:b/>
                <w:szCs w:val="24"/>
              </w:rPr>
              <w:t>Kas grindžiama?</w:t>
            </w:r>
          </w:p>
          <w:p w14:paraId="51654E15" w14:textId="77777777" w:rsidR="006A03BB" w:rsidRDefault="006A03BB" w:rsidP="00B41AD1">
            <w:pPr>
              <w:jc w:val="center"/>
              <w:rPr>
                <w:i/>
                <w:sz w:val="20"/>
              </w:rPr>
            </w:pPr>
            <w:r>
              <w:rPr>
                <w:i/>
                <w:sz w:val="20"/>
              </w:rPr>
              <w:t>Nuoroda į šio priedo 4 lentelės Eil. Nr.</w:t>
            </w:r>
          </w:p>
        </w:tc>
      </w:tr>
      <w:tr w:rsidR="006A03BB" w14:paraId="35E34C62"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C37B75" w14:textId="77777777" w:rsidR="006A03BB" w:rsidRDefault="006A03BB" w:rsidP="00B41AD1">
            <w:pPr>
              <w:jc w:val="center"/>
              <w:rPr>
                <w:szCs w:val="24"/>
              </w:rPr>
            </w:pPr>
            <w:r>
              <w:rPr>
                <w:szCs w:val="24"/>
              </w:rPr>
              <w:t>9.1.1.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40F3E" w14:textId="77777777" w:rsidR="006A03BB" w:rsidRDefault="006A03BB" w:rsidP="00B41AD1">
            <w:pPr>
              <w:jc w:val="center"/>
              <w:rPr>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9B243" w14:textId="77777777" w:rsidR="006A03BB" w:rsidRDefault="006A03BB" w:rsidP="00B41AD1">
            <w:pPr>
              <w:jc w:val="cente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88E2E" w14:textId="77777777" w:rsidR="006A03BB" w:rsidRDefault="006A03BB" w:rsidP="00B41AD1">
            <w:pPr>
              <w:jc w:val="center"/>
              <w:rPr>
                <w:szCs w:val="24"/>
              </w:rPr>
            </w:pPr>
          </w:p>
        </w:tc>
      </w:tr>
      <w:tr w:rsidR="006A03BB" w14:paraId="24344ABD"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6BF624FD" w14:textId="77777777" w:rsidR="006A03BB" w:rsidRDefault="006A03BB" w:rsidP="00B41AD1">
            <w:pPr>
              <w:jc w:val="both"/>
              <w:rPr>
                <w:szCs w:val="24"/>
              </w:rPr>
            </w:pPr>
            <w:r>
              <w:rPr>
                <w:szCs w:val="24"/>
              </w:rPr>
              <w:lastRenderedPageBreak/>
              <w:t>9.1.2.</w:t>
            </w:r>
          </w:p>
        </w:tc>
        <w:tc>
          <w:tcPr>
            <w:tcW w:w="4536" w:type="dxa"/>
            <w:tcBorders>
              <w:top w:val="single" w:sz="4" w:space="0" w:color="auto"/>
              <w:left w:val="single" w:sz="4" w:space="0" w:color="auto"/>
              <w:bottom w:val="single" w:sz="4" w:space="0" w:color="auto"/>
              <w:right w:val="single" w:sz="4" w:space="0" w:color="auto"/>
            </w:tcBorders>
          </w:tcPr>
          <w:p w14:paraId="5CF5F27F"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6264E440"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53955D97" w14:textId="77777777" w:rsidR="006A03BB" w:rsidRDefault="006A03BB" w:rsidP="00B41AD1">
            <w:pPr>
              <w:jc w:val="center"/>
              <w:rPr>
                <w:szCs w:val="24"/>
              </w:rPr>
            </w:pPr>
          </w:p>
        </w:tc>
      </w:tr>
      <w:tr w:rsidR="006A03BB" w14:paraId="0DFDEA01"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0524092F" w14:textId="77777777"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14:paraId="5280FF5A"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39D11123"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48B45B5" w14:textId="77777777" w:rsidR="006A03BB" w:rsidRDefault="006A03BB" w:rsidP="00B41AD1">
            <w:pPr>
              <w:jc w:val="center"/>
              <w:rPr>
                <w:szCs w:val="24"/>
              </w:rPr>
            </w:pPr>
          </w:p>
        </w:tc>
      </w:tr>
      <w:tr w:rsidR="006A03BB" w14:paraId="6EF30DE6"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06D325" w14:textId="77777777" w:rsidR="006A03BB" w:rsidRDefault="006A03BB" w:rsidP="00B41AD1">
            <w:pPr>
              <w:rPr>
                <w:b/>
                <w:szCs w:val="24"/>
              </w:rPr>
            </w:pPr>
            <w:r>
              <w:rPr>
                <w:b/>
                <w:szCs w:val="24"/>
              </w:rPr>
              <w:t>9.2.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DDF27C7" w14:textId="77777777" w:rsidR="006A03BB" w:rsidRDefault="006A03BB" w:rsidP="00B41AD1">
            <w:pPr>
              <w:jc w:val="center"/>
              <w:rPr>
                <w:szCs w:val="24"/>
              </w:rPr>
            </w:pPr>
            <w:r>
              <w:rPr>
                <w:b/>
                <w:szCs w:val="24"/>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505E85D" w14:textId="77777777" w:rsidR="006A03BB" w:rsidRDefault="006A03BB" w:rsidP="00B41AD1">
            <w:pPr>
              <w:jc w:val="center"/>
              <w:rPr>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EB02747" w14:textId="77777777" w:rsidR="006A03BB" w:rsidRDefault="006A03BB" w:rsidP="00B41AD1">
            <w:pPr>
              <w:jc w:val="center"/>
              <w:rPr>
                <w:b/>
                <w:szCs w:val="24"/>
              </w:rPr>
            </w:pPr>
            <w:r>
              <w:rPr>
                <w:b/>
                <w:szCs w:val="24"/>
              </w:rPr>
              <w:t>Kas grindžiama?</w:t>
            </w:r>
          </w:p>
          <w:p w14:paraId="26DFB36C" w14:textId="77777777" w:rsidR="006A03BB" w:rsidRDefault="006A03BB" w:rsidP="00B41AD1">
            <w:pPr>
              <w:jc w:val="center"/>
              <w:rPr>
                <w:szCs w:val="24"/>
              </w:rPr>
            </w:pPr>
            <w:r>
              <w:rPr>
                <w:i/>
                <w:sz w:val="20"/>
              </w:rPr>
              <w:t>Nuoroda į šio priedo 5 lentelės Eil. Nr.</w:t>
            </w:r>
          </w:p>
        </w:tc>
      </w:tr>
      <w:tr w:rsidR="006A03BB" w14:paraId="1216F067" w14:textId="77777777" w:rsidTr="00B41AD1">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7D691E52" w14:textId="77777777" w:rsidR="006A03BB" w:rsidRDefault="006A03BB" w:rsidP="00B41AD1">
            <w:pPr>
              <w:jc w:val="center"/>
              <w:rPr>
                <w:szCs w:val="24"/>
              </w:rPr>
            </w:pPr>
            <w:r>
              <w:rPr>
                <w:szCs w:val="24"/>
              </w:rPr>
              <w:t>9.2.1.</w:t>
            </w:r>
          </w:p>
        </w:tc>
        <w:tc>
          <w:tcPr>
            <w:tcW w:w="4536" w:type="dxa"/>
            <w:tcBorders>
              <w:top w:val="single" w:sz="4" w:space="0" w:color="auto"/>
              <w:left w:val="single" w:sz="4" w:space="0" w:color="auto"/>
              <w:bottom w:val="single" w:sz="4" w:space="0" w:color="auto"/>
              <w:right w:val="single" w:sz="4" w:space="0" w:color="auto"/>
            </w:tcBorders>
          </w:tcPr>
          <w:p w14:paraId="44BD340A"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29822E0A"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22CF746" w14:textId="77777777" w:rsidR="006A03BB" w:rsidRDefault="006A03BB" w:rsidP="00B41AD1">
            <w:pPr>
              <w:jc w:val="center"/>
              <w:rPr>
                <w:szCs w:val="24"/>
              </w:rPr>
            </w:pPr>
          </w:p>
        </w:tc>
      </w:tr>
      <w:tr w:rsidR="006A03BB" w14:paraId="1DFE976D"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15116D33" w14:textId="77777777" w:rsidR="006A03BB" w:rsidRDefault="006A03BB" w:rsidP="00B41AD1">
            <w:pPr>
              <w:jc w:val="both"/>
              <w:rPr>
                <w:szCs w:val="24"/>
              </w:rPr>
            </w:pPr>
            <w:r>
              <w:rPr>
                <w:szCs w:val="24"/>
              </w:rPr>
              <w:t>9.2.2.</w:t>
            </w:r>
          </w:p>
        </w:tc>
        <w:tc>
          <w:tcPr>
            <w:tcW w:w="4536" w:type="dxa"/>
            <w:tcBorders>
              <w:top w:val="single" w:sz="4" w:space="0" w:color="auto"/>
              <w:left w:val="single" w:sz="4" w:space="0" w:color="auto"/>
              <w:bottom w:val="single" w:sz="4" w:space="0" w:color="auto"/>
              <w:right w:val="single" w:sz="4" w:space="0" w:color="auto"/>
            </w:tcBorders>
          </w:tcPr>
          <w:p w14:paraId="5896F679"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327A5B98"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B18B5AE" w14:textId="77777777" w:rsidR="006A03BB" w:rsidRDefault="006A03BB" w:rsidP="00B41AD1">
            <w:pPr>
              <w:jc w:val="center"/>
              <w:rPr>
                <w:szCs w:val="24"/>
              </w:rPr>
            </w:pPr>
          </w:p>
        </w:tc>
      </w:tr>
      <w:tr w:rsidR="006A03BB" w14:paraId="5B2D7509"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4B03E173" w14:textId="77777777"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14:paraId="6EECE319"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10D12C9F"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3A99106" w14:textId="77777777" w:rsidR="006A03BB" w:rsidRDefault="006A03BB" w:rsidP="00B41AD1">
            <w:pPr>
              <w:jc w:val="center"/>
              <w:rPr>
                <w:szCs w:val="24"/>
              </w:rPr>
            </w:pPr>
          </w:p>
        </w:tc>
      </w:tr>
      <w:tr w:rsidR="006A03BB" w14:paraId="43A0657E"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9EFBCA6" w14:textId="77777777" w:rsidR="006A03BB" w:rsidRDefault="006A03BB" w:rsidP="00B41AD1">
            <w:pPr>
              <w:jc w:val="both"/>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D251919" w14:textId="77777777" w:rsidR="006A03BB" w:rsidRDefault="006A03BB" w:rsidP="00B41AD1">
            <w:pPr>
              <w:jc w:val="right"/>
              <w:rPr>
                <w:b/>
                <w:szCs w:val="24"/>
              </w:rPr>
            </w:pPr>
            <w:r>
              <w:rPr>
                <w:b/>
                <w:szCs w:val="24"/>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340CA66"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7A15757" w14:textId="77777777" w:rsidR="006A03BB" w:rsidRDefault="006A03BB" w:rsidP="00B41AD1">
            <w:pPr>
              <w:jc w:val="center"/>
              <w:rPr>
                <w:szCs w:val="24"/>
              </w:rPr>
            </w:pPr>
            <w:r>
              <w:rPr>
                <w:szCs w:val="24"/>
              </w:rPr>
              <w:t>-</w:t>
            </w:r>
          </w:p>
        </w:tc>
      </w:tr>
    </w:tbl>
    <w:p w14:paraId="7B627826" w14:textId="77777777" w:rsidR="006A03BB" w:rsidRDefault="006A03BB" w:rsidP="006A03BB">
      <w:pPr>
        <w:jc w:val="center"/>
        <w:rPr>
          <w:szCs w:val="24"/>
        </w:rPr>
      </w:pPr>
    </w:p>
    <w:p w14:paraId="0BA840CB" w14:textId="77777777" w:rsidR="006A03BB" w:rsidRDefault="006A03BB" w:rsidP="00C938C8">
      <w:pP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6A03BB" w14:paraId="0C43B4B4"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0CA704E" w14:textId="77777777" w:rsidR="006A03BB" w:rsidRDefault="006A03BB" w:rsidP="00B41AD1">
            <w:pPr>
              <w:rPr>
                <w:rFonts w:eastAsia="Calibri"/>
                <w:b/>
                <w:szCs w:val="24"/>
              </w:rPr>
            </w:pPr>
            <w:r>
              <w:rPr>
                <w:rFonts w:eastAsia="Calibri"/>
                <w:b/>
                <w:szCs w:val="24"/>
              </w:rPr>
              <w:t>10.</w:t>
            </w:r>
          </w:p>
        </w:tc>
        <w:tc>
          <w:tcPr>
            <w:tcW w:w="8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14341E6" w14:textId="77777777" w:rsidR="006A03BB" w:rsidRDefault="006A03BB" w:rsidP="00B41AD1">
            <w:pPr>
              <w:jc w:val="both"/>
              <w:rPr>
                <w:rFonts w:eastAsia="Calibri"/>
                <w:b/>
                <w:szCs w:val="24"/>
              </w:rPr>
            </w:pPr>
            <w:r>
              <w:rPr>
                <w:rFonts w:eastAsia="Calibri"/>
                <w:b/>
                <w:szCs w:val="24"/>
              </w:rPr>
              <w:t>PAREIŠKĖJO DEKLARACIJA</w:t>
            </w:r>
          </w:p>
        </w:tc>
      </w:tr>
      <w:tr w:rsidR="006A03BB" w14:paraId="752ECB97"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C780DF3" w14:textId="77777777" w:rsidR="006A03BB" w:rsidRDefault="006A03BB" w:rsidP="00B41AD1">
            <w:pPr>
              <w:rPr>
                <w:rFonts w:eastAsia="Calibri"/>
                <w:b/>
                <w:szCs w:val="24"/>
              </w:rPr>
            </w:pPr>
            <w:r>
              <w:rPr>
                <w:rFonts w:eastAsia="Calibri"/>
                <w:b/>
                <w:szCs w:val="24"/>
              </w:rPr>
              <w:t>10.1.</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4BBD6DE" w14:textId="77777777" w:rsidR="006A03BB" w:rsidRDefault="006A03BB" w:rsidP="00B41AD1">
            <w:pPr>
              <w:jc w:val="both"/>
              <w:rPr>
                <w:rFonts w:eastAsia="Calibri"/>
                <w:b/>
                <w:szCs w:val="24"/>
              </w:rPr>
            </w:pPr>
            <w:r>
              <w:rPr>
                <w:rFonts w:eastAsia="Calibri"/>
                <w:b/>
                <w:szCs w:val="24"/>
              </w:rPr>
              <w:t>Patvirtinu, kad:</w:t>
            </w:r>
          </w:p>
        </w:tc>
      </w:tr>
      <w:tr w:rsidR="006A03BB" w14:paraId="748A171C"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1F454636" w14:textId="77777777" w:rsidR="006A03BB" w:rsidRDefault="006A03BB" w:rsidP="00B41AD1">
            <w:pPr>
              <w:rPr>
                <w:rFonts w:eastAsia="Calibri"/>
                <w:szCs w:val="24"/>
              </w:rPr>
            </w:pPr>
            <w:r>
              <w:rPr>
                <w:rFonts w:eastAsia="Calibri"/>
                <w:szCs w:val="24"/>
              </w:rPr>
              <w:t>10.1.1.</w:t>
            </w:r>
          </w:p>
        </w:tc>
        <w:tc>
          <w:tcPr>
            <w:tcW w:w="8817" w:type="dxa"/>
            <w:tcBorders>
              <w:top w:val="single" w:sz="4" w:space="0" w:color="auto"/>
              <w:left w:val="single" w:sz="4" w:space="0" w:color="auto"/>
              <w:bottom w:val="single" w:sz="4" w:space="0" w:color="auto"/>
              <w:right w:val="single" w:sz="4" w:space="0" w:color="auto"/>
            </w:tcBorders>
            <w:hideMark/>
          </w:tcPr>
          <w:p w14:paraId="3FA33DE4" w14:textId="77777777" w:rsidR="006A03BB" w:rsidRDefault="006A03BB" w:rsidP="00B41AD1">
            <w:pPr>
              <w:jc w:val="both"/>
              <w:rPr>
                <w:rFonts w:eastAsia="Calibri"/>
                <w:b/>
                <w:szCs w:val="24"/>
              </w:rPr>
            </w:pPr>
            <w:r>
              <w:rPr>
                <w:szCs w:val="24"/>
                <w:lang w:eastAsia="lt-LT"/>
              </w:rPr>
              <w:t xml:space="preserve">vietos projekto paraiškoje (registracijos </w:t>
            </w:r>
            <w:r w:rsidRPr="00B6110D">
              <w:rPr>
                <w:color w:val="FF0000"/>
                <w:szCs w:val="24"/>
                <w:lang w:eastAsia="lt-LT"/>
              </w:rPr>
              <w:t xml:space="preserve">Nr. &lt;...&gt;) </w:t>
            </w:r>
            <w:r>
              <w:rPr>
                <w:szCs w:val="24"/>
                <w:lang w:eastAsia="lt-LT"/>
              </w:rPr>
              <w:t>bei prie jų pridedamuose dokumentuose pateikta informacija, mano žiniomis ir įsitikinimu, yra teisinga;</w:t>
            </w:r>
          </w:p>
        </w:tc>
      </w:tr>
      <w:tr w:rsidR="006A03BB" w14:paraId="138F7400"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70A591B8" w14:textId="77777777" w:rsidR="006A03BB" w:rsidRDefault="006A03BB" w:rsidP="00B41AD1">
            <w:pPr>
              <w:rPr>
                <w:rFonts w:eastAsia="Calibri"/>
                <w:szCs w:val="24"/>
              </w:rPr>
            </w:pPr>
            <w:r>
              <w:rPr>
                <w:rFonts w:eastAsia="Calibri"/>
                <w:szCs w:val="24"/>
              </w:rPr>
              <w:t>10.1.2.</w:t>
            </w:r>
          </w:p>
        </w:tc>
        <w:tc>
          <w:tcPr>
            <w:tcW w:w="8817" w:type="dxa"/>
            <w:tcBorders>
              <w:top w:val="single" w:sz="4" w:space="0" w:color="auto"/>
              <w:left w:val="single" w:sz="4" w:space="0" w:color="auto"/>
              <w:bottom w:val="single" w:sz="4" w:space="0" w:color="auto"/>
              <w:right w:val="single" w:sz="4" w:space="0" w:color="auto"/>
            </w:tcBorders>
            <w:hideMark/>
          </w:tcPr>
          <w:p w14:paraId="1AD42620" w14:textId="77777777" w:rsidR="006A03BB" w:rsidRDefault="006A03BB" w:rsidP="00B41AD1">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14:paraId="57C74ADA" w14:textId="77777777" w:rsidR="006A03BB" w:rsidRDefault="006A03BB" w:rsidP="00B41AD1">
            <w:pPr>
              <w:jc w:val="both"/>
              <w:rPr>
                <w:sz w:val="20"/>
                <w:lang w:eastAsia="lt-LT"/>
              </w:rPr>
            </w:pPr>
            <w:r>
              <w:rPr>
                <w:i/>
                <w:sz w:val="20"/>
                <w:lang w:eastAsia="lt-LT"/>
              </w:rPr>
              <w:t>Nereikalingą sakinio dalį prašome išbraukti.</w:t>
            </w:r>
            <w:r>
              <w:rPr>
                <w:sz w:val="20"/>
                <w:lang w:eastAsia="lt-LT"/>
              </w:rPr>
              <w:t xml:space="preserve"> </w:t>
            </w:r>
          </w:p>
        </w:tc>
      </w:tr>
      <w:tr w:rsidR="006A03BB" w14:paraId="537679DB"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0161DF92" w14:textId="77777777" w:rsidR="006A03BB" w:rsidRDefault="006A03BB" w:rsidP="00B41AD1">
            <w:pPr>
              <w:rPr>
                <w:rFonts w:eastAsia="Calibri"/>
                <w:szCs w:val="24"/>
              </w:rPr>
            </w:pPr>
            <w:r>
              <w:rPr>
                <w:rFonts w:eastAsia="Calibri"/>
                <w:szCs w:val="24"/>
              </w:rPr>
              <w:t>10.1.3.</w:t>
            </w:r>
          </w:p>
        </w:tc>
        <w:tc>
          <w:tcPr>
            <w:tcW w:w="8817" w:type="dxa"/>
            <w:tcBorders>
              <w:top w:val="single" w:sz="4" w:space="0" w:color="auto"/>
              <w:left w:val="single" w:sz="4" w:space="0" w:color="auto"/>
              <w:bottom w:val="single" w:sz="4" w:space="0" w:color="auto"/>
              <w:right w:val="single" w:sz="4" w:space="0" w:color="auto"/>
            </w:tcBorders>
            <w:hideMark/>
          </w:tcPr>
          <w:p w14:paraId="22CAA707" w14:textId="77777777" w:rsidR="006A03BB" w:rsidRDefault="006A03BB" w:rsidP="00B41AD1">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A03BB" w14:paraId="18755122"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032DA263" w14:textId="77777777" w:rsidR="006A03BB" w:rsidRDefault="006A03BB" w:rsidP="00B41AD1">
            <w:pPr>
              <w:rPr>
                <w:rFonts w:eastAsia="Calibri"/>
                <w:szCs w:val="24"/>
              </w:rPr>
            </w:pPr>
            <w:r>
              <w:rPr>
                <w:rFonts w:eastAsia="Calibri"/>
                <w:szCs w:val="24"/>
              </w:rPr>
              <w:t>10.1.4.</w:t>
            </w:r>
          </w:p>
        </w:tc>
        <w:tc>
          <w:tcPr>
            <w:tcW w:w="8817" w:type="dxa"/>
            <w:tcBorders>
              <w:top w:val="single" w:sz="4" w:space="0" w:color="auto"/>
              <w:left w:val="single" w:sz="4" w:space="0" w:color="auto"/>
              <w:bottom w:val="single" w:sz="4" w:space="0" w:color="auto"/>
              <w:right w:val="single" w:sz="4" w:space="0" w:color="auto"/>
            </w:tcBorders>
            <w:hideMark/>
          </w:tcPr>
          <w:p w14:paraId="08BB6744" w14:textId="77777777" w:rsidR="006A03BB" w:rsidRDefault="006A03BB" w:rsidP="00B41AD1">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6A03BB" w14:paraId="75F0363D"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67B63D03" w14:textId="77777777" w:rsidR="006A03BB" w:rsidRDefault="006A03BB" w:rsidP="00B41AD1">
            <w:pPr>
              <w:rPr>
                <w:rFonts w:eastAsia="Calibri"/>
                <w:szCs w:val="24"/>
              </w:rPr>
            </w:pPr>
            <w:r>
              <w:rPr>
                <w:rFonts w:eastAsia="Calibri"/>
                <w:szCs w:val="24"/>
              </w:rPr>
              <w:t>10.1.5.</w:t>
            </w:r>
          </w:p>
        </w:tc>
        <w:tc>
          <w:tcPr>
            <w:tcW w:w="8817" w:type="dxa"/>
            <w:tcBorders>
              <w:top w:val="single" w:sz="4" w:space="0" w:color="auto"/>
              <w:left w:val="single" w:sz="4" w:space="0" w:color="auto"/>
              <w:bottom w:val="single" w:sz="4" w:space="0" w:color="auto"/>
              <w:right w:val="single" w:sz="4" w:space="0" w:color="auto"/>
            </w:tcBorders>
            <w:hideMark/>
          </w:tcPr>
          <w:p w14:paraId="554F8B78" w14:textId="77777777" w:rsidR="006A03BB" w:rsidRDefault="006A03BB" w:rsidP="00B41AD1">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67A667FD"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379AAE48"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1B5DC07E" w14:textId="77777777" w:rsidR="006A03BB" w:rsidRDefault="006A03BB" w:rsidP="00B41AD1">
            <w:pPr>
              <w:rPr>
                <w:rFonts w:eastAsia="Calibri"/>
                <w:szCs w:val="24"/>
              </w:rPr>
            </w:pPr>
            <w:r>
              <w:rPr>
                <w:rFonts w:eastAsia="Calibri"/>
                <w:szCs w:val="24"/>
              </w:rPr>
              <w:t>10.1.6.</w:t>
            </w:r>
          </w:p>
        </w:tc>
        <w:tc>
          <w:tcPr>
            <w:tcW w:w="8817" w:type="dxa"/>
            <w:tcBorders>
              <w:top w:val="single" w:sz="4" w:space="0" w:color="auto"/>
              <w:left w:val="single" w:sz="4" w:space="0" w:color="auto"/>
              <w:bottom w:val="single" w:sz="4" w:space="0" w:color="auto"/>
              <w:right w:val="single" w:sz="4" w:space="0" w:color="auto"/>
            </w:tcBorders>
            <w:hideMark/>
          </w:tcPr>
          <w:p w14:paraId="76AE5ED6" w14:textId="77777777" w:rsidR="006A03BB" w:rsidRDefault="006A03BB" w:rsidP="00B41AD1">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14:paraId="1A79395F" w14:textId="77777777" w:rsidR="006A03BB" w:rsidRDefault="006A03BB" w:rsidP="00B41AD1">
            <w:pPr>
              <w:jc w:val="both"/>
              <w:rPr>
                <w:i/>
                <w:sz w:val="20"/>
                <w:lang w:eastAsia="lt-LT"/>
              </w:rPr>
            </w:pPr>
            <w:r>
              <w:rPr>
                <w:i/>
                <w:sz w:val="20"/>
                <w:lang w:eastAsia="lt-LT"/>
              </w:rPr>
              <w:t>Priklausomai nuo pareiškėjo teisinio statuso (juridinis ar fizinis asmuo), nereikalingą sakinio dalį prašome išbraukti.</w:t>
            </w:r>
          </w:p>
        </w:tc>
      </w:tr>
      <w:tr w:rsidR="006A03BB" w14:paraId="49FF1E01"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441CBF8C" w14:textId="77777777" w:rsidR="006A03BB" w:rsidRDefault="006A03BB" w:rsidP="00B41AD1">
            <w:pPr>
              <w:rPr>
                <w:rFonts w:eastAsia="Calibri"/>
                <w:szCs w:val="24"/>
              </w:rPr>
            </w:pPr>
            <w:r>
              <w:rPr>
                <w:rFonts w:eastAsia="Calibri"/>
                <w:szCs w:val="24"/>
              </w:rPr>
              <w:t>10.1.7.</w:t>
            </w:r>
          </w:p>
        </w:tc>
        <w:tc>
          <w:tcPr>
            <w:tcW w:w="8817" w:type="dxa"/>
            <w:tcBorders>
              <w:top w:val="single" w:sz="4" w:space="0" w:color="auto"/>
              <w:left w:val="single" w:sz="4" w:space="0" w:color="auto"/>
              <w:bottom w:val="single" w:sz="4" w:space="0" w:color="auto"/>
              <w:right w:val="single" w:sz="4" w:space="0" w:color="auto"/>
            </w:tcBorders>
            <w:hideMark/>
          </w:tcPr>
          <w:p w14:paraId="1DED2AF7" w14:textId="77777777" w:rsidR="006A03BB" w:rsidRDefault="006A03BB" w:rsidP="00B41AD1">
            <w:pPr>
              <w:jc w:val="both"/>
              <w:rPr>
                <w:szCs w:val="24"/>
                <w:lang w:eastAsia="lt-LT"/>
              </w:rPr>
            </w:pPr>
            <w:r>
              <w:rPr>
                <w:szCs w:val="24"/>
                <w:lang w:eastAsia="lt-LT"/>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w:t>
            </w:r>
            <w:r>
              <w:rPr>
                <w:szCs w:val="24"/>
                <w:lang w:eastAsia="lt-LT"/>
              </w:rPr>
              <w:lastRenderedPageBreak/>
              <w:t>nustatytą terminą lėšos nebuvo grąžintos arba grąžinta tik dalis lėšų (taikoma, kai pareiškėjas – fizinis asmuo);</w:t>
            </w:r>
          </w:p>
          <w:p w14:paraId="2E95F5B0"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01A18BA1"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5B2EE7A0" w14:textId="77777777" w:rsidR="006A03BB" w:rsidRDefault="006A03BB" w:rsidP="00B41AD1">
            <w:pPr>
              <w:rPr>
                <w:rFonts w:eastAsia="Calibri"/>
                <w:szCs w:val="24"/>
              </w:rPr>
            </w:pPr>
            <w:r>
              <w:rPr>
                <w:rFonts w:eastAsia="Calibri"/>
                <w:szCs w:val="24"/>
              </w:rPr>
              <w:lastRenderedPageBreak/>
              <w:t>10.1.8.</w:t>
            </w:r>
          </w:p>
        </w:tc>
        <w:tc>
          <w:tcPr>
            <w:tcW w:w="8817" w:type="dxa"/>
            <w:tcBorders>
              <w:top w:val="single" w:sz="4" w:space="0" w:color="auto"/>
              <w:left w:val="single" w:sz="4" w:space="0" w:color="auto"/>
              <w:bottom w:val="single" w:sz="4" w:space="0" w:color="auto"/>
              <w:right w:val="single" w:sz="4" w:space="0" w:color="auto"/>
            </w:tcBorders>
            <w:hideMark/>
          </w:tcPr>
          <w:p w14:paraId="3178C81B" w14:textId="77777777" w:rsidR="006A03BB" w:rsidRDefault="006A03BB" w:rsidP="00B41AD1">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A03BB" w14:paraId="43C445DF"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D764E78" w14:textId="77777777" w:rsidR="006A03BB" w:rsidRDefault="006A03BB" w:rsidP="00B41AD1">
            <w:pPr>
              <w:rPr>
                <w:rFonts w:eastAsia="Calibri"/>
                <w:b/>
                <w:szCs w:val="24"/>
              </w:rPr>
            </w:pPr>
            <w:r>
              <w:rPr>
                <w:rFonts w:eastAsia="Calibri"/>
                <w:b/>
                <w:szCs w:val="24"/>
              </w:rPr>
              <w:t>10.2.</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EAD272A" w14:textId="77777777" w:rsidR="006A03BB" w:rsidRDefault="006A03BB" w:rsidP="00B41AD1">
            <w:pPr>
              <w:jc w:val="both"/>
              <w:rPr>
                <w:b/>
                <w:szCs w:val="24"/>
                <w:lang w:eastAsia="lt-LT"/>
              </w:rPr>
            </w:pPr>
            <w:r>
              <w:rPr>
                <w:b/>
                <w:szCs w:val="24"/>
                <w:lang w:eastAsia="lt-LT"/>
              </w:rPr>
              <w:t>Sutinku, kad:</w:t>
            </w:r>
          </w:p>
        </w:tc>
      </w:tr>
      <w:tr w:rsidR="006A03BB" w14:paraId="35FF207A"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5BB94268" w14:textId="77777777" w:rsidR="006A03BB" w:rsidRDefault="006A03BB" w:rsidP="00B41AD1">
            <w:pPr>
              <w:rPr>
                <w:rFonts w:eastAsia="Calibri"/>
                <w:szCs w:val="24"/>
              </w:rPr>
            </w:pPr>
            <w:r>
              <w:rPr>
                <w:rFonts w:eastAsia="Calibri"/>
                <w:szCs w:val="24"/>
              </w:rPr>
              <w:t>10.2.1.</w:t>
            </w:r>
          </w:p>
        </w:tc>
        <w:tc>
          <w:tcPr>
            <w:tcW w:w="8817" w:type="dxa"/>
            <w:tcBorders>
              <w:top w:val="single" w:sz="4" w:space="0" w:color="auto"/>
              <w:left w:val="single" w:sz="4" w:space="0" w:color="auto"/>
              <w:bottom w:val="single" w:sz="4" w:space="0" w:color="auto"/>
              <w:right w:val="single" w:sz="4" w:space="0" w:color="auto"/>
            </w:tcBorders>
            <w:hideMark/>
          </w:tcPr>
          <w:p w14:paraId="6D356F63" w14:textId="77777777" w:rsidR="006A03BB" w:rsidRDefault="006A03BB" w:rsidP="00B41AD1">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6A03BB" w14:paraId="247FF134"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178DB75F" w14:textId="77777777" w:rsidR="006A03BB" w:rsidRDefault="006A03BB" w:rsidP="00B41AD1">
            <w:pPr>
              <w:rPr>
                <w:rFonts w:eastAsia="Calibri"/>
                <w:szCs w:val="24"/>
              </w:rPr>
            </w:pPr>
            <w:r>
              <w:rPr>
                <w:rFonts w:eastAsia="Calibri"/>
                <w:szCs w:val="24"/>
              </w:rPr>
              <w:t>10.2.2.</w:t>
            </w:r>
          </w:p>
        </w:tc>
        <w:tc>
          <w:tcPr>
            <w:tcW w:w="8817" w:type="dxa"/>
            <w:tcBorders>
              <w:top w:val="single" w:sz="4" w:space="0" w:color="auto"/>
              <w:left w:val="single" w:sz="4" w:space="0" w:color="auto"/>
              <w:bottom w:val="single" w:sz="4" w:space="0" w:color="auto"/>
              <w:right w:val="single" w:sz="4" w:space="0" w:color="auto"/>
            </w:tcBorders>
            <w:hideMark/>
          </w:tcPr>
          <w:p w14:paraId="32C08331" w14:textId="77777777" w:rsidR="006A03BB" w:rsidRDefault="006A03BB" w:rsidP="00B41AD1">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14:paraId="1E75B3D0"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742A7CEA"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5B552C09" w14:textId="77777777" w:rsidR="006A03BB" w:rsidRDefault="006A03BB" w:rsidP="00B41AD1">
            <w:pPr>
              <w:rPr>
                <w:rFonts w:eastAsia="Calibri"/>
                <w:szCs w:val="24"/>
              </w:rPr>
            </w:pPr>
            <w:r>
              <w:rPr>
                <w:rFonts w:eastAsia="Calibri"/>
                <w:szCs w:val="24"/>
              </w:rPr>
              <w:t>10.2.3.</w:t>
            </w:r>
          </w:p>
        </w:tc>
        <w:tc>
          <w:tcPr>
            <w:tcW w:w="8817" w:type="dxa"/>
            <w:tcBorders>
              <w:top w:val="single" w:sz="4" w:space="0" w:color="auto"/>
              <w:left w:val="single" w:sz="4" w:space="0" w:color="auto"/>
              <w:bottom w:val="single" w:sz="4" w:space="0" w:color="auto"/>
              <w:right w:val="single" w:sz="4" w:space="0" w:color="auto"/>
            </w:tcBorders>
            <w:hideMark/>
          </w:tcPr>
          <w:p w14:paraId="6D872E6F" w14:textId="77777777" w:rsidR="006A03BB" w:rsidRDefault="006A03BB" w:rsidP="00B41AD1">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760D3801"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112061BC"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1D071545" w14:textId="77777777" w:rsidR="006A03BB" w:rsidRDefault="006A03BB" w:rsidP="00B41AD1">
            <w:pPr>
              <w:rPr>
                <w:rFonts w:eastAsia="Calibri"/>
                <w:szCs w:val="24"/>
              </w:rPr>
            </w:pPr>
            <w:r>
              <w:rPr>
                <w:rFonts w:eastAsia="Calibri"/>
                <w:szCs w:val="24"/>
              </w:rPr>
              <w:t>10.2.4.</w:t>
            </w:r>
          </w:p>
        </w:tc>
        <w:tc>
          <w:tcPr>
            <w:tcW w:w="8817" w:type="dxa"/>
            <w:tcBorders>
              <w:top w:val="single" w:sz="4" w:space="0" w:color="auto"/>
              <w:left w:val="single" w:sz="4" w:space="0" w:color="auto"/>
              <w:bottom w:val="single" w:sz="4" w:space="0" w:color="auto"/>
              <w:right w:val="single" w:sz="4" w:space="0" w:color="auto"/>
            </w:tcBorders>
            <w:hideMark/>
          </w:tcPr>
          <w:p w14:paraId="33C7C013" w14:textId="77777777" w:rsidR="006A03BB" w:rsidRDefault="006A03BB" w:rsidP="00B41AD1">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A03BB" w14:paraId="1362CB49"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252320E" w14:textId="77777777" w:rsidR="006A03BB" w:rsidRDefault="006A03BB" w:rsidP="00B41AD1">
            <w:pPr>
              <w:rPr>
                <w:rFonts w:eastAsia="Calibri"/>
                <w:b/>
                <w:szCs w:val="24"/>
              </w:rPr>
            </w:pPr>
            <w:r>
              <w:rPr>
                <w:rFonts w:eastAsia="Calibri"/>
                <w:b/>
                <w:szCs w:val="24"/>
              </w:rPr>
              <w:t>10.3.</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65704DF" w14:textId="77777777" w:rsidR="006A03BB" w:rsidRDefault="006A03BB" w:rsidP="00B41AD1">
            <w:pPr>
              <w:jc w:val="both"/>
              <w:rPr>
                <w:b/>
                <w:szCs w:val="24"/>
                <w:lang w:eastAsia="lt-LT"/>
              </w:rPr>
            </w:pPr>
            <w:r>
              <w:rPr>
                <w:b/>
                <w:szCs w:val="24"/>
                <w:lang w:eastAsia="lt-LT"/>
              </w:rPr>
              <w:t xml:space="preserve">Jeigu bus skirta parama vietos projektui, sutinku įsipareigoti: </w:t>
            </w:r>
          </w:p>
        </w:tc>
      </w:tr>
      <w:tr w:rsidR="006A03BB" w14:paraId="168839BE"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501D750D" w14:textId="77777777" w:rsidR="006A03BB" w:rsidRDefault="006A03BB" w:rsidP="00B41AD1">
            <w:pPr>
              <w:rPr>
                <w:rFonts w:eastAsia="Calibri"/>
                <w:szCs w:val="24"/>
              </w:rPr>
            </w:pPr>
            <w:r>
              <w:rPr>
                <w:rFonts w:eastAsia="Calibri"/>
                <w:szCs w:val="24"/>
              </w:rPr>
              <w:t>10.3.1.</w:t>
            </w:r>
          </w:p>
        </w:tc>
        <w:tc>
          <w:tcPr>
            <w:tcW w:w="8817" w:type="dxa"/>
            <w:tcBorders>
              <w:top w:val="single" w:sz="4" w:space="0" w:color="auto"/>
              <w:left w:val="single" w:sz="4" w:space="0" w:color="auto"/>
              <w:bottom w:val="single" w:sz="4" w:space="0" w:color="auto"/>
              <w:right w:val="single" w:sz="4" w:space="0" w:color="auto"/>
            </w:tcBorders>
            <w:hideMark/>
          </w:tcPr>
          <w:p w14:paraId="15206325" w14:textId="77777777" w:rsidR="006A03BB" w:rsidRDefault="006A03BB" w:rsidP="00B41AD1">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6A03BB" w14:paraId="4DDADB88"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031BE374" w14:textId="77777777" w:rsidR="006A03BB" w:rsidRDefault="006A03BB" w:rsidP="00B41AD1">
            <w:pPr>
              <w:rPr>
                <w:rFonts w:eastAsia="Calibri"/>
                <w:szCs w:val="24"/>
              </w:rPr>
            </w:pPr>
            <w:r>
              <w:rPr>
                <w:rFonts w:eastAsia="Calibri"/>
                <w:szCs w:val="24"/>
              </w:rPr>
              <w:t>10.3.2.</w:t>
            </w:r>
          </w:p>
        </w:tc>
        <w:tc>
          <w:tcPr>
            <w:tcW w:w="8817" w:type="dxa"/>
            <w:tcBorders>
              <w:top w:val="single" w:sz="4" w:space="0" w:color="auto"/>
              <w:left w:val="single" w:sz="4" w:space="0" w:color="auto"/>
              <w:bottom w:val="single" w:sz="4" w:space="0" w:color="auto"/>
              <w:right w:val="single" w:sz="4" w:space="0" w:color="auto"/>
            </w:tcBorders>
            <w:hideMark/>
          </w:tcPr>
          <w:p w14:paraId="5FF179CF" w14:textId="77777777" w:rsidR="006A03BB" w:rsidRDefault="006A03BB" w:rsidP="00B41AD1">
            <w:pPr>
              <w:jc w:val="both"/>
              <w:rPr>
                <w:szCs w:val="24"/>
              </w:rPr>
            </w:pPr>
            <w:r>
              <w:rPr>
                <w:szCs w:val="24"/>
              </w:rPr>
              <w:t>tinkamai saugoti visus dokumentus, susijusius su vietos projekto įgyvendinimu.</w:t>
            </w:r>
          </w:p>
        </w:tc>
      </w:tr>
    </w:tbl>
    <w:p w14:paraId="6024DF60" w14:textId="77777777" w:rsidR="006A03BB" w:rsidRDefault="006A03BB" w:rsidP="006A03BB">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6A03BB" w14:paraId="3CE3C003" w14:textId="77777777" w:rsidTr="00B41AD1">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19A4018" w14:textId="77777777" w:rsidR="006A03BB" w:rsidRDefault="006A03BB" w:rsidP="00B41AD1">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5998082" w14:textId="77777777" w:rsidR="006A03BB" w:rsidRDefault="006A03BB" w:rsidP="00B41AD1">
            <w:pPr>
              <w:jc w:val="both"/>
              <w:rPr>
                <w:b/>
                <w:szCs w:val="24"/>
              </w:rPr>
            </w:pPr>
            <w:r>
              <w:rPr>
                <w:b/>
                <w:szCs w:val="24"/>
              </w:rPr>
              <w:t>VIETOS PROJEKTO PARAIŠKĄ TEIKIANČIO ASMENS DUOMENYS</w:t>
            </w:r>
          </w:p>
        </w:tc>
      </w:tr>
      <w:tr w:rsidR="006A03BB" w14:paraId="6E87FDF5"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084A0EB2" w14:textId="77777777" w:rsidR="006A03BB" w:rsidRDefault="006A03BB" w:rsidP="00B41AD1">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14:paraId="1C226522" w14:textId="77777777" w:rsidR="006A03BB" w:rsidRDefault="006A03BB" w:rsidP="00B41AD1">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14:paraId="6E8E921B" w14:textId="77777777" w:rsidR="006A03BB" w:rsidRDefault="006A03BB" w:rsidP="00B41AD1">
            <w:pPr>
              <w:jc w:val="both"/>
              <w:rPr>
                <w:b/>
                <w:szCs w:val="24"/>
              </w:rPr>
            </w:pPr>
          </w:p>
        </w:tc>
      </w:tr>
      <w:tr w:rsidR="006A03BB" w14:paraId="4D5D58DE"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72268C6C" w14:textId="77777777" w:rsidR="006A03BB" w:rsidRDefault="006A03BB" w:rsidP="00B41AD1">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14:paraId="4BE60524" w14:textId="77777777" w:rsidR="006A03BB" w:rsidRDefault="006A03BB" w:rsidP="00B41AD1">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14:paraId="5260244C" w14:textId="77777777" w:rsidR="006A03BB" w:rsidRDefault="006A03BB" w:rsidP="00B41AD1">
            <w:pPr>
              <w:jc w:val="both"/>
              <w:rPr>
                <w:b/>
                <w:szCs w:val="24"/>
              </w:rPr>
            </w:pPr>
          </w:p>
        </w:tc>
      </w:tr>
      <w:tr w:rsidR="006A03BB" w14:paraId="155C5C1E"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11270DA6" w14:textId="77777777" w:rsidR="006A03BB" w:rsidRDefault="006A03BB" w:rsidP="00B41AD1">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14:paraId="22435A58" w14:textId="77777777" w:rsidR="006A03BB" w:rsidRDefault="006A03BB" w:rsidP="00B41AD1">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14:paraId="0CEDAEEC" w14:textId="77777777" w:rsidR="006A03BB" w:rsidRDefault="006A03BB" w:rsidP="00B41AD1">
            <w:pPr>
              <w:jc w:val="both"/>
              <w:rPr>
                <w:b/>
                <w:szCs w:val="24"/>
              </w:rPr>
            </w:pPr>
          </w:p>
        </w:tc>
      </w:tr>
      <w:tr w:rsidR="006A03BB" w14:paraId="7C5BE3BB"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1346B036" w14:textId="77777777" w:rsidR="006A03BB" w:rsidRDefault="006A03BB" w:rsidP="00B41AD1">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14:paraId="19E2BBC5" w14:textId="77777777" w:rsidR="006A03BB" w:rsidRDefault="006A03BB" w:rsidP="00B41AD1">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14:paraId="2A4A383A" w14:textId="77777777" w:rsidR="006A03BB" w:rsidRDefault="006A03BB" w:rsidP="00B41AD1">
            <w:pPr>
              <w:jc w:val="both"/>
              <w:rPr>
                <w:b/>
                <w:szCs w:val="24"/>
              </w:rPr>
            </w:pPr>
          </w:p>
        </w:tc>
      </w:tr>
      <w:tr w:rsidR="006A03BB" w14:paraId="0076D8BF"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6C3C74E4" w14:textId="77777777" w:rsidR="006A03BB" w:rsidRDefault="006A03BB" w:rsidP="00B41AD1">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14:paraId="665D47AF" w14:textId="77777777" w:rsidR="006A03BB" w:rsidRDefault="006A03BB" w:rsidP="00B41AD1">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14:paraId="23940454" w14:textId="77777777" w:rsidR="006A03BB" w:rsidRDefault="006A03BB" w:rsidP="00B41AD1">
            <w:pPr>
              <w:jc w:val="both"/>
              <w:rPr>
                <w:b/>
                <w:szCs w:val="24"/>
              </w:rPr>
            </w:pPr>
          </w:p>
        </w:tc>
      </w:tr>
    </w:tbl>
    <w:p w14:paraId="6A65BCC6" w14:textId="77777777" w:rsidR="006A03BB" w:rsidRDefault="006A03BB" w:rsidP="006A03BB">
      <w:pPr>
        <w:jc w:val="both"/>
        <w:rPr>
          <w:b/>
          <w:szCs w:val="24"/>
        </w:rPr>
      </w:pPr>
    </w:p>
    <w:p w14:paraId="5C07EA45" w14:textId="77777777" w:rsidR="006A03BB" w:rsidRDefault="006A03BB" w:rsidP="006A03BB">
      <w:pPr>
        <w:rPr>
          <w:szCs w:val="24"/>
        </w:rPr>
      </w:pPr>
    </w:p>
    <w:p w14:paraId="36B3456A" w14:textId="77777777" w:rsidR="006A03BB" w:rsidRDefault="006A03BB" w:rsidP="006A03BB">
      <w:pPr>
        <w:spacing w:line="360" w:lineRule="auto"/>
        <w:rPr>
          <w:szCs w:val="24"/>
        </w:rPr>
      </w:pPr>
    </w:p>
    <w:p w14:paraId="167AC003" w14:textId="77777777" w:rsidR="00154055" w:rsidRDefault="00154055"/>
    <w:sectPr w:rsidR="00154055" w:rsidSect="0036040A">
      <w:footerReference w:type="default" r:id="rId8"/>
      <w:pgSz w:w="11906" w:h="16838"/>
      <w:pgMar w:top="1440" w:right="1080" w:bottom="1440" w:left="1080"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4BDC36" w15:done="0"/>
  <w15:commentEx w15:paraId="584C0252" w15:done="0"/>
  <w15:commentEx w15:paraId="4335FC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4BDC36" w16cid:durableId="205ED6FA"/>
  <w16cid:commentId w16cid:paraId="584C0252" w16cid:durableId="205ED6C8"/>
  <w16cid:commentId w16cid:paraId="4335FC69" w16cid:durableId="205EDD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F9C1D" w14:textId="77777777" w:rsidR="00DC3C39" w:rsidRDefault="00DC3C39" w:rsidP="004C49AD">
      <w:r>
        <w:separator/>
      </w:r>
    </w:p>
  </w:endnote>
  <w:endnote w:type="continuationSeparator" w:id="0">
    <w:p w14:paraId="7A0850A9" w14:textId="77777777" w:rsidR="00DC3C39" w:rsidRDefault="00DC3C39" w:rsidP="004C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83634"/>
      <w:docPartObj>
        <w:docPartGallery w:val="Page Numbers (Bottom of Page)"/>
        <w:docPartUnique/>
      </w:docPartObj>
    </w:sdtPr>
    <w:sdtEndPr/>
    <w:sdtContent>
      <w:p w14:paraId="4819642B" w14:textId="77777777" w:rsidR="004C49AD" w:rsidRDefault="004C49AD">
        <w:pPr>
          <w:pStyle w:val="Porat"/>
          <w:jc w:val="right"/>
        </w:pPr>
        <w:r>
          <w:fldChar w:fldCharType="begin"/>
        </w:r>
        <w:r>
          <w:instrText>PAGE   \* MERGEFORMAT</w:instrText>
        </w:r>
        <w:r>
          <w:fldChar w:fldCharType="separate"/>
        </w:r>
        <w:r w:rsidR="00761832">
          <w:rPr>
            <w:noProof/>
          </w:rPr>
          <w:t>1</w:t>
        </w:r>
        <w:r>
          <w:fldChar w:fldCharType="end"/>
        </w:r>
      </w:p>
    </w:sdtContent>
  </w:sdt>
  <w:p w14:paraId="1124A0F6" w14:textId="77777777" w:rsidR="004C49AD" w:rsidRDefault="004C49A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F51A0" w14:textId="77777777" w:rsidR="00DC3C39" w:rsidRDefault="00DC3C39" w:rsidP="004C49AD">
      <w:r>
        <w:separator/>
      </w:r>
    </w:p>
  </w:footnote>
  <w:footnote w:type="continuationSeparator" w:id="0">
    <w:p w14:paraId="7185A781" w14:textId="77777777" w:rsidR="00DC3C39" w:rsidRDefault="00DC3C39" w:rsidP="004C49A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as Čižauskas">
    <w15:presenceInfo w15:providerId="AD" w15:userId="S-1-5-21-1315113484-349780238-4547331-44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14083"/>
    <w:rsid w:val="000474A6"/>
    <w:rsid w:val="00047B02"/>
    <w:rsid w:val="00057F7D"/>
    <w:rsid w:val="00071A92"/>
    <w:rsid w:val="00097015"/>
    <w:rsid w:val="000D79FA"/>
    <w:rsid w:val="00112EA0"/>
    <w:rsid w:val="00154055"/>
    <w:rsid w:val="00161EF7"/>
    <w:rsid w:val="00162902"/>
    <w:rsid w:val="00186A7A"/>
    <w:rsid w:val="001A0BA8"/>
    <w:rsid w:val="001A6A71"/>
    <w:rsid w:val="001F5B36"/>
    <w:rsid w:val="0022129D"/>
    <w:rsid w:val="002412C6"/>
    <w:rsid w:val="002A67E5"/>
    <w:rsid w:val="002A6C31"/>
    <w:rsid w:val="002B45F9"/>
    <w:rsid w:val="00357F51"/>
    <w:rsid w:val="0036040A"/>
    <w:rsid w:val="00374BB4"/>
    <w:rsid w:val="003F78E7"/>
    <w:rsid w:val="00470BAB"/>
    <w:rsid w:val="00471D72"/>
    <w:rsid w:val="00480DC5"/>
    <w:rsid w:val="004B1BDD"/>
    <w:rsid w:val="004C49AD"/>
    <w:rsid w:val="004E181E"/>
    <w:rsid w:val="005126C2"/>
    <w:rsid w:val="00517496"/>
    <w:rsid w:val="005322AF"/>
    <w:rsid w:val="005401DB"/>
    <w:rsid w:val="00586E41"/>
    <w:rsid w:val="005950FA"/>
    <w:rsid w:val="005B6883"/>
    <w:rsid w:val="005D7E6E"/>
    <w:rsid w:val="005F157C"/>
    <w:rsid w:val="00610D8D"/>
    <w:rsid w:val="006310BC"/>
    <w:rsid w:val="006716E2"/>
    <w:rsid w:val="00675E61"/>
    <w:rsid w:val="006A03BB"/>
    <w:rsid w:val="00722E93"/>
    <w:rsid w:val="00724D99"/>
    <w:rsid w:val="007335CC"/>
    <w:rsid w:val="007337B8"/>
    <w:rsid w:val="00752785"/>
    <w:rsid w:val="00761832"/>
    <w:rsid w:val="00763E63"/>
    <w:rsid w:val="0077364A"/>
    <w:rsid w:val="007746E5"/>
    <w:rsid w:val="00790C64"/>
    <w:rsid w:val="007A5A93"/>
    <w:rsid w:val="007B3255"/>
    <w:rsid w:val="007B5CE3"/>
    <w:rsid w:val="007B6DF6"/>
    <w:rsid w:val="007C7DBC"/>
    <w:rsid w:val="00802374"/>
    <w:rsid w:val="00847FF5"/>
    <w:rsid w:val="00893F44"/>
    <w:rsid w:val="00896415"/>
    <w:rsid w:val="0089764E"/>
    <w:rsid w:val="008A33E2"/>
    <w:rsid w:val="008A6017"/>
    <w:rsid w:val="008C642A"/>
    <w:rsid w:val="0090016A"/>
    <w:rsid w:val="00964D01"/>
    <w:rsid w:val="00982B5F"/>
    <w:rsid w:val="009A6F24"/>
    <w:rsid w:val="009D52DF"/>
    <w:rsid w:val="00A057F1"/>
    <w:rsid w:val="00A72CE4"/>
    <w:rsid w:val="00AF5E3F"/>
    <w:rsid w:val="00AF626A"/>
    <w:rsid w:val="00B0298A"/>
    <w:rsid w:val="00B238BA"/>
    <w:rsid w:val="00B5401D"/>
    <w:rsid w:val="00B6110D"/>
    <w:rsid w:val="00BD4897"/>
    <w:rsid w:val="00C056F7"/>
    <w:rsid w:val="00C372BC"/>
    <w:rsid w:val="00C6762E"/>
    <w:rsid w:val="00C73493"/>
    <w:rsid w:val="00C938C8"/>
    <w:rsid w:val="00CB1F0E"/>
    <w:rsid w:val="00CE65F9"/>
    <w:rsid w:val="00D075DD"/>
    <w:rsid w:val="00D161DF"/>
    <w:rsid w:val="00D52D99"/>
    <w:rsid w:val="00DB3E10"/>
    <w:rsid w:val="00DB6F07"/>
    <w:rsid w:val="00DC3C39"/>
    <w:rsid w:val="00DC77B4"/>
    <w:rsid w:val="00DF62F3"/>
    <w:rsid w:val="00E04239"/>
    <w:rsid w:val="00E1163C"/>
    <w:rsid w:val="00E317BE"/>
    <w:rsid w:val="00E33358"/>
    <w:rsid w:val="00E6374E"/>
    <w:rsid w:val="00ED410A"/>
    <w:rsid w:val="00FD5F8E"/>
    <w:rsid w:val="00FE0A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03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49AD"/>
    <w:pPr>
      <w:tabs>
        <w:tab w:val="center" w:pos="4819"/>
        <w:tab w:val="right" w:pos="9638"/>
      </w:tabs>
    </w:pPr>
  </w:style>
  <w:style w:type="character" w:customStyle="1" w:styleId="AntratsDiagrama">
    <w:name w:val="Antraštės Diagrama"/>
    <w:basedOn w:val="Numatytasispastraiposriftas"/>
    <w:link w:val="Antrats"/>
    <w:uiPriority w:val="99"/>
    <w:rsid w:val="004C49A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49AD"/>
    <w:pPr>
      <w:tabs>
        <w:tab w:val="center" w:pos="4819"/>
        <w:tab w:val="right" w:pos="9638"/>
      </w:tabs>
    </w:pPr>
  </w:style>
  <w:style w:type="character" w:customStyle="1" w:styleId="PoratDiagrama">
    <w:name w:val="Poraštė Diagrama"/>
    <w:basedOn w:val="Numatytasispastraiposriftas"/>
    <w:link w:val="Porat"/>
    <w:uiPriority w:val="99"/>
    <w:rsid w:val="004C49AD"/>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22129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2129D"/>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22129D"/>
    <w:rPr>
      <w:sz w:val="16"/>
      <w:szCs w:val="16"/>
    </w:rPr>
  </w:style>
  <w:style w:type="paragraph" w:styleId="Komentarotekstas">
    <w:name w:val="annotation text"/>
    <w:basedOn w:val="prastasis"/>
    <w:link w:val="KomentarotekstasDiagrama"/>
    <w:uiPriority w:val="99"/>
    <w:semiHidden/>
    <w:unhideWhenUsed/>
    <w:rsid w:val="0022129D"/>
    <w:rPr>
      <w:sz w:val="20"/>
    </w:rPr>
  </w:style>
  <w:style w:type="character" w:customStyle="1" w:styleId="KomentarotekstasDiagrama">
    <w:name w:val="Komentaro tekstas Diagrama"/>
    <w:basedOn w:val="Numatytasispastraiposriftas"/>
    <w:link w:val="Komentarotekstas"/>
    <w:uiPriority w:val="99"/>
    <w:semiHidden/>
    <w:rsid w:val="0022129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2129D"/>
    <w:rPr>
      <w:b/>
      <w:bCs/>
    </w:rPr>
  </w:style>
  <w:style w:type="character" w:customStyle="1" w:styleId="KomentarotemaDiagrama">
    <w:name w:val="Komentaro tema Diagrama"/>
    <w:basedOn w:val="KomentarotekstasDiagrama"/>
    <w:link w:val="Komentarotema"/>
    <w:uiPriority w:val="99"/>
    <w:semiHidden/>
    <w:rsid w:val="0022129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03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49AD"/>
    <w:pPr>
      <w:tabs>
        <w:tab w:val="center" w:pos="4819"/>
        <w:tab w:val="right" w:pos="9638"/>
      </w:tabs>
    </w:pPr>
  </w:style>
  <w:style w:type="character" w:customStyle="1" w:styleId="AntratsDiagrama">
    <w:name w:val="Antraštės Diagrama"/>
    <w:basedOn w:val="Numatytasispastraiposriftas"/>
    <w:link w:val="Antrats"/>
    <w:uiPriority w:val="99"/>
    <w:rsid w:val="004C49A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49AD"/>
    <w:pPr>
      <w:tabs>
        <w:tab w:val="center" w:pos="4819"/>
        <w:tab w:val="right" w:pos="9638"/>
      </w:tabs>
    </w:pPr>
  </w:style>
  <w:style w:type="character" w:customStyle="1" w:styleId="PoratDiagrama">
    <w:name w:val="Poraštė Diagrama"/>
    <w:basedOn w:val="Numatytasispastraiposriftas"/>
    <w:link w:val="Porat"/>
    <w:uiPriority w:val="99"/>
    <w:rsid w:val="004C49AD"/>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22129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2129D"/>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22129D"/>
    <w:rPr>
      <w:sz w:val="16"/>
      <w:szCs w:val="16"/>
    </w:rPr>
  </w:style>
  <w:style w:type="paragraph" w:styleId="Komentarotekstas">
    <w:name w:val="annotation text"/>
    <w:basedOn w:val="prastasis"/>
    <w:link w:val="KomentarotekstasDiagrama"/>
    <w:uiPriority w:val="99"/>
    <w:semiHidden/>
    <w:unhideWhenUsed/>
    <w:rsid w:val="0022129D"/>
    <w:rPr>
      <w:sz w:val="20"/>
    </w:rPr>
  </w:style>
  <w:style w:type="character" w:customStyle="1" w:styleId="KomentarotekstasDiagrama">
    <w:name w:val="Komentaro tekstas Diagrama"/>
    <w:basedOn w:val="Numatytasispastraiposriftas"/>
    <w:link w:val="Komentarotekstas"/>
    <w:uiPriority w:val="99"/>
    <w:semiHidden/>
    <w:rsid w:val="0022129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2129D"/>
    <w:rPr>
      <w:b/>
      <w:bCs/>
    </w:rPr>
  </w:style>
  <w:style w:type="character" w:customStyle="1" w:styleId="KomentarotemaDiagrama">
    <w:name w:val="Komentaro tema Diagrama"/>
    <w:basedOn w:val="KomentarotekstasDiagrama"/>
    <w:link w:val="Komentarotema"/>
    <w:uiPriority w:val="99"/>
    <w:semiHidden/>
    <w:rsid w:val="0022129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1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01185-F901-41B4-B14A-4C6F8FF9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10955</Words>
  <Characters>6245</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Ruta</cp:lastModifiedBy>
  <cp:revision>2</cp:revision>
  <dcterms:created xsi:type="dcterms:W3CDTF">2021-09-20T04:42:00Z</dcterms:created>
  <dcterms:modified xsi:type="dcterms:W3CDTF">2021-09-20T04:42:00Z</dcterms:modified>
</cp:coreProperties>
</file>