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7A22C348" w:rsidR="007B5CE3" w:rsidRDefault="00ED410A" w:rsidP="007B5CE3">
      <w:pPr>
        <w:ind w:firstLine="4111"/>
        <w:jc w:val="right"/>
        <w:rPr>
          <w:szCs w:val="24"/>
        </w:rPr>
      </w:pPr>
      <w:r>
        <w:rPr>
          <w:szCs w:val="24"/>
        </w:rPr>
        <w:t>2021</w:t>
      </w:r>
      <w:r w:rsidR="007A5A93">
        <w:rPr>
          <w:szCs w:val="24"/>
        </w:rPr>
        <w:t xml:space="preserve"> </w:t>
      </w:r>
      <w:r w:rsidR="00610D8D">
        <w:rPr>
          <w:szCs w:val="24"/>
        </w:rPr>
        <w:t>m.</w:t>
      </w:r>
      <w:r w:rsidR="00DB3E10">
        <w:rPr>
          <w:szCs w:val="24"/>
        </w:rPr>
        <w:t xml:space="preserve"> </w:t>
      </w:r>
      <w:r w:rsidR="00955246">
        <w:rPr>
          <w:szCs w:val="24"/>
        </w:rPr>
        <w:t>gruodžio 30</w:t>
      </w:r>
      <w:r w:rsidR="00331535">
        <w:rPr>
          <w:szCs w:val="24"/>
        </w:rPr>
        <w:t xml:space="preserve"> d</w:t>
      </w:r>
      <w:del w:id="1" w:author="User" w:date="2022-01-06T12:30:00Z">
        <w:r w:rsidR="00331535" w:rsidDel="00331535">
          <w:rPr>
            <w:szCs w:val="24"/>
          </w:rPr>
          <w:delText>.</w:delText>
        </w:r>
      </w:del>
      <w:r w:rsidR="00FD5F8E">
        <w:rPr>
          <w:szCs w:val="24"/>
        </w:rPr>
        <w:t xml:space="preserve">. </w:t>
      </w:r>
      <w:r w:rsidR="007B5CE3" w:rsidRPr="008C642A">
        <w:rPr>
          <w:szCs w:val="24"/>
        </w:rPr>
        <w:t xml:space="preserve">posėdžio protokolu </w:t>
      </w:r>
      <w:r w:rsidR="00331535">
        <w:rPr>
          <w:sz w:val="22"/>
          <w:szCs w:val="22"/>
        </w:rPr>
        <w:t>Nr. 6</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 xml:space="preserve">Pareiškėjo kontaktinė </w:t>
            </w:r>
            <w:r>
              <w:rPr>
                <w:szCs w:val="24"/>
              </w:rPr>
              <w:lastRenderedPageBreak/>
              <w:t>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2">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4"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8"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proofErr w:type="spellStart"/>
            <w:r>
              <w:rPr>
                <w:szCs w:val="24"/>
              </w:rPr>
              <w:t>Eur</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proofErr w:type="spellStart"/>
            <w:r>
              <w:rPr>
                <w:szCs w:val="24"/>
              </w:rPr>
              <w:t>Eur</w:t>
            </w:r>
            <w:proofErr w:type="spell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 xml:space="preserve">Suma, </w:t>
            </w:r>
            <w:proofErr w:type="spellStart"/>
            <w:r>
              <w:rPr>
                <w:b/>
                <w:szCs w:val="24"/>
              </w:rPr>
              <w:t>Eur</w:t>
            </w:r>
            <w:proofErr w:type="spellEnd"/>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2"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3"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4"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5"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 xml:space="preserve">Eil. </w:t>
            </w:r>
            <w:r w:rsidRPr="001F5B36">
              <w:rPr>
                <w:b/>
                <w:szCs w:val="24"/>
              </w:rPr>
              <w:lastRenderedPageBreak/>
              <w:t>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lastRenderedPageBreak/>
              <w:t>Vietos projektų atrankos kriterijus</w:t>
            </w:r>
          </w:p>
          <w:p w14:paraId="25EE45D9" w14:textId="77777777" w:rsidR="006A03BB" w:rsidRPr="001F5B36" w:rsidRDefault="006A03BB" w:rsidP="00B41AD1">
            <w:pPr>
              <w:jc w:val="both"/>
              <w:rPr>
                <w:i/>
                <w:sz w:val="20"/>
              </w:rPr>
            </w:pPr>
            <w:r w:rsidRPr="001F5B36">
              <w:rPr>
                <w:i/>
                <w:sz w:val="20"/>
              </w:rPr>
              <w:t xml:space="preserve">Pildo VPS vykdytojas iki kvietimo teikti vietos </w:t>
            </w:r>
            <w:r w:rsidRPr="001F5B36">
              <w:rPr>
                <w:i/>
                <w:sz w:val="20"/>
              </w:rPr>
              <w:lastRenderedPageBreak/>
              <w:t>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lastRenderedPageBreak/>
              <w:t xml:space="preserve">Vietos projekto atitikties vietos projektų </w:t>
            </w:r>
            <w:r w:rsidRPr="001F5B36">
              <w:rPr>
                <w:b/>
                <w:szCs w:val="24"/>
              </w:rPr>
              <w:lastRenderedPageBreak/>
              <w:t>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 xml:space="preserve">1 m. </w:t>
            </w:r>
            <w:proofErr w:type="spellStart"/>
            <w:r w:rsidRPr="00D760A0">
              <w:rPr>
                <w:sz w:val="22"/>
                <w:szCs w:val="22"/>
                <w:lang w:val="en-US"/>
              </w:rPr>
              <w:t>iki</w:t>
            </w:r>
            <w:proofErr w:type="spellEnd"/>
            <w:r w:rsidRPr="00D760A0">
              <w:rPr>
                <w:sz w:val="22"/>
                <w:szCs w:val="22"/>
                <w:lang w:val="en-US"/>
              </w:rPr>
              <w:t xml:space="preserve"> </w:t>
            </w:r>
            <w:proofErr w:type="spellStart"/>
            <w:r w:rsidRPr="00D760A0">
              <w:rPr>
                <w:sz w:val="22"/>
                <w:szCs w:val="22"/>
                <w:lang w:val="en-US"/>
              </w:rPr>
              <w:t>paramos</w:t>
            </w:r>
            <w:proofErr w:type="spellEnd"/>
            <w:r w:rsidRPr="00D760A0">
              <w:rPr>
                <w:sz w:val="22"/>
                <w:szCs w:val="22"/>
                <w:lang w:val="en-US"/>
              </w:rPr>
              <w:t xml:space="preserve"> </w:t>
            </w:r>
            <w:proofErr w:type="spellStart"/>
            <w:r w:rsidRPr="00D760A0">
              <w:rPr>
                <w:sz w:val="22"/>
                <w:szCs w:val="22"/>
                <w:lang w:val="en-US"/>
              </w:rPr>
              <w:t>paraiškos</w:t>
            </w:r>
            <w:proofErr w:type="spellEnd"/>
            <w:r w:rsidRPr="00D760A0">
              <w:rPr>
                <w:sz w:val="22"/>
                <w:szCs w:val="22"/>
                <w:lang w:val="en-US"/>
              </w:rPr>
              <w:t xml:space="preserve"> </w:t>
            </w:r>
            <w:proofErr w:type="spellStart"/>
            <w:r w:rsidRPr="00D760A0">
              <w:rPr>
                <w:sz w:val="22"/>
                <w:szCs w:val="22"/>
                <w:lang w:val="en-US"/>
              </w:rPr>
              <w:t>pateikimo</w:t>
            </w:r>
            <w:proofErr w:type="spellEnd"/>
            <w:r w:rsidRPr="00D760A0">
              <w:rPr>
                <w:sz w:val="22"/>
                <w:szCs w:val="22"/>
                <w:lang w:val="en-US"/>
              </w:rPr>
              <w:t xml:space="preserve"> </w:t>
            </w:r>
            <w:proofErr w:type="spellStart"/>
            <w:r w:rsidRPr="00D760A0">
              <w:rPr>
                <w:sz w:val="22"/>
                <w:szCs w:val="22"/>
                <w:lang w:val="en-US"/>
              </w:rPr>
              <w:t>dienos</w:t>
            </w:r>
            <w:proofErr w:type="spellEnd"/>
            <w:r w:rsidRPr="00D760A0">
              <w:rPr>
                <w:sz w:val="22"/>
                <w:szCs w:val="22"/>
                <w:lang w:val="en-US"/>
              </w:rPr>
              <w:t xml:space="preserve">, o </w:t>
            </w:r>
            <w:proofErr w:type="spellStart"/>
            <w:r w:rsidRPr="00D760A0">
              <w:rPr>
                <w:sz w:val="22"/>
                <w:szCs w:val="22"/>
                <w:lang w:val="en-US"/>
              </w:rPr>
              <w:t>asociacijos</w:t>
            </w:r>
            <w:proofErr w:type="spellEnd"/>
            <w:r w:rsidRPr="00D760A0">
              <w:rPr>
                <w:sz w:val="22"/>
                <w:szCs w:val="22"/>
                <w:lang w:val="en-US"/>
              </w:rPr>
              <w:t xml:space="preserve"> </w:t>
            </w:r>
            <w:proofErr w:type="spellStart"/>
            <w:r w:rsidRPr="00D760A0">
              <w:rPr>
                <w:sz w:val="22"/>
                <w:szCs w:val="22"/>
                <w:lang w:val="en-US"/>
              </w:rPr>
              <w:t>nariai</w:t>
            </w:r>
            <w:proofErr w:type="spellEnd"/>
            <w:r w:rsidRPr="00D760A0">
              <w:rPr>
                <w:sz w:val="22"/>
                <w:szCs w:val="22"/>
                <w:lang w:val="en-US"/>
              </w:rPr>
              <w:t xml:space="preserve"> </w:t>
            </w:r>
            <w:proofErr w:type="spellStart"/>
            <w:r w:rsidRPr="00D760A0">
              <w:rPr>
                <w:sz w:val="22"/>
                <w:szCs w:val="22"/>
                <w:lang w:val="en-US"/>
              </w:rPr>
              <w:t>ataskaitiniais</w:t>
            </w:r>
            <w:proofErr w:type="spellEnd"/>
            <w:r w:rsidRPr="00D760A0">
              <w:rPr>
                <w:sz w:val="22"/>
                <w:szCs w:val="22"/>
                <w:lang w:val="en-US"/>
              </w:rPr>
              <w:t xml:space="preserve"> </w:t>
            </w:r>
            <w:proofErr w:type="spellStart"/>
            <w:r w:rsidRPr="00D760A0">
              <w:rPr>
                <w:sz w:val="22"/>
                <w:szCs w:val="22"/>
                <w:lang w:val="en-US"/>
              </w:rPr>
              <w:t>metais</w:t>
            </w:r>
            <w:proofErr w:type="spellEnd"/>
            <w:r w:rsidRPr="00D760A0">
              <w:rPr>
                <w:sz w:val="22"/>
                <w:szCs w:val="22"/>
                <w:lang w:val="en-US"/>
              </w:rPr>
              <w:t xml:space="preserve"> (</w:t>
            </w:r>
            <w:proofErr w:type="spellStart"/>
            <w:r w:rsidRPr="00D760A0">
              <w:rPr>
                <w:sz w:val="22"/>
                <w:szCs w:val="22"/>
                <w:lang w:val="en-US"/>
              </w:rPr>
              <w:t>metai</w:t>
            </w:r>
            <w:proofErr w:type="spellEnd"/>
            <w:r w:rsidRPr="00D760A0">
              <w:rPr>
                <w:sz w:val="22"/>
                <w:szCs w:val="22"/>
                <w:lang w:val="en-US"/>
              </w:rPr>
              <w:t xml:space="preserve"> </w:t>
            </w:r>
            <w:proofErr w:type="spellStart"/>
            <w:r w:rsidRPr="00D760A0">
              <w:rPr>
                <w:sz w:val="22"/>
                <w:szCs w:val="22"/>
                <w:lang w:val="en-US"/>
              </w:rPr>
              <w:t>prieš</w:t>
            </w:r>
            <w:proofErr w:type="spellEnd"/>
            <w:r w:rsidRPr="00D760A0">
              <w:rPr>
                <w:sz w:val="22"/>
                <w:szCs w:val="22"/>
                <w:lang w:val="en-US"/>
              </w:rPr>
              <w:t xml:space="preserve"> </w:t>
            </w:r>
            <w:proofErr w:type="spellStart"/>
            <w:r w:rsidRPr="00D760A0">
              <w:rPr>
                <w:sz w:val="22"/>
                <w:szCs w:val="22"/>
                <w:lang w:val="en-US"/>
              </w:rPr>
              <w:t>paramos</w:t>
            </w:r>
            <w:proofErr w:type="spellEnd"/>
            <w:r w:rsidRPr="00D760A0">
              <w:rPr>
                <w:sz w:val="22"/>
                <w:szCs w:val="22"/>
                <w:lang w:val="en-US"/>
              </w:rPr>
              <w:t xml:space="preserve"> </w:t>
            </w:r>
            <w:proofErr w:type="spellStart"/>
            <w:r w:rsidRPr="00D760A0">
              <w:rPr>
                <w:sz w:val="22"/>
                <w:szCs w:val="22"/>
                <w:lang w:val="en-US"/>
              </w:rPr>
              <w:t>paraiškos</w:t>
            </w:r>
            <w:proofErr w:type="spellEnd"/>
            <w:r w:rsidRPr="00D760A0">
              <w:rPr>
                <w:sz w:val="22"/>
                <w:szCs w:val="22"/>
                <w:lang w:val="en-US"/>
              </w:rPr>
              <w:t xml:space="preserve"> </w:t>
            </w:r>
            <w:proofErr w:type="spellStart"/>
            <w:r w:rsidRPr="00D760A0">
              <w:rPr>
                <w:sz w:val="22"/>
                <w:szCs w:val="22"/>
                <w:lang w:val="en-US"/>
              </w:rPr>
              <w:t>pateikimo</w:t>
            </w:r>
            <w:proofErr w:type="spellEnd"/>
            <w:r w:rsidRPr="00D760A0">
              <w:rPr>
                <w:sz w:val="22"/>
                <w:szCs w:val="22"/>
                <w:lang w:val="en-US"/>
              </w:rPr>
              <w:t xml:space="preserve"> </w:t>
            </w:r>
            <w:proofErr w:type="spellStart"/>
            <w:r w:rsidRPr="00D760A0">
              <w:rPr>
                <w:sz w:val="22"/>
                <w:szCs w:val="22"/>
                <w:lang w:val="en-US"/>
              </w:rPr>
              <w:t>metus</w:t>
            </w:r>
            <w:proofErr w:type="spellEnd"/>
            <w:r w:rsidRPr="00D760A0">
              <w:rPr>
                <w:sz w:val="22"/>
                <w:szCs w:val="22"/>
                <w:lang w:val="en-US"/>
              </w:rPr>
              <w:t xml:space="preserve">) </w:t>
            </w:r>
            <w:proofErr w:type="spellStart"/>
            <w:r w:rsidRPr="00D760A0">
              <w:rPr>
                <w:sz w:val="22"/>
                <w:szCs w:val="22"/>
                <w:lang w:val="en-US"/>
              </w:rPr>
              <w:t>realizavo</w:t>
            </w:r>
            <w:proofErr w:type="spellEnd"/>
            <w:r w:rsidRPr="00D760A0">
              <w:rPr>
                <w:sz w:val="22"/>
                <w:szCs w:val="22"/>
                <w:lang w:val="en-US"/>
              </w:rPr>
              <w:t xml:space="preserve"> </w:t>
            </w:r>
            <w:proofErr w:type="spellStart"/>
            <w:r w:rsidRPr="00D760A0">
              <w:rPr>
                <w:sz w:val="22"/>
                <w:szCs w:val="22"/>
                <w:lang w:val="en-US"/>
              </w:rPr>
              <w:t>savo</w:t>
            </w:r>
            <w:proofErr w:type="spellEnd"/>
            <w:r w:rsidRPr="00D760A0">
              <w:rPr>
                <w:sz w:val="22"/>
                <w:szCs w:val="22"/>
                <w:lang w:val="en-US"/>
              </w:rPr>
              <w:t xml:space="preserve"> </w:t>
            </w:r>
            <w:proofErr w:type="spellStart"/>
            <w:r w:rsidRPr="00D760A0">
              <w:rPr>
                <w:sz w:val="22"/>
                <w:szCs w:val="22"/>
                <w:lang w:val="en-US"/>
              </w:rPr>
              <w:t>pagamintos</w:t>
            </w:r>
            <w:proofErr w:type="spellEnd"/>
            <w:r w:rsidRPr="00D760A0">
              <w:rPr>
                <w:sz w:val="22"/>
                <w:szCs w:val="22"/>
                <w:lang w:val="en-US"/>
              </w:rPr>
              <w:t xml:space="preserve"> </w:t>
            </w:r>
            <w:proofErr w:type="spellStart"/>
            <w:r w:rsidRPr="00D760A0">
              <w:rPr>
                <w:sz w:val="22"/>
                <w:szCs w:val="22"/>
                <w:lang w:val="en-US"/>
              </w:rPr>
              <w:t>produkcijos</w:t>
            </w:r>
            <w:proofErr w:type="spellEnd"/>
            <w:r w:rsidRPr="00D760A0">
              <w:rPr>
                <w:sz w:val="22"/>
                <w:szCs w:val="22"/>
                <w:lang w:val="en-US"/>
              </w:rPr>
              <w:t xml:space="preserve"> ne </w:t>
            </w:r>
            <w:proofErr w:type="spellStart"/>
            <w:r w:rsidRPr="00D760A0">
              <w:rPr>
                <w:sz w:val="22"/>
                <w:szCs w:val="22"/>
                <w:lang w:val="en-US"/>
              </w:rPr>
              <w:t>mažiau</w:t>
            </w:r>
            <w:proofErr w:type="spellEnd"/>
            <w:r w:rsidRPr="00D760A0">
              <w:rPr>
                <w:sz w:val="22"/>
                <w:szCs w:val="22"/>
                <w:lang w:val="en-US"/>
              </w:rPr>
              <w:t xml:space="preserve"> </w:t>
            </w:r>
            <w:proofErr w:type="spellStart"/>
            <w:r w:rsidRPr="00D760A0">
              <w:rPr>
                <w:sz w:val="22"/>
                <w:szCs w:val="22"/>
                <w:lang w:val="en-US"/>
              </w:rPr>
              <w:t>kaip</w:t>
            </w:r>
            <w:proofErr w:type="spellEnd"/>
            <w:r w:rsidRPr="00D760A0">
              <w:rPr>
                <w:sz w:val="22"/>
                <w:szCs w:val="22"/>
                <w:lang w:val="en-US"/>
              </w:rPr>
              <w:t xml:space="preserve"> 25 </w:t>
            </w:r>
            <w:proofErr w:type="spellStart"/>
            <w:r w:rsidRPr="00D760A0">
              <w:rPr>
                <w:sz w:val="22"/>
                <w:szCs w:val="22"/>
                <w:lang w:val="en-US"/>
              </w:rPr>
              <w:t>tonas</w:t>
            </w:r>
            <w:proofErr w:type="spellEnd"/>
            <w:r w:rsidRPr="00D760A0">
              <w:rPr>
                <w:sz w:val="22"/>
                <w:szCs w:val="22"/>
                <w:lang w:val="en-US"/>
              </w:rPr>
              <w:t xml:space="preserve">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0436B5DD" w:rsidR="00722E93" w:rsidRPr="00D760A0" w:rsidRDefault="00722E93" w:rsidP="006D71BD">
            <w:pPr>
              <w:jc w:val="both"/>
              <w:rPr>
                <w:b/>
                <w:sz w:val="22"/>
                <w:szCs w:val="22"/>
              </w:rPr>
            </w:pPr>
            <w:r w:rsidRPr="00D760A0">
              <w:rPr>
                <w:sz w:val="22"/>
                <w:szCs w:val="22"/>
              </w:rPr>
              <w:t xml:space="preserve">įregistruota ne mažiau kaip prieš </w:t>
            </w:r>
            <w:r w:rsidR="00D075DD">
              <w:rPr>
                <w:sz w:val="22"/>
                <w:szCs w:val="22"/>
              </w:rPr>
              <w:t>2</w:t>
            </w:r>
            <w:r w:rsidRPr="007B3255">
              <w:rPr>
                <w:sz w:val="22"/>
                <w:szCs w:val="22"/>
              </w:rPr>
              <w:t xml:space="preserve"> m. iki paramos paraiškos pateikimo dienos, o asociacijos nariai ataskaitiniais metais (metai prieš paramos paraiškos pateikimo metus) </w:t>
            </w:r>
            <w:r w:rsidR="005F157C">
              <w:rPr>
                <w:sz w:val="22"/>
                <w:szCs w:val="22"/>
              </w:rPr>
              <w:t>ir praėjusiu</w:t>
            </w:r>
            <w:r w:rsidR="00D075DD">
              <w:rPr>
                <w:sz w:val="22"/>
                <w:szCs w:val="22"/>
              </w:rPr>
              <w:t xml:space="preserve">s ataskaitiniais metais </w:t>
            </w:r>
            <w:r w:rsidRPr="007B3255">
              <w:rPr>
                <w:sz w:val="22"/>
                <w:szCs w:val="22"/>
              </w:rPr>
              <w:t xml:space="preserve">realizavo savo pagamintos produkcijos ne mažiau kaip 25 tonas </w:t>
            </w:r>
            <w:r w:rsidR="00D075DD">
              <w:rPr>
                <w:sz w:val="22"/>
                <w:szCs w:val="22"/>
              </w:rPr>
              <w:t xml:space="preserve">kasmet </w:t>
            </w:r>
            <w:r w:rsidRPr="007B3255">
              <w:rPr>
                <w:sz w:val="22"/>
                <w:szCs w:val="22"/>
              </w:rPr>
              <w:t>(</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 xml:space="preserve">Suma be PVM, </w:t>
            </w:r>
            <w:proofErr w:type="spellStart"/>
            <w:r w:rsidRPr="00470BAB">
              <w:rPr>
                <w:b/>
                <w:bCs/>
              </w:rPr>
              <w:t>Eur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 xml:space="preserve">PVM, </w:t>
            </w:r>
            <w:proofErr w:type="spellStart"/>
            <w:r w:rsidRPr="00470BAB">
              <w:rPr>
                <w:b/>
                <w:bCs/>
              </w:rPr>
              <w:t>Eur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 xml:space="preserve">Bendra suma su PVM, </w:t>
            </w:r>
            <w:proofErr w:type="spellStart"/>
            <w:r w:rsidRPr="00470BAB">
              <w:rPr>
                <w:b/>
                <w:bCs/>
              </w:rPr>
              <w:t>Eur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 xml:space="preserve">Prašoma paramos suma, </w:t>
            </w:r>
            <w:proofErr w:type="spellStart"/>
            <w:r w:rsidRPr="00470BAB">
              <w:rPr>
                <w:b/>
                <w:bCs/>
              </w:rPr>
              <w:t>Eur</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lastRenderedPageBreak/>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w:t>
            </w:r>
            <w:r w:rsidRPr="00B5401D">
              <w:rPr>
                <w:szCs w:val="24"/>
              </w:rPr>
              <w:lastRenderedPageBreak/>
              <w:t>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lastRenderedPageBreak/>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 xml:space="preserve">teikti visą informaciją ir duomenis, reikalingus statistikos tikslams ir VP įgyvendinimo </w:t>
            </w:r>
            <w:proofErr w:type="spellStart"/>
            <w:r w:rsidRPr="00B5401D">
              <w:rPr>
                <w:szCs w:val="24"/>
              </w:rPr>
              <w:t>stebėsenai</w:t>
            </w:r>
            <w:proofErr w:type="spellEnd"/>
            <w:r w:rsidRPr="00B5401D">
              <w:rPr>
                <w:szCs w:val="24"/>
              </w:rPr>
              <w:t xml:space="preserve">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lastRenderedPageBreak/>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w:t>
            </w:r>
            <w:r>
              <w:rPr>
                <w:szCs w:val="24"/>
                <w:lang w:eastAsia="lt-LT"/>
              </w:rPr>
              <w:lastRenderedPageBreak/>
              <w:t>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lastRenderedPageBreak/>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8"/>
      <w:pgSz w:w="11906" w:h="16838"/>
      <w:pgMar w:top="1440" w:right="1080" w:bottom="1440" w:left="1080"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BDC36" w15:done="0"/>
  <w15:commentEx w15:paraId="584C0252" w15:done="0"/>
  <w15:commentEx w15:paraId="4335F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37AE2" w14:textId="77777777" w:rsidR="00B35823" w:rsidRDefault="00B35823" w:rsidP="004C49AD">
      <w:r>
        <w:separator/>
      </w:r>
    </w:p>
  </w:endnote>
  <w:endnote w:type="continuationSeparator" w:id="0">
    <w:p w14:paraId="680F927C" w14:textId="77777777" w:rsidR="00B35823" w:rsidRDefault="00B35823"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611058">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1365" w14:textId="77777777" w:rsidR="00B35823" w:rsidRDefault="00B35823" w:rsidP="004C49AD">
      <w:r>
        <w:separator/>
      </w:r>
    </w:p>
  </w:footnote>
  <w:footnote w:type="continuationSeparator" w:id="0">
    <w:p w14:paraId="18A3AF76" w14:textId="77777777" w:rsidR="00B35823" w:rsidRDefault="00B35823" w:rsidP="004C49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14083"/>
    <w:rsid w:val="000474A6"/>
    <w:rsid w:val="00047B02"/>
    <w:rsid w:val="00057F7D"/>
    <w:rsid w:val="00071A92"/>
    <w:rsid w:val="00097015"/>
    <w:rsid w:val="000D4F24"/>
    <w:rsid w:val="000D79FA"/>
    <w:rsid w:val="00112EA0"/>
    <w:rsid w:val="00154055"/>
    <w:rsid w:val="00161EF7"/>
    <w:rsid w:val="00162902"/>
    <w:rsid w:val="00186A7A"/>
    <w:rsid w:val="001A0BA8"/>
    <w:rsid w:val="001A6A71"/>
    <w:rsid w:val="001F5B36"/>
    <w:rsid w:val="0022129D"/>
    <w:rsid w:val="002412C6"/>
    <w:rsid w:val="002A67E5"/>
    <w:rsid w:val="002A6C31"/>
    <w:rsid w:val="002B45F9"/>
    <w:rsid w:val="00331535"/>
    <w:rsid w:val="00357F51"/>
    <w:rsid w:val="0036040A"/>
    <w:rsid w:val="00374BB4"/>
    <w:rsid w:val="003F78E7"/>
    <w:rsid w:val="00470BAB"/>
    <w:rsid w:val="00471D72"/>
    <w:rsid w:val="00480DC5"/>
    <w:rsid w:val="004B1BDD"/>
    <w:rsid w:val="004C49AD"/>
    <w:rsid w:val="004E181E"/>
    <w:rsid w:val="004E78A8"/>
    <w:rsid w:val="005126C2"/>
    <w:rsid w:val="00517496"/>
    <w:rsid w:val="005322AF"/>
    <w:rsid w:val="005401DB"/>
    <w:rsid w:val="00586E41"/>
    <w:rsid w:val="005950FA"/>
    <w:rsid w:val="005B6883"/>
    <w:rsid w:val="005D7E6E"/>
    <w:rsid w:val="005F157C"/>
    <w:rsid w:val="00610D8D"/>
    <w:rsid w:val="00611058"/>
    <w:rsid w:val="006310BC"/>
    <w:rsid w:val="006716E2"/>
    <w:rsid w:val="00673924"/>
    <w:rsid w:val="00675E61"/>
    <w:rsid w:val="006A03BB"/>
    <w:rsid w:val="00722E93"/>
    <w:rsid w:val="00724D99"/>
    <w:rsid w:val="007335CC"/>
    <w:rsid w:val="007337B8"/>
    <w:rsid w:val="00752785"/>
    <w:rsid w:val="00763E63"/>
    <w:rsid w:val="0077364A"/>
    <w:rsid w:val="007746E5"/>
    <w:rsid w:val="00790C64"/>
    <w:rsid w:val="007A5A93"/>
    <w:rsid w:val="007B3255"/>
    <w:rsid w:val="007B5CE3"/>
    <w:rsid w:val="007B6DF6"/>
    <w:rsid w:val="007C7DBC"/>
    <w:rsid w:val="007E6F7C"/>
    <w:rsid w:val="00802374"/>
    <w:rsid w:val="00847FF5"/>
    <w:rsid w:val="00893F44"/>
    <w:rsid w:val="00896415"/>
    <w:rsid w:val="0089764E"/>
    <w:rsid w:val="008A33E2"/>
    <w:rsid w:val="008A6017"/>
    <w:rsid w:val="008C642A"/>
    <w:rsid w:val="008E4505"/>
    <w:rsid w:val="0090016A"/>
    <w:rsid w:val="00955246"/>
    <w:rsid w:val="00964D01"/>
    <w:rsid w:val="00982B5F"/>
    <w:rsid w:val="009A6F24"/>
    <w:rsid w:val="009D52DF"/>
    <w:rsid w:val="00A057F1"/>
    <w:rsid w:val="00A72CE4"/>
    <w:rsid w:val="00AF5E3F"/>
    <w:rsid w:val="00AF626A"/>
    <w:rsid w:val="00B0298A"/>
    <w:rsid w:val="00B238BA"/>
    <w:rsid w:val="00B35823"/>
    <w:rsid w:val="00B5401D"/>
    <w:rsid w:val="00B6110D"/>
    <w:rsid w:val="00BD4897"/>
    <w:rsid w:val="00C056F7"/>
    <w:rsid w:val="00C372BC"/>
    <w:rsid w:val="00C6762E"/>
    <w:rsid w:val="00C73493"/>
    <w:rsid w:val="00C938C8"/>
    <w:rsid w:val="00CB1F0E"/>
    <w:rsid w:val="00CE65F9"/>
    <w:rsid w:val="00D075DD"/>
    <w:rsid w:val="00D161DF"/>
    <w:rsid w:val="00D52D99"/>
    <w:rsid w:val="00DB3E10"/>
    <w:rsid w:val="00DB6F07"/>
    <w:rsid w:val="00DC77B4"/>
    <w:rsid w:val="00DD6B1E"/>
    <w:rsid w:val="00DF62F3"/>
    <w:rsid w:val="00E04239"/>
    <w:rsid w:val="00E1163C"/>
    <w:rsid w:val="00E317BE"/>
    <w:rsid w:val="00E33358"/>
    <w:rsid w:val="00E6374E"/>
    <w:rsid w:val="00ED410A"/>
    <w:rsid w:val="00FD5F8E"/>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9A58-6980-4322-808A-D97D11C3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10957</Words>
  <Characters>6246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2</cp:revision>
  <dcterms:created xsi:type="dcterms:W3CDTF">2022-01-12T08:19:00Z</dcterms:created>
  <dcterms:modified xsi:type="dcterms:W3CDTF">2022-01-12T08:19:00Z</dcterms:modified>
</cp:coreProperties>
</file>