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1D38E6" w:rsidRDefault="00D508CE" w:rsidP="00417925">
      <w:pPr>
        <w:ind w:firstLine="4111"/>
        <w:jc w:val="right"/>
        <w:rPr>
          <w:ins w:id="1" w:author="User" w:date="2019-08-05T11:19:00Z"/>
          <w:sz w:val="22"/>
          <w:szCs w:val="22"/>
        </w:rPr>
      </w:pPr>
      <w:r>
        <w:rPr>
          <w:sz w:val="22"/>
          <w:szCs w:val="22"/>
        </w:rPr>
        <w:t>201</w:t>
      </w:r>
      <w:r w:rsidR="006F714D">
        <w:rPr>
          <w:sz w:val="22"/>
          <w:szCs w:val="22"/>
        </w:rPr>
        <w:t xml:space="preserve">9 </w:t>
      </w:r>
      <w:r>
        <w:rPr>
          <w:sz w:val="22"/>
          <w:szCs w:val="22"/>
        </w:rPr>
        <w:t xml:space="preserve">m. </w:t>
      </w:r>
      <w:r w:rsidR="001D38E6">
        <w:rPr>
          <w:sz w:val="22"/>
          <w:szCs w:val="22"/>
        </w:rPr>
        <w:t xml:space="preserve">gegužės 29 </w:t>
      </w:r>
      <w:r>
        <w:rPr>
          <w:sz w:val="22"/>
          <w:szCs w:val="22"/>
        </w:rPr>
        <w:t xml:space="preserve">d.   </w:t>
      </w:r>
      <w:r w:rsidR="00417925" w:rsidRPr="00417925">
        <w:rPr>
          <w:sz w:val="22"/>
          <w:szCs w:val="22"/>
        </w:rPr>
        <w:t xml:space="preserve">posėdžio </w:t>
      </w:r>
    </w:p>
    <w:p w:rsidR="00417925" w:rsidRDefault="00417925" w:rsidP="00417925">
      <w:pPr>
        <w:ind w:firstLine="4111"/>
        <w:jc w:val="right"/>
        <w:rPr>
          <w:sz w:val="22"/>
          <w:szCs w:val="22"/>
        </w:rPr>
      </w:pPr>
      <w:r w:rsidRPr="00417925">
        <w:rPr>
          <w:sz w:val="22"/>
          <w:szCs w:val="22"/>
        </w:rPr>
        <w:t xml:space="preserve">protokolu </w:t>
      </w:r>
      <w:r w:rsidR="00D87C6A">
        <w:rPr>
          <w:sz w:val="22"/>
          <w:szCs w:val="22"/>
        </w:rPr>
        <w:t>Nr.</w:t>
      </w:r>
      <w:r w:rsidR="001D38E6">
        <w:rPr>
          <w:sz w:val="22"/>
          <w:szCs w:val="22"/>
        </w:rPr>
        <w:t xml:space="preserve"> 2019/1</w:t>
      </w:r>
      <w:r w:rsidR="00D87C6A">
        <w:rPr>
          <w:sz w:val="22"/>
          <w:szCs w:val="22"/>
        </w:rPr>
        <w:t xml:space="preserve"> </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D43D8A" w:rsidP="00573F32">
      <w:pPr>
        <w:jc w:val="center"/>
        <w:rPr>
          <w:b/>
          <w:caps/>
          <w:sz w:val="22"/>
          <w:szCs w:val="22"/>
        </w:rPr>
      </w:pPr>
      <w:r w:rsidRPr="00D43D8A">
        <w:rPr>
          <w:b/>
          <w:szCs w:val="24"/>
        </w:rPr>
        <w:t xml:space="preserve"> </w:t>
      </w:r>
      <w:r>
        <w:rPr>
          <w:b/>
          <w:szCs w:val="24"/>
        </w:rPr>
        <w:t>(BIVP-AKVA-3)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91"/>
        <w:gridCol w:w="478"/>
        <w:gridCol w:w="477"/>
        <w:gridCol w:w="475"/>
        <w:gridCol w:w="481"/>
        <w:gridCol w:w="476"/>
        <w:gridCol w:w="475"/>
        <w:gridCol w:w="481"/>
        <w:gridCol w:w="476"/>
        <w:gridCol w:w="1426"/>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lastRenderedPageBreak/>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307C1F" w:rsidRPr="00117C25" w:rsidTr="0033118B">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Suma, Eur</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D23FF5" w:rsidRPr="00117C25" w:rsidTr="00D23FF5">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3FF5" w:rsidRPr="00117C25" w:rsidRDefault="00D23FF5" w:rsidP="00A920A1">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3FF5" w:rsidRPr="00117C25" w:rsidRDefault="00D23FF5" w:rsidP="00A920A1">
            <w:pPr>
              <w:rPr>
                <w:sz w:val="22"/>
                <w:szCs w:val="22"/>
              </w:rPr>
            </w:pPr>
          </w:p>
        </w:tc>
        <w:tc>
          <w:tcPr>
            <w:tcW w:w="567" w:type="dxa"/>
            <w:tcBorders>
              <w:top w:val="single" w:sz="4" w:space="0" w:color="auto"/>
              <w:left w:val="single" w:sz="4" w:space="0" w:color="auto"/>
              <w:right w:val="single" w:sz="4" w:space="0" w:color="auto"/>
            </w:tcBorders>
          </w:tcPr>
          <w:p w:rsidR="00D23FF5" w:rsidRPr="00117C25" w:rsidRDefault="00D23FF5"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D23FF5" w:rsidRPr="00117C25" w:rsidRDefault="00D23FF5"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D23FF5" w:rsidRPr="00117C25" w:rsidRDefault="00D23FF5"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DD6986" w:rsidRDefault="00DD6986" w:rsidP="00A920A1">
      <w:pPr>
        <w:shd w:val="clear" w:color="auto" w:fill="FFFFFF"/>
        <w:rPr>
          <w:b/>
          <w:bCs/>
          <w:sz w:val="22"/>
          <w:szCs w:val="22"/>
          <w:lang w:eastAsia="lt-LT"/>
        </w:rPr>
      </w:pPr>
    </w:p>
    <w:p w:rsidR="00DD6986" w:rsidRDefault="00DD6986" w:rsidP="00A920A1">
      <w:pPr>
        <w:shd w:val="clear" w:color="auto" w:fill="FFFFFF"/>
        <w:rPr>
          <w:b/>
          <w:bCs/>
          <w:sz w:val="22"/>
          <w:szCs w:val="22"/>
          <w:lang w:eastAsia="lt-LT"/>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p w:rsidR="002F51CF" w:rsidRDefault="002F51CF" w:rsidP="00A920A1">
      <w:pPr>
        <w:jc w:val="both"/>
        <w:rPr>
          <w:b/>
          <w:sz w:val="22"/>
          <w:szCs w:val="22"/>
        </w:rPr>
      </w:pP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F7030B" w:rsidRPr="00F7030B" w:rsidTr="00717352">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7D7672" w:rsidP="00F7030B">
            <w:pPr>
              <w:rPr>
                <w:sz w:val="22"/>
                <w:szCs w:val="22"/>
                <w:lang w:eastAsia="lt-LT"/>
              </w:rPr>
            </w:pPr>
            <w:r>
              <w:rPr>
                <w:sz w:val="22"/>
                <w:szCs w:val="22"/>
                <w:lang w:eastAsia="lt-LT"/>
              </w:rPr>
              <w:t>Eil. Nr.</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Nuoroda į patvirtinimo dokumentą/informacijos šaltinį</w:t>
            </w:r>
          </w:p>
        </w:tc>
      </w:tr>
      <w:tr w:rsidR="00F7030B" w:rsidRPr="00F7030B" w:rsidTr="00717352">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Paramos lėšos</w:t>
            </w:r>
          </w:p>
          <w:p w:rsidR="00F7030B" w:rsidRPr="00F7030B" w:rsidRDefault="00F7030B" w:rsidP="00F7030B">
            <w:pPr>
              <w:rPr>
                <w:sz w:val="22"/>
                <w:szCs w:val="22"/>
                <w:lang w:eastAsia="lt-LT"/>
              </w:rPr>
            </w:pPr>
            <w:r w:rsidRPr="00F7030B">
              <w:rPr>
                <w:sz w:val="22"/>
                <w:szCs w:val="22"/>
                <w:lang w:eastAsia="lt-LT"/>
              </w:rPr>
              <w:t> </w:t>
            </w:r>
          </w:p>
          <w:p w:rsidR="00F7030B" w:rsidRPr="00F7030B" w:rsidRDefault="00F7030B" w:rsidP="00F7030B">
            <w:pPr>
              <w:jc w:val="both"/>
              <w:rPr>
                <w:sz w:val="22"/>
                <w:szCs w:val="22"/>
                <w:lang w:eastAsia="lt-LT"/>
              </w:rPr>
            </w:pPr>
            <w:r w:rsidRPr="00F7030B">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jc w:val="both"/>
              <w:rPr>
                <w:sz w:val="22"/>
                <w:szCs w:val="22"/>
                <w:lang w:eastAsia="lt-LT"/>
              </w:rPr>
            </w:pPr>
            <w:r w:rsidRPr="00F7030B">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F7030B" w:rsidRPr="00F7030B" w:rsidTr="00717352">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8.2.</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Pareiškėjo nuosavos piniginės lėšos</w:t>
            </w:r>
          </w:p>
          <w:p w:rsidR="00F7030B" w:rsidRPr="00F7030B" w:rsidRDefault="00F7030B" w:rsidP="00F7030B">
            <w:pPr>
              <w:rPr>
                <w:sz w:val="22"/>
                <w:szCs w:val="22"/>
                <w:lang w:eastAsia="lt-LT"/>
              </w:rPr>
            </w:pPr>
            <w:r w:rsidRPr="00F7030B">
              <w:rPr>
                <w:sz w:val="22"/>
                <w:szCs w:val="22"/>
                <w:lang w:eastAsia="lt-LT"/>
              </w:rPr>
              <w:t> </w:t>
            </w:r>
          </w:p>
          <w:p w:rsidR="00F7030B" w:rsidRPr="00F7030B" w:rsidRDefault="00F7030B" w:rsidP="00F7030B">
            <w:pPr>
              <w:rPr>
                <w:sz w:val="22"/>
                <w:szCs w:val="22"/>
                <w:lang w:eastAsia="lt-LT"/>
              </w:rPr>
            </w:pPr>
            <w:r w:rsidRPr="00F7030B">
              <w:rPr>
                <w:sz w:val="22"/>
                <w:szCs w:val="22"/>
                <w:lang w:eastAsia="lt-LT"/>
              </w:rPr>
              <w:t xml:space="preserve">(nurodomos turimos lėšos. </w:t>
            </w:r>
            <w:r w:rsidRPr="00F7030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rPr>
                <w:sz w:val="22"/>
                <w:szCs w:val="22"/>
                <w:lang w:eastAsia="lt-LT"/>
              </w:rPr>
            </w:pPr>
            <w:r w:rsidRPr="00F7030B">
              <w:rPr>
                <w:sz w:val="22"/>
                <w:szCs w:val="22"/>
                <w:lang w:eastAsia="lt-LT"/>
              </w:rPr>
              <w:t> </w:t>
            </w:r>
          </w:p>
        </w:tc>
      </w:tr>
      <w:tr w:rsidR="00F7030B" w:rsidRPr="00F7030B" w:rsidTr="00717352">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8.3.</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rPr>
              <w:t>Pareiškėjo skolintos lėšos</w:t>
            </w:r>
            <w:r w:rsidRPr="00F7030B">
              <w:rPr>
                <w:sz w:val="22"/>
                <w:szCs w:val="22"/>
                <w:lang w:eastAsia="lt-LT"/>
              </w:rPr>
              <w:t xml:space="preserve"> </w:t>
            </w:r>
          </w:p>
          <w:p w:rsidR="00F7030B" w:rsidRPr="00F7030B" w:rsidRDefault="00F7030B" w:rsidP="00F7030B">
            <w:pPr>
              <w:rPr>
                <w:sz w:val="22"/>
                <w:szCs w:val="22"/>
                <w:lang w:eastAsia="lt-LT"/>
              </w:rPr>
            </w:pPr>
            <w:r w:rsidRPr="00F7030B">
              <w:rPr>
                <w:sz w:val="22"/>
                <w:szCs w:val="22"/>
                <w:lang w:eastAsia="lt-LT"/>
              </w:rPr>
              <w:t> </w:t>
            </w:r>
          </w:p>
          <w:p w:rsidR="00F7030B" w:rsidRPr="00F7030B" w:rsidRDefault="00F7030B" w:rsidP="00F7030B">
            <w:pPr>
              <w:jc w:val="both"/>
              <w:rPr>
                <w:sz w:val="22"/>
                <w:szCs w:val="22"/>
                <w:lang w:eastAsia="lt-LT"/>
              </w:rPr>
            </w:pPr>
            <w:r w:rsidRPr="00F7030B">
              <w:rPr>
                <w:sz w:val="22"/>
                <w:szCs w:val="22"/>
                <w:lang w:eastAsia="lt-LT"/>
              </w:rPr>
              <w:t>(</w:t>
            </w:r>
            <w:r w:rsidRPr="00F7030B">
              <w:rPr>
                <w:sz w:val="22"/>
                <w:szCs w:val="22"/>
              </w:rPr>
              <w:t xml:space="preserve">Kartu su paraiška turi būti pateiktas </w:t>
            </w:r>
            <w:r w:rsidRPr="00F7030B">
              <w:rPr>
                <w:color w:val="000000"/>
                <w:sz w:val="22"/>
                <w:szCs w:val="22"/>
              </w:rPr>
              <w:t xml:space="preserve">finansinės institucijos (pvz., banko, kredito unijos) </w:t>
            </w:r>
            <w:r w:rsidRPr="00F7030B">
              <w:rPr>
                <w:rFonts w:eastAsia="Calibri"/>
                <w:color w:val="000000"/>
                <w:sz w:val="22"/>
                <w:szCs w:val="22"/>
              </w:rPr>
              <w:t>raštas</w:t>
            </w:r>
            <w:r w:rsidRPr="00F7030B">
              <w:rPr>
                <w:color w:val="000000"/>
                <w:sz w:val="22"/>
                <w:szCs w:val="22"/>
              </w:rPr>
              <w:t xml:space="preserve">, kuriuo patvirtinama paskolos suteikimo galimybė vietos projekte numatytoms investicijoms </w:t>
            </w:r>
            <w:r w:rsidRPr="00F7030B">
              <w:rPr>
                <w:rFonts w:eastAsia="Calibri"/>
                <w:color w:val="000000"/>
                <w:sz w:val="22"/>
                <w:szCs w:val="22"/>
              </w:rPr>
              <w:t>(p</w:t>
            </w:r>
            <w:r w:rsidRPr="00F7030B">
              <w:rPr>
                <w:rFonts w:eastAsia="Calibri"/>
                <w:sz w:val="22"/>
                <w:szCs w:val="22"/>
              </w:rPr>
              <w:t>askolos sutartis turės būti pasirašyta ir pateikta su pirmu mokėjimo prašymu)</w:t>
            </w:r>
            <w:r w:rsidRPr="00F7030B">
              <w:rPr>
                <w:color w:val="000000"/>
                <w:sz w:val="22"/>
                <w:szCs w:val="22"/>
              </w:rPr>
              <w:t xml:space="preserve">; arba, jeigu pareiškėjas yra gavęs paskolą, </w:t>
            </w:r>
            <w:r w:rsidRPr="00F7030B">
              <w:rPr>
                <w:rFonts w:eastAsia="Calibri"/>
                <w:sz w:val="22"/>
                <w:szCs w:val="22"/>
              </w:rPr>
              <w:t xml:space="preserve">kartu su vietos projekto paraiška </w:t>
            </w:r>
            <w:r w:rsidRPr="00F7030B">
              <w:rPr>
                <w:sz w:val="22"/>
                <w:szCs w:val="22"/>
              </w:rPr>
              <w:t xml:space="preserve">turi būti pateikiama su patikimu subjektu – finansine institucija </w:t>
            </w:r>
            <w:r w:rsidRPr="00F7030B">
              <w:rPr>
                <w:color w:val="000000"/>
                <w:sz w:val="22"/>
                <w:szCs w:val="22"/>
              </w:rPr>
              <w:t xml:space="preserve">(banku, kredito unija) </w:t>
            </w:r>
            <w:r w:rsidRPr="00F7030B">
              <w:rPr>
                <w:sz w:val="22"/>
                <w:szCs w:val="22"/>
              </w:rPr>
              <w:t>pasirašyta paskolos sutartis) (jei taikoma)</w:t>
            </w:r>
            <w:r w:rsidRPr="00F7030B">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rPr>
                <w:sz w:val="22"/>
                <w:szCs w:val="22"/>
                <w:lang w:eastAsia="lt-LT"/>
              </w:rPr>
            </w:pPr>
            <w:r w:rsidRPr="00F7030B">
              <w:rPr>
                <w:sz w:val="22"/>
                <w:szCs w:val="22"/>
                <w:lang w:eastAsia="lt-LT"/>
              </w:rPr>
              <w:t>Nurodomas kredito įstaigos pavadinimas _________________</w:t>
            </w:r>
          </w:p>
        </w:tc>
      </w:tr>
      <w:tr w:rsidR="00F7030B" w:rsidRPr="00F7030B" w:rsidTr="00717352">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rPr>
                <w:sz w:val="22"/>
                <w:szCs w:val="22"/>
                <w:lang w:eastAsia="lt-LT"/>
              </w:rPr>
            </w:pPr>
            <w:r w:rsidRPr="00F7030B">
              <w:rPr>
                <w:sz w:val="22"/>
                <w:szCs w:val="22"/>
                <w:lang w:eastAsia="lt-LT"/>
              </w:rPr>
              <w:t>Bendra projekto vertė (8.1+8.2+8.3)</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7030B" w:rsidRPr="00F7030B" w:rsidRDefault="00F7030B" w:rsidP="00F7030B">
            <w:pPr>
              <w:rPr>
                <w:sz w:val="22"/>
                <w:szCs w:val="22"/>
                <w:lang w:eastAsia="lt-LT"/>
              </w:rPr>
            </w:pPr>
            <w:r w:rsidRPr="00F7030B">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F7030B" w:rsidRPr="00F7030B" w:rsidRDefault="00F7030B" w:rsidP="00F7030B">
            <w:pPr>
              <w:rPr>
                <w:sz w:val="22"/>
                <w:szCs w:val="22"/>
                <w:lang w:eastAsia="lt-LT"/>
              </w:rPr>
            </w:pPr>
            <w:r w:rsidRPr="00F7030B">
              <w:rPr>
                <w:i/>
                <w:iCs/>
                <w:sz w:val="22"/>
                <w:szCs w:val="22"/>
                <w:lang w:eastAsia="lt-LT"/>
              </w:rPr>
              <w:t> </w:t>
            </w:r>
          </w:p>
        </w:tc>
      </w:tr>
    </w:tbl>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Default="00307C1F" w:rsidP="00A920A1">
      <w:pPr>
        <w:jc w:val="both"/>
        <w:rPr>
          <w:b/>
          <w:sz w:val="22"/>
          <w:szCs w:val="22"/>
        </w:rPr>
      </w:pPr>
    </w:p>
    <w:p w:rsidR="00DD6986" w:rsidRDefault="00DD6986"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Vietos projektų atrankos kriterijus</w:t>
            </w:r>
          </w:p>
          <w:p w:rsidR="00307C1F" w:rsidRPr="00AF290D" w:rsidRDefault="00307C1F" w:rsidP="00A920A1">
            <w:pPr>
              <w:jc w:val="both"/>
              <w:rPr>
                <w:i/>
                <w:sz w:val="20"/>
              </w:rPr>
            </w:pPr>
            <w:r w:rsidRPr="00AF290D">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AF290D" w:rsidRDefault="00307C1F" w:rsidP="00A920A1">
            <w:pPr>
              <w:jc w:val="center"/>
              <w:rPr>
                <w:b/>
                <w:sz w:val="22"/>
                <w:szCs w:val="22"/>
              </w:rPr>
            </w:pPr>
            <w:r w:rsidRPr="00AF290D">
              <w:rPr>
                <w:b/>
                <w:sz w:val="22"/>
                <w:szCs w:val="22"/>
              </w:rPr>
              <w:t>Vietos projekto atitikties vietos projektų atrankos kriterijui pagrindimas</w:t>
            </w:r>
          </w:p>
          <w:p w:rsidR="00307C1F" w:rsidRPr="00AF290D" w:rsidRDefault="00307C1F" w:rsidP="00A920A1">
            <w:pPr>
              <w:jc w:val="both"/>
              <w:rPr>
                <w:i/>
                <w:sz w:val="20"/>
              </w:rPr>
            </w:pPr>
            <w:r w:rsidRPr="00AF290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F290D" w:rsidRPr="00AF290D" w:rsidTr="00AF290D">
        <w:trPr>
          <w:trHeight w:val="947"/>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b/>
                <w:sz w:val="22"/>
                <w:szCs w:val="22"/>
              </w:rPr>
            </w:pPr>
            <w:r w:rsidRPr="00AF290D">
              <w:rPr>
                <w:b/>
                <w:sz w:val="22"/>
                <w:szCs w:val="22"/>
                <w:lang w:eastAsia="lt-LT"/>
              </w:rPr>
              <w:t>Pareiškėjas yra labai maža, maža įmonė arba vidutinė įmonė, užsiimanti arba planuojanti užsiimti žuvininkystės ir (arba) akvakultūros produktų perdirbimu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AF290D">
        <w:trPr>
          <w:trHeight w:val="1628"/>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b/>
                <w:sz w:val="22"/>
                <w:szCs w:val="22"/>
              </w:rPr>
            </w:pPr>
            <w:r w:rsidRPr="00AF290D">
              <w:rPr>
                <w:b/>
                <w:sz w:val="22"/>
                <w:szCs w:val="22"/>
                <w:lang w:eastAsia="lt-LT"/>
              </w:rPr>
              <w:t>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nei 2, tačiau ne 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w:t>
            </w:r>
            <w:r w:rsidRPr="00AF290D">
              <w:rPr>
                <w:sz w:val="22"/>
                <w:szCs w:val="22"/>
                <w:shd w:val="clear" w:color="auto" w:fill="FFFFFF"/>
                <w:lang w:eastAsia="lt-LT"/>
              </w:rPr>
              <w:t xml:space="preserve"> </w:t>
            </w:r>
            <w:r w:rsidRPr="00AF290D">
              <w:rPr>
                <w:sz w:val="22"/>
                <w:szCs w:val="22"/>
                <w:lang w:eastAsia="lt-LT"/>
              </w:rPr>
              <w:t>išlaikyti</w:t>
            </w:r>
            <w:r w:rsidRPr="00AF290D">
              <w:rPr>
                <w:sz w:val="22"/>
                <w:szCs w:val="22"/>
                <w:shd w:val="clear" w:color="auto" w:fill="FFFFFF"/>
                <w:lang w:eastAsia="lt-LT"/>
              </w:rPr>
              <w:t xml:space="preserve"> </w:t>
            </w:r>
            <w:r>
              <w:rPr>
                <w:sz w:val="22"/>
                <w:szCs w:val="22"/>
                <w:shd w:val="clear" w:color="auto" w:fill="FFFFFF"/>
                <w:lang w:eastAsia="lt-LT"/>
              </w:rPr>
              <w:t xml:space="preserve"> </w:t>
            </w:r>
            <w:r w:rsidRPr="00AF290D">
              <w:rPr>
                <w:sz w:val="22"/>
                <w:szCs w:val="22"/>
                <w:shd w:val="clear" w:color="auto" w:fill="FFFFFF"/>
                <w:lang w:eastAsia="lt-LT"/>
              </w:rPr>
              <w:t>2 naujas darbo vietas</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rPr>
            </w:pPr>
            <w:r w:rsidRPr="00AF290D">
              <w:rPr>
                <w:b/>
                <w:sz w:val="22"/>
                <w:szCs w:val="22"/>
                <w:shd w:val="clear" w:color="auto" w:fill="FFFFFF"/>
              </w:rPr>
              <w:t>Pareiškėjui iki paramos paraiškos pateikimo dienos yra suteiktas veterinarinis patvirtinimas ar registravimas, leidžiantis vykdyti akvakultūros veiklą</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D6986">
            <w:pPr>
              <w:jc w:val="both"/>
              <w:rPr>
                <w:sz w:val="22"/>
                <w:szCs w:val="22"/>
                <w:shd w:val="clear" w:color="auto" w:fill="FFFFFF"/>
              </w:rPr>
            </w:pPr>
            <w:r w:rsidRPr="00AF290D">
              <w:rPr>
                <w:b/>
                <w:sz w:val="22"/>
                <w:szCs w:val="22"/>
                <w:lang w:eastAsia="lt-LT"/>
              </w:rPr>
              <w:t>Investicijos skirtos naujų produktų gamybai</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DD4404" w:rsidRPr="00AF290D" w:rsidRDefault="00AF290D" w:rsidP="00A920A1">
            <w:pPr>
              <w:rPr>
                <w:b/>
                <w:sz w:val="22"/>
                <w:szCs w:val="22"/>
              </w:rPr>
            </w:pPr>
            <w:r w:rsidRPr="00AF290D">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rsidR="00DD4404" w:rsidRPr="00AF290D" w:rsidRDefault="00AF290D" w:rsidP="00C60F16">
            <w:pPr>
              <w:jc w:val="both"/>
              <w:rPr>
                <w:sz w:val="22"/>
                <w:szCs w:val="22"/>
              </w:rPr>
            </w:pPr>
            <w:r w:rsidRPr="00AF290D">
              <w:rPr>
                <w:b/>
                <w:sz w:val="22"/>
                <w:szCs w:val="22"/>
                <w:lang w:eastAsia="lt-LT"/>
              </w:rPr>
              <w:t>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paskutinius metinės finansinės atskaitomybės dokumentus sudaro ne mažiau kaip 50 proc.</w:t>
            </w:r>
          </w:p>
        </w:tc>
        <w:tc>
          <w:tcPr>
            <w:tcW w:w="4678" w:type="dxa"/>
            <w:tcBorders>
              <w:top w:val="single" w:sz="4" w:space="0" w:color="auto"/>
              <w:left w:val="single" w:sz="4" w:space="0" w:color="auto"/>
              <w:bottom w:val="single" w:sz="4" w:space="0" w:color="auto"/>
              <w:right w:val="single" w:sz="4" w:space="0" w:color="auto"/>
            </w:tcBorders>
          </w:tcPr>
          <w:p w:rsidR="00DD4404" w:rsidRPr="00AF290D" w:rsidRDefault="00DD4404" w:rsidP="00A920A1">
            <w:pPr>
              <w:jc w:val="both"/>
              <w:rPr>
                <w:b/>
                <w:sz w:val="22"/>
                <w:szCs w:val="22"/>
              </w:rPr>
            </w:pPr>
          </w:p>
        </w:tc>
      </w:tr>
    </w:tbl>
    <w:p w:rsidR="00DD6986" w:rsidRDefault="00DD6986" w:rsidP="00A920A1">
      <w:pPr>
        <w:jc w:val="both"/>
        <w:rPr>
          <w:b/>
          <w:sz w:val="22"/>
          <w:szCs w:val="22"/>
        </w:rPr>
      </w:pPr>
    </w:p>
    <w:p w:rsidR="00DD6986" w:rsidRPr="00117C25" w:rsidRDefault="00DD6986"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5C6A7B" w:rsidRDefault="00BF5D24" w:rsidP="00BF5D24">
            <w:pPr>
              <w:jc w:val="both"/>
              <w:rPr>
                <w:b/>
                <w:sz w:val="22"/>
                <w:szCs w:val="22"/>
              </w:rPr>
            </w:pPr>
            <w:r w:rsidRPr="005C6A7B">
              <w:rPr>
                <w:b/>
                <w:sz w:val="22"/>
                <w:szCs w:val="22"/>
              </w:rPr>
              <w:t>Naujos technikos ir įrangos, skirtos projekto reikmėms, įsigijimas ir įrengima</w:t>
            </w:r>
            <w:r w:rsidR="004E1700">
              <w:rPr>
                <w:b/>
                <w:sz w:val="22"/>
                <w:szCs w:val="22"/>
              </w:rPr>
              <w:t>s projekto įgyvendinimo vietoje</w:t>
            </w:r>
          </w:p>
          <w:p w:rsidR="0096105B" w:rsidRPr="00117C25" w:rsidRDefault="0096105B" w:rsidP="00BF5D24">
            <w:pPr>
              <w:jc w:val="both"/>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CC6FE9" w:rsidRDefault="00BF5D24" w:rsidP="003F5616">
            <w:pPr>
              <w:jc w:val="both"/>
              <w:rPr>
                <w:b/>
                <w:sz w:val="22"/>
                <w:szCs w:val="22"/>
              </w:rPr>
            </w:pPr>
            <w:r w:rsidRPr="00CC6FE9">
              <w:rPr>
                <w:b/>
                <w:sz w:val="22"/>
                <w:szCs w:val="22"/>
              </w:rPr>
              <w:t>N (išskyrus N1 ir G) ir O kategorijos transporto priemonių įsigijimas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pritaikymu žaliavos ir (arba) produkcijos gabenimo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to juridinio asmens rašytinį patvirtinimą, k</w:t>
            </w:r>
            <w:r w:rsidR="004E1700">
              <w:rPr>
                <w:b/>
                <w:sz w:val="22"/>
                <w:szCs w:val="22"/>
              </w:rPr>
              <w:t>ad technika nebuvo eksploatuota</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BF5D2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Pr>
                <w:b/>
                <w:bCs/>
                <w:sz w:val="22"/>
                <w:szCs w:val="22"/>
              </w:rPr>
              <w:t>11.1.3</w:t>
            </w:r>
            <w:r w:rsidRPr="00BF5D24">
              <w:rPr>
                <w:b/>
                <w:bCs/>
                <w:sz w:val="22"/>
                <w:szCs w:val="22"/>
              </w:rPr>
              <w:t>.</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BF5D24">
              <w:rPr>
                <w:b/>
                <w:bCs/>
                <w:sz w:val="22"/>
                <w:szCs w:val="22"/>
              </w:rPr>
              <w:t>programinės įrangos, skirtos įmonės gamybos valdymui, planavimui, įmonės veiklos procesų valdymui ir organizavimui, įsigijimas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sz w:val="22"/>
                <w:szCs w:val="22"/>
              </w:rPr>
            </w:pPr>
            <w:r w:rsidRPr="00117C25">
              <w:rPr>
                <w:b/>
                <w:sz w:val="22"/>
                <w:szCs w:val="22"/>
              </w:rPr>
              <w:t>11.2.1.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jc w:val="both"/>
              <w:rPr>
                <w:b/>
                <w:sz w:val="22"/>
                <w:szCs w:val="22"/>
              </w:rPr>
            </w:pPr>
            <w:r w:rsidRPr="00BF5D24">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w:t>
            </w:r>
            <w:r>
              <w:rPr>
                <w:b/>
                <w:sz w:val="22"/>
                <w:szCs w:val="22"/>
              </w:rPr>
              <w:t>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bl>
    <w:p w:rsidR="009F6C4B" w:rsidRDefault="009F6C4B" w:rsidP="00A920A1">
      <w:pPr>
        <w:shd w:val="clear" w:color="auto" w:fill="FFFFFF"/>
        <w:rPr>
          <w:sz w:val="22"/>
          <w:szCs w:val="22"/>
        </w:rPr>
      </w:pPr>
    </w:p>
    <w:p w:rsidR="00D330E7" w:rsidRDefault="00D330E7" w:rsidP="00A920A1">
      <w:pPr>
        <w:shd w:val="clear" w:color="auto" w:fill="FFFFFF"/>
        <w:rPr>
          <w:sz w:val="22"/>
          <w:szCs w:val="22"/>
        </w:rPr>
      </w:pPr>
    </w:p>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130CD5">
              <w:rPr>
                <w:b/>
                <w:sz w:val="22"/>
                <w:szCs w:val="22"/>
                <w:lang w:eastAsia="lt-LT"/>
              </w:rPr>
              <w:t>2</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p w:rsidR="00307C1F" w:rsidRPr="00117C25" w:rsidRDefault="00307C1F" w:rsidP="00A920A1">
      <w:pPr>
        <w:rPr>
          <w:sz w:val="22"/>
          <w:szCs w:val="22"/>
        </w:rPr>
      </w:pPr>
    </w:p>
    <w:p w:rsidR="001C607A" w:rsidRPr="00117C25" w:rsidRDefault="001C607A" w:rsidP="00A920A1">
      <w:pPr>
        <w:rPr>
          <w:sz w:val="22"/>
          <w:szCs w:val="22"/>
        </w:rPr>
      </w:pPr>
    </w:p>
    <w:sectPr w:rsidR="001C607A" w:rsidRPr="00117C25"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8C" w:rsidRDefault="00355D8C" w:rsidP="00340816">
      <w:r>
        <w:separator/>
      </w:r>
    </w:p>
  </w:endnote>
  <w:endnote w:type="continuationSeparator" w:id="0">
    <w:p w:rsidR="00355D8C" w:rsidRDefault="00355D8C"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3715"/>
      <w:docPartObj>
        <w:docPartGallery w:val="Page Numbers (Bottom of Page)"/>
        <w:docPartUnique/>
      </w:docPartObj>
    </w:sdtPr>
    <w:sdtEndPr/>
    <w:sdtContent>
      <w:p w:rsidR="00C60F16" w:rsidRDefault="00C60F16">
        <w:pPr>
          <w:pStyle w:val="Porat"/>
          <w:jc w:val="right"/>
        </w:pPr>
        <w:r>
          <w:fldChar w:fldCharType="begin"/>
        </w:r>
        <w:r>
          <w:instrText>PAGE   \* MERGEFORMAT</w:instrText>
        </w:r>
        <w:r>
          <w:fldChar w:fldCharType="separate"/>
        </w:r>
        <w:r w:rsidR="00355D8C">
          <w:rPr>
            <w:noProof/>
          </w:rPr>
          <w:t>1</w:t>
        </w:r>
        <w:r>
          <w:fldChar w:fldCharType="end"/>
        </w:r>
      </w:p>
    </w:sdtContent>
  </w:sdt>
  <w:p w:rsidR="00C60F16" w:rsidRDefault="00C60F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8C" w:rsidRDefault="00355D8C" w:rsidP="00340816">
      <w:r>
        <w:separator/>
      </w:r>
    </w:p>
  </w:footnote>
  <w:footnote w:type="continuationSeparator" w:id="0">
    <w:p w:rsidR="00355D8C" w:rsidRDefault="00355D8C"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25DB7"/>
    <w:rsid w:val="00033ECE"/>
    <w:rsid w:val="00043DC8"/>
    <w:rsid w:val="00054ACB"/>
    <w:rsid w:val="000625AF"/>
    <w:rsid w:val="000633F7"/>
    <w:rsid w:val="00064FE0"/>
    <w:rsid w:val="00084ED6"/>
    <w:rsid w:val="00095B49"/>
    <w:rsid w:val="000B2680"/>
    <w:rsid w:val="000B2998"/>
    <w:rsid w:val="000C0F47"/>
    <w:rsid w:val="000E1D7C"/>
    <w:rsid w:val="000F266B"/>
    <w:rsid w:val="000F40F8"/>
    <w:rsid w:val="000F42FC"/>
    <w:rsid w:val="000F5551"/>
    <w:rsid w:val="000F6DA8"/>
    <w:rsid w:val="00110313"/>
    <w:rsid w:val="001149E0"/>
    <w:rsid w:val="00115E1A"/>
    <w:rsid w:val="00117C25"/>
    <w:rsid w:val="00120E7C"/>
    <w:rsid w:val="00121B6B"/>
    <w:rsid w:val="00124D25"/>
    <w:rsid w:val="00130CD5"/>
    <w:rsid w:val="00130F30"/>
    <w:rsid w:val="001373CA"/>
    <w:rsid w:val="00142C44"/>
    <w:rsid w:val="00146ABD"/>
    <w:rsid w:val="0015483C"/>
    <w:rsid w:val="001549B3"/>
    <w:rsid w:val="001602A6"/>
    <w:rsid w:val="001765FA"/>
    <w:rsid w:val="00183875"/>
    <w:rsid w:val="00185C9B"/>
    <w:rsid w:val="001B0FD6"/>
    <w:rsid w:val="001B161C"/>
    <w:rsid w:val="001B47D7"/>
    <w:rsid w:val="001C607A"/>
    <w:rsid w:val="001D38E6"/>
    <w:rsid w:val="001E57F4"/>
    <w:rsid w:val="001F728F"/>
    <w:rsid w:val="001F76DA"/>
    <w:rsid w:val="002019AF"/>
    <w:rsid w:val="00210E2B"/>
    <w:rsid w:val="00225327"/>
    <w:rsid w:val="0022577F"/>
    <w:rsid w:val="0023770D"/>
    <w:rsid w:val="00282619"/>
    <w:rsid w:val="0029616C"/>
    <w:rsid w:val="002F51CF"/>
    <w:rsid w:val="00300B80"/>
    <w:rsid w:val="00307C1F"/>
    <w:rsid w:val="003121F7"/>
    <w:rsid w:val="0032527D"/>
    <w:rsid w:val="00326CAF"/>
    <w:rsid w:val="0033118B"/>
    <w:rsid w:val="003351DC"/>
    <w:rsid w:val="00340816"/>
    <w:rsid w:val="00355D8C"/>
    <w:rsid w:val="0037773F"/>
    <w:rsid w:val="00381F99"/>
    <w:rsid w:val="0039566A"/>
    <w:rsid w:val="003B5A1E"/>
    <w:rsid w:val="003D653E"/>
    <w:rsid w:val="003E3BD4"/>
    <w:rsid w:val="003F21A6"/>
    <w:rsid w:val="003F4DCB"/>
    <w:rsid w:val="00417925"/>
    <w:rsid w:val="00421D64"/>
    <w:rsid w:val="00425F1B"/>
    <w:rsid w:val="00426B1F"/>
    <w:rsid w:val="004415A5"/>
    <w:rsid w:val="004579C8"/>
    <w:rsid w:val="00473556"/>
    <w:rsid w:val="004744F4"/>
    <w:rsid w:val="00492B0E"/>
    <w:rsid w:val="00494F30"/>
    <w:rsid w:val="004974D9"/>
    <w:rsid w:val="004A337F"/>
    <w:rsid w:val="004C0280"/>
    <w:rsid w:val="004D6761"/>
    <w:rsid w:val="004E086F"/>
    <w:rsid w:val="004E1700"/>
    <w:rsid w:val="004E35EE"/>
    <w:rsid w:val="004F1B04"/>
    <w:rsid w:val="004F1FB2"/>
    <w:rsid w:val="00500F87"/>
    <w:rsid w:val="005503B3"/>
    <w:rsid w:val="0055113D"/>
    <w:rsid w:val="0057222E"/>
    <w:rsid w:val="00573F32"/>
    <w:rsid w:val="00585E8D"/>
    <w:rsid w:val="00590B0C"/>
    <w:rsid w:val="005C0FFF"/>
    <w:rsid w:val="005C75A1"/>
    <w:rsid w:val="005D24BE"/>
    <w:rsid w:val="005D5974"/>
    <w:rsid w:val="005E3070"/>
    <w:rsid w:val="005F441F"/>
    <w:rsid w:val="005F5028"/>
    <w:rsid w:val="006009FE"/>
    <w:rsid w:val="00601747"/>
    <w:rsid w:val="00617035"/>
    <w:rsid w:val="00623C9C"/>
    <w:rsid w:val="006430CD"/>
    <w:rsid w:val="00645490"/>
    <w:rsid w:val="00650B60"/>
    <w:rsid w:val="0065219C"/>
    <w:rsid w:val="00665C6B"/>
    <w:rsid w:val="006A1679"/>
    <w:rsid w:val="006B36D6"/>
    <w:rsid w:val="006B4B69"/>
    <w:rsid w:val="006C1B85"/>
    <w:rsid w:val="006E5865"/>
    <w:rsid w:val="006F0363"/>
    <w:rsid w:val="006F4157"/>
    <w:rsid w:val="006F714D"/>
    <w:rsid w:val="00734DFC"/>
    <w:rsid w:val="0075420F"/>
    <w:rsid w:val="00757E24"/>
    <w:rsid w:val="0076079B"/>
    <w:rsid w:val="00762F2E"/>
    <w:rsid w:val="007837F9"/>
    <w:rsid w:val="00783FE4"/>
    <w:rsid w:val="00795702"/>
    <w:rsid w:val="007A0714"/>
    <w:rsid w:val="007A5CCC"/>
    <w:rsid w:val="007D7672"/>
    <w:rsid w:val="007F3C89"/>
    <w:rsid w:val="00803522"/>
    <w:rsid w:val="00820050"/>
    <w:rsid w:val="008235F8"/>
    <w:rsid w:val="00826C41"/>
    <w:rsid w:val="00830F60"/>
    <w:rsid w:val="00836E45"/>
    <w:rsid w:val="00855007"/>
    <w:rsid w:val="00857FE7"/>
    <w:rsid w:val="00892A07"/>
    <w:rsid w:val="00897B07"/>
    <w:rsid w:val="008A6510"/>
    <w:rsid w:val="008C2F67"/>
    <w:rsid w:val="00902A42"/>
    <w:rsid w:val="0091002B"/>
    <w:rsid w:val="00910A66"/>
    <w:rsid w:val="00937B71"/>
    <w:rsid w:val="0096105B"/>
    <w:rsid w:val="00961B4D"/>
    <w:rsid w:val="00981735"/>
    <w:rsid w:val="0099197F"/>
    <w:rsid w:val="00991D78"/>
    <w:rsid w:val="00994A6A"/>
    <w:rsid w:val="009A38D9"/>
    <w:rsid w:val="009B3D93"/>
    <w:rsid w:val="009B5E37"/>
    <w:rsid w:val="009B680E"/>
    <w:rsid w:val="009D2ACC"/>
    <w:rsid w:val="009F6C4B"/>
    <w:rsid w:val="00A015DE"/>
    <w:rsid w:val="00A07476"/>
    <w:rsid w:val="00A17165"/>
    <w:rsid w:val="00A214BD"/>
    <w:rsid w:val="00A24979"/>
    <w:rsid w:val="00A65B4F"/>
    <w:rsid w:val="00A76ED6"/>
    <w:rsid w:val="00A920A1"/>
    <w:rsid w:val="00A94351"/>
    <w:rsid w:val="00AF0A4F"/>
    <w:rsid w:val="00AF290D"/>
    <w:rsid w:val="00B06340"/>
    <w:rsid w:val="00B16604"/>
    <w:rsid w:val="00B324EE"/>
    <w:rsid w:val="00B35CC3"/>
    <w:rsid w:val="00B530D7"/>
    <w:rsid w:val="00B5526A"/>
    <w:rsid w:val="00B66158"/>
    <w:rsid w:val="00B862FE"/>
    <w:rsid w:val="00B931B9"/>
    <w:rsid w:val="00BA161A"/>
    <w:rsid w:val="00BB4550"/>
    <w:rsid w:val="00BB5768"/>
    <w:rsid w:val="00BB5CB4"/>
    <w:rsid w:val="00BE3EDC"/>
    <w:rsid w:val="00BF12D9"/>
    <w:rsid w:val="00BF5D24"/>
    <w:rsid w:val="00C15E75"/>
    <w:rsid w:val="00C23750"/>
    <w:rsid w:val="00C60F16"/>
    <w:rsid w:val="00C858B3"/>
    <w:rsid w:val="00CA32FA"/>
    <w:rsid w:val="00CA5C8B"/>
    <w:rsid w:val="00CB2000"/>
    <w:rsid w:val="00CB3F74"/>
    <w:rsid w:val="00CB5CB4"/>
    <w:rsid w:val="00CC063A"/>
    <w:rsid w:val="00CC1D4D"/>
    <w:rsid w:val="00CC2E4E"/>
    <w:rsid w:val="00CC5894"/>
    <w:rsid w:val="00CF3B92"/>
    <w:rsid w:val="00D212FB"/>
    <w:rsid w:val="00D23FF5"/>
    <w:rsid w:val="00D269B6"/>
    <w:rsid w:val="00D330E7"/>
    <w:rsid w:val="00D43D8A"/>
    <w:rsid w:val="00D46194"/>
    <w:rsid w:val="00D508CE"/>
    <w:rsid w:val="00D51C71"/>
    <w:rsid w:val="00D67B15"/>
    <w:rsid w:val="00D735C1"/>
    <w:rsid w:val="00D76FE9"/>
    <w:rsid w:val="00D87C6A"/>
    <w:rsid w:val="00DB1787"/>
    <w:rsid w:val="00DC00B8"/>
    <w:rsid w:val="00DC7D32"/>
    <w:rsid w:val="00DD4404"/>
    <w:rsid w:val="00DD622C"/>
    <w:rsid w:val="00DD6986"/>
    <w:rsid w:val="00DE0254"/>
    <w:rsid w:val="00DE7792"/>
    <w:rsid w:val="00DF6BBE"/>
    <w:rsid w:val="00E01A37"/>
    <w:rsid w:val="00E05E61"/>
    <w:rsid w:val="00E10E7B"/>
    <w:rsid w:val="00E17061"/>
    <w:rsid w:val="00E26C10"/>
    <w:rsid w:val="00E60070"/>
    <w:rsid w:val="00E6283D"/>
    <w:rsid w:val="00E64E88"/>
    <w:rsid w:val="00E65237"/>
    <w:rsid w:val="00E65F3C"/>
    <w:rsid w:val="00E77A23"/>
    <w:rsid w:val="00EC46A5"/>
    <w:rsid w:val="00ED00FB"/>
    <w:rsid w:val="00ED67AC"/>
    <w:rsid w:val="00EF4A38"/>
    <w:rsid w:val="00EF6D26"/>
    <w:rsid w:val="00F117D1"/>
    <w:rsid w:val="00F17FF6"/>
    <w:rsid w:val="00F22740"/>
    <w:rsid w:val="00F64161"/>
    <w:rsid w:val="00F7030B"/>
    <w:rsid w:val="00F72362"/>
    <w:rsid w:val="00F92AA9"/>
    <w:rsid w:val="00FA2A39"/>
    <w:rsid w:val="00FA669F"/>
    <w:rsid w:val="00FC1637"/>
    <w:rsid w:val="00FD6929"/>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79EC7-3F31-48F0-A55C-BD8B862D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8E48-D18C-4B7E-8DFA-24757083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3472</Words>
  <Characters>19796</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c:creator>
  <cp:lastModifiedBy>Austeja Martisiute</cp:lastModifiedBy>
  <cp:revision>2</cp:revision>
  <dcterms:created xsi:type="dcterms:W3CDTF">2019-08-21T08:05:00Z</dcterms:created>
  <dcterms:modified xsi:type="dcterms:W3CDTF">2019-08-21T08:05:00Z</dcterms:modified>
</cp:coreProperties>
</file>